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93459D">
        <w:rPr>
          <w:b/>
          <w:noProof/>
          <w:sz w:val="24"/>
        </w:rPr>
        <w:t>3</w:t>
      </w:r>
      <w:r w:rsidR="00CF68C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S3-2</w:t>
      </w:r>
      <w:r w:rsidR="005F5F79">
        <w:rPr>
          <w:b/>
          <w:i/>
          <w:noProof/>
          <w:sz w:val="28"/>
        </w:rPr>
        <w:t>1</w:t>
      </w:r>
      <w:r w:rsidR="009C6ABB">
        <w:rPr>
          <w:b/>
          <w:i/>
          <w:noProof/>
          <w:sz w:val="28"/>
        </w:rPr>
        <w:t>1610</w:t>
      </w:r>
      <w:ins w:id="0" w:author="Lei Zhongding (Zander)" w:date="2021-05-19T21:47:00Z">
        <w:r w:rsidR="007C6BDF">
          <w:rPr>
            <w:b/>
            <w:i/>
            <w:noProof/>
            <w:sz w:val="28"/>
          </w:rPr>
          <w:t>r1</w:t>
        </w:r>
      </w:ins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93459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93459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93459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  <w:ins w:id="1" w:author="Lei Zhongding (Zander)" w:date="2021-05-19T21:48:00Z">
        <w:r w:rsidR="007C6BDF">
          <w:rPr>
            <w:rFonts w:ascii="Arial" w:hAnsi="Arial"/>
            <w:b/>
            <w:lang w:val="en-US"/>
          </w:rPr>
          <w:t>, I</w:t>
        </w:r>
        <w:r w:rsidR="007C6BDF" w:rsidRPr="00830F68">
          <w:rPr>
            <w:rFonts w:ascii="Arial" w:hAnsi="Arial"/>
            <w:b/>
            <w:lang w:val="en-US"/>
          </w:rPr>
          <w:t>nterdigital</w:t>
        </w:r>
      </w:ins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6C5F31">
        <w:rPr>
          <w:rFonts w:ascii="Arial" w:hAnsi="Arial" w:cs="Arial"/>
          <w:b/>
        </w:rPr>
        <w:t>Conclusions for KI</w:t>
      </w:r>
      <w:r w:rsidR="007D5056">
        <w:rPr>
          <w:rFonts w:ascii="Arial" w:hAnsi="Arial" w:cs="Arial"/>
          <w:b/>
        </w:rPr>
        <w:t xml:space="preserve"> </w:t>
      </w:r>
      <w:r w:rsidR="006C5F31">
        <w:rPr>
          <w:rFonts w:ascii="Arial" w:hAnsi="Arial" w:cs="Arial"/>
          <w:b/>
        </w:rPr>
        <w:t>#7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459D">
        <w:rPr>
          <w:rFonts w:ascii="Arial" w:hAnsi="Arial"/>
          <w:b/>
        </w:rPr>
        <w:t>5</w:t>
      </w:r>
      <w:r w:rsidR="005E350E">
        <w:rPr>
          <w:rFonts w:ascii="Arial" w:hAnsi="Arial"/>
          <w:b/>
        </w:rPr>
        <w:t xml:space="preserve">.7 </w:t>
      </w:r>
      <w:r w:rsidR="005E350E" w:rsidRPr="005E350E">
        <w:rPr>
          <w:rFonts w:ascii="Arial" w:hAnsi="Arial"/>
          <w:b/>
        </w:rPr>
        <w:t>FS_UAS_SEC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 w:rsidR="00AC05B5">
        <w:rPr>
          <w:b/>
          <w:i/>
        </w:rPr>
        <w:t>the</w:t>
      </w:r>
      <w:r w:rsidRPr="005F1FA3">
        <w:rPr>
          <w:b/>
          <w:i/>
        </w:rPr>
        <w:t xml:space="preserve"> </w:t>
      </w:r>
      <w:r w:rsidR="005E350E">
        <w:rPr>
          <w:b/>
          <w:i/>
        </w:rPr>
        <w:t>proposed conclusions</w:t>
      </w:r>
      <w:r w:rsidRPr="005F1FA3">
        <w:rPr>
          <w:b/>
          <w:i/>
        </w:rPr>
        <w:t xml:space="preserve"> to </w:t>
      </w:r>
      <w:r w:rsidR="005E350E">
        <w:rPr>
          <w:b/>
          <w:i/>
        </w:rPr>
        <w:t>KI#</w:t>
      </w:r>
      <w:r w:rsidR="006C5F31">
        <w:rPr>
          <w:b/>
          <w:i/>
        </w:rPr>
        <w:t>7</w:t>
      </w:r>
      <w:r w:rsidR="005E350E">
        <w:rPr>
          <w:b/>
          <w:i/>
        </w:rPr>
        <w:t xml:space="preserve"> for</w:t>
      </w:r>
      <w:r w:rsidR="006407B7" w:rsidRPr="005F1FA3">
        <w:rPr>
          <w:b/>
          <w:i/>
        </w:rPr>
        <w:t xml:space="preserve"> TR</w:t>
      </w:r>
      <w:r w:rsidR="0093459D">
        <w:rPr>
          <w:b/>
          <w:i/>
        </w:rPr>
        <w:t>33.8</w:t>
      </w:r>
      <w:r w:rsidR="005E350E">
        <w:rPr>
          <w:b/>
          <w:i/>
        </w:rPr>
        <w:t>5</w:t>
      </w:r>
      <w:r w:rsidR="0093459D">
        <w:rPr>
          <w:b/>
          <w:i/>
        </w:rPr>
        <w:t>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93459D" w:rsidRDefault="0005326A" w:rsidP="006976F5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>Th</w:t>
      </w:r>
      <w:r w:rsidR="0057654C">
        <w:rPr>
          <w:lang w:eastAsia="zh-CN"/>
        </w:rPr>
        <w:t>is</w:t>
      </w:r>
      <w:r>
        <w:rPr>
          <w:lang w:eastAsia="zh-CN"/>
        </w:rPr>
        <w:t xml:space="preserve"> contribution </w:t>
      </w:r>
      <w:r w:rsidR="006976F5">
        <w:rPr>
          <w:lang w:eastAsia="zh-CN"/>
        </w:rPr>
        <w:t>propose</w:t>
      </w:r>
      <w:r w:rsidR="0057654C">
        <w:rPr>
          <w:lang w:eastAsia="zh-CN"/>
        </w:rPr>
        <w:t>s to conclude the KI#</w:t>
      </w:r>
      <w:r w:rsidR="006C5F31">
        <w:rPr>
          <w:lang w:eastAsia="zh-CN"/>
        </w:rPr>
        <w:t>7</w:t>
      </w:r>
      <w:r w:rsidR="0057654C">
        <w:rPr>
          <w:lang w:eastAsia="zh-CN"/>
        </w:rPr>
        <w:t xml:space="preserve"> study and starts normative work</w:t>
      </w:r>
      <w:r w:rsidR="006976F5">
        <w:rPr>
          <w:lang w:eastAsia="zh-CN"/>
        </w:rPr>
        <w:t xml:space="preserve"> </w:t>
      </w:r>
    </w:p>
    <w:p w:rsidR="002102BB" w:rsidRDefault="002102BB" w:rsidP="00305AC7">
      <w:pPr>
        <w:jc w:val="both"/>
        <w:rPr>
          <w:lang w:eastAsia="zh-CN"/>
        </w:rPr>
      </w:pPr>
      <w:r>
        <w:rPr>
          <w:lang w:eastAsia="zh-CN"/>
        </w:rPr>
        <w:t>(KI#</w:t>
      </w:r>
      <w:r w:rsidR="006C5F31">
        <w:rPr>
          <w:lang w:eastAsia="zh-CN"/>
        </w:rPr>
        <w:t>7</w:t>
      </w:r>
      <w:r>
        <w:rPr>
          <w:lang w:eastAsia="zh-CN"/>
        </w:rPr>
        <w:t xml:space="preserve">: </w:t>
      </w:r>
      <w:r w:rsidR="006C5F31" w:rsidRPr="00EA709E">
        <w:t xml:space="preserve">Security of C2 </w:t>
      </w:r>
      <w:r w:rsidR="006C5F31">
        <w:t>c</w:t>
      </w:r>
      <w:r w:rsidR="006C5F31" w:rsidRPr="00EA709E">
        <w:t>ommunication</w:t>
      </w:r>
      <w:r>
        <w:rPr>
          <w:lang w:eastAsia="zh-CN"/>
        </w:rPr>
        <w:t>)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518C5">
        <w:rPr>
          <w:rFonts w:cs="Arial"/>
          <w:noProof/>
          <w:sz w:val="24"/>
          <w:szCs w:val="24"/>
        </w:rPr>
        <w:t>1</w:t>
      </w:r>
      <w:r w:rsidR="004518C5" w:rsidRPr="004518C5">
        <w:rPr>
          <w:rFonts w:cs="Arial"/>
          <w:noProof/>
          <w:sz w:val="24"/>
          <w:szCs w:val="24"/>
          <w:vertAlign w:val="superscript"/>
        </w:rPr>
        <w:t>st</w:t>
      </w:r>
      <w:r w:rsidR="004518C5">
        <w:rPr>
          <w:rFonts w:cs="Arial"/>
          <w:noProof/>
          <w:sz w:val="24"/>
          <w:szCs w:val="24"/>
        </w:rPr>
        <w:t xml:space="preserve"> </w:t>
      </w:r>
      <w:r w:rsidR="004D7CB0" w:rsidRPr="007B4E5D">
        <w:rPr>
          <w:rFonts w:cs="Arial"/>
          <w:noProof/>
          <w:sz w:val="24"/>
          <w:szCs w:val="24"/>
        </w:rPr>
        <w:t>CHANGES</w:t>
      </w:r>
      <w:r w:rsidR="004B0468">
        <w:rPr>
          <w:rFonts w:cs="Arial"/>
          <w:noProof/>
          <w:sz w:val="24"/>
          <w:szCs w:val="24"/>
        </w:rPr>
        <w:t xml:space="preserve">   </w:t>
      </w:r>
      <w:r w:rsidRPr="007B4E5D">
        <w:rPr>
          <w:rFonts w:cs="Arial"/>
          <w:noProof/>
          <w:sz w:val="24"/>
          <w:szCs w:val="24"/>
        </w:rPr>
        <w:t>***</w:t>
      </w:r>
    </w:p>
    <w:p w:rsidR="004B0468" w:rsidRDefault="004B0468" w:rsidP="004B0468">
      <w:pPr>
        <w:pStyle w:val="Heading2"/>
        <w:rPr>
          <w:ins w:id="2" w:author="Lei Zhongding (Zander)" w:date="2021-05-10T17:36:00Z"/>
        </w:rPr>
      </w:pPr>
      <w:bookmarkStart w:id="3" w:name="scope"/>
      <w:bookmarkStart w:id="4" w:name="_Toc513475447"/>
      <w:bookmarkStart w:id="5" w:name="_Toc48930863"/>
      <w:bookmarkStart w:id="6" w:name="_Toc49376112"/>
      <w:bookmarkStart w:id="7" w:name="_Toc56501565"/>
      <w:bookmarkStart w:id="8" w:name="_Toc63690071"/>
      <w:bookmarkEnd w:id="3"/>
      <w:ins w:id="9" w:author="Lei Zhongding (Zander)" w:date="2021-05-10T17:36:00Z">
        <w:r>
          <w:t>7.</w:t>
        </w:r>
        <w:r w:rsidR="00C46570">
          <w:t>7</w:t>
        </w:r>
        <w:r>
          <w:tab/>
        </w:r>
        <w:bookmarkEnd w:id="4"/>
        <w:bookmarkEnd w:id="5"/>
        <w:bookmarkEnd w:id="6"/>
        <w:bookmarkEnd w:id="7"/>
        <w:bookmarkEnd w:id="8"/>
        <w:r>
          <w:t>Conclusions for KI#7</w:t>
        </w:r>
      </w:ins>
    </w:p>
    <w:p w:rsidR="004B0468" w:rsidRDefault="00B54DBD" w:rsidP="004B0468">
      <w:pPr>
        <w:rPr>
          <w:ins w:id="10" w:author="Lei Zhongding (Zander)" w:date="2021-05-10T17:36:00Z"/>
          <w:lang w:val="en-US"/>
        </w:rPr>
      </w:pPr>
      <w:ins w:id="11" w:author="Lei Zhongding (Zander)" w:date="2021-05-19T22:00:00Z">
        <w:r w:rsidRPr="00B54DBD">
          <w:rPr>
            <w:highlight w:val="yellow"/>
            <w:rPrChange w:id="12" w:author="Lei Zhongding (Zander)" w:date="2021-05-19T22:00:00Z">
              <w:rPr/>
            </w:rPrChange>
          </w:rPr>
          <w:t xml:space="preserve">The following </w:t>
        </w:r>
      </w:ins>
      <w:ins w:id="13" w:author="Lei Zhongding (Zander)" w:date="2021-05-10T17:36:00Z">
        <w:r w:rsidR="004B0468" w:rsidRPr="00B54DBD">
          <w:rPr>
            <w:strike/>
            <w:highlight w:val="yellow"/>
            <w:rPrChange w:id="14" w:author="Lei Zhongding (Zander)" w:date="2021-05-19T22:00:00Z">
              <w:rPr/>
            </w:rPrChange>
          </w:rPr>
          <w:t>C2 communication Security</w:t>
        </w:r>
        <w:r w:rsidR="004B0468" w:rsidRPr="00EA709E">
          <w:t xml:space="preserve"> </w:t>
        </w:r>
        <w:r w:rsidR="004B0468">
          <w:t xml:space="preserve">is </w:t>
        </w:r>
        <w:r w:rsidR="004B0468" w:rsidRPr="00AF5B0F">
          <w:t xml:space="preserve">recommended </w:t>
        </w:r>
        <w:r w:rsidR="004B0468">
          <w:t xml:space="preserve">for </w:t>
        </w:r>
        <w:r w:rsidR="004B0468" w:rsidRPr="00B54DBD">
          <w:rPr>
            <w:strike/>
            <w:highlight w:val="yellow"/>
            <w:rPrChange w:id="15" w:author="Lei Zhongding (Zander)" w:date="2021-05-19T22:01:00Z">
              <w:rPr/>
            </w:rPrChange>
          </w:rPr>
          <w:t>the</w:t>
        </w:r>
        <w:r w:rsidR="004B0468">
          <w:t xml:space="preserve"> normative work </w:t>
        </w:r>
        <w:r w:rsidR="004B0468" w:rsidRPr="00B54DBD">
          <w:rPr>
            <w:strike/>
            <w:highlight w:val="yellow"/>
            <w:rPrChange w:id="16" w:author="Lei Zhongding (Zander)" w:date="2021-05-19T21:59:00Z">
              <w:rPr/>
            </w:rPrChange>
          </w:rPr>
          <w:t>based</w:t>
        </w:r>
        <w:r w:rsidR="004B0468" w:rsidRPr="00B54DBD">
          <w:rPr>
            <w:strike/>
            <w:highlight w:val="yellow"/>
            <w:lang w:val="en-US"/>
            <w:rPrChange w:id="17" w:author="Lei Zhongding (Zander)" w:date="2021-05-19T21:59:00Z">
              <w:rPr>
                <w:lang w:val="en-US"/>
              </w:rPr>
            </w:rPrChange>
          </w:rPr>
          <w:t xml:space="preserve"> on the following solutions and principles</w:t>
        </w:r>
        <w:r w:rsidR="004B0468">
          <w:rPr>
            <w:lang w:val="en-US"/>
          </w:rPr>
          <w:t xml:space="preserve">: </w:t>
        </w:r>
      </w:ins>
    </w:p>
    <w:p w:rsidR="004B0468" w:rsidRPr="00B54DBD" w:rsidRDefault="004B0468" w:rsidP="004B0468">
      <w:pPr>
        <w:pStyle w:val="ListParagraph"/>
        <w:numPr>
          <w:ilvl w:val="0"/>
          <w:numId w:val="26"/>
        </w:numPr>
        <w:rPr>
          <w:ins w:id="18" w:author="Lei Zhongding (Zander)" w:date="2021-05-10T17:36:00Z"/>
          <w:strike/>
          <w:highlight w:val="yellow"/>
          <w:rPrChange w:id="19" w:author="Lei Zhongding (Zander)" w:date="2021-05-19T22:04:00Z">
            <w:rPr>
              <w:ins w:id="20" w:author="Lei Zhongding (Zander)" w:date="2021-05-10T17:36:00Z"/>
            </w:rPr>
          </w:rPrChange>
        </w:rPr>
      </w:pPr>
      <w:ins w:id="21" w:author="Lei Zhongding (Zander)" w:date="2021-05-10T17:36:00Z">
        <w:r w:rsidRPr="00B54DBD">
          <w:rPr>
            <w:strike/>
            <w:highlight w:val="yellow"/>
            <w:rPrChange w:id="22" w:author="Lei Zhongding (Zander)" w:date="2021-05-19T22:04:00Z">
              <w:rPr/>
            </w:rPrChange>
          </w:rPr>
          <w:t xml:space="preserve">Security information is transmitted from USS/UTM to the UE to secure C2 communications between UAV and USS/UTM or between UAV and UAVC. </w:t>
        </w:r>
      </w:ins>
    </w:p>
    <w:p w:rsidR="00B54DBD" w:rsidRDefault="004B0468" w:rsidP="00B54DBD">
      <w:pPr>
        <w:pStyle w:val="ListParagraph"/>
        <w:numPr>
          <w:ilvl w:val="0"/>
          <w:numId w:val="26"/>
        </w:numPr>
        <w:rPr>
          <w:ins w:id="23" w:author="Lei Zhongding (Zander)" w:date="2021-05-19T22:05:00Z"/>
        </w:rPr>
      </w:pPr>
      <w:ins w:id="24" w:author="Lei Zhongding (Zander)" w:date="2021-05-10T17:36:00Z">
        <w:r w:rsidRPr="003D14A3">
          <w:t xml:space="preserve">The transport of </w:t>
        </w:r>
        <w:r w:rsidRPr="00B54DBD">
          <w:rPr>
            <w:strike/>
            <w:highlight w:val="yellow"/>
            <w:rPrChange w:id="25" w:author="Lei Zhongding (Zander)" w:date="2021-05-19T22:02:00Z">
              <w:rPr/>
            </w:rPrChange>
          </w:rPr>
          <w:t>the</w:t>
        </w:r>
        <w:r w:rsidRPr="003D14A3">
          <w:t xml:space="preserve"> security information </w:t>
        </w:r>
      </w:ins>
      <w:ins w:id="26" w:author="Lei Zhongding (Zander)" w:date="2021-05-19T22:08:00Z">
        <w:r w:rsidR="00B54DBD" w:rsidRPr="00B54DBD">
          <w:rPr>
            <w:noProof/>
            <w:highlight w:val="green"/>
            <w:rPrChange w:id="27" w:author="Lei Zhongding (Zander)" w:date="2021-05-19T22:09:00Z">
              <w:rPr>
                <w:noProof/>
              </w:rPr>
            </w:rPrChange>
          </w:rPr>
          <w:t>to secure C2 Communication</w:t>
        </w:r>
        <w:r w:rsidR="00B54DBD" w:rsidRPr="00F06418">
          <w:rPr>
            <w:noProof/>
          </w:rPr>
          <w:t xml:space="preserve"> </w:t>
        </w:r>
      </w:ins>
      <w:ins w:id="28" w:author="Lei Zhongding (Zander)" w:date="2021-05-19T22:03:00Z">
        <w:r w:rsidR="00B54DBD" w:rsidRPr="00DE6CBE">
          <w:rPr>
            <w:highlight w:val="yellow"/>
          </w:rPr>
          <w:t>in a transparent container be</w:t>
        </w:r>
        <w:r w:rsidR="00B54DBD">
          <w:rPr>
            <w:highlight w:val="yellow"/>
          </w:rPr>
          <w:t xml:space="preserve">tween USS/UTM and UAV </w:t>
        </w:r>
      </w:ins>
      <w:ins w:id="29" w:author="Lei Zhongding (Zander)" w:date="2021-05-10T17:36:00Z">
        <w:r w:rsidRPr="00B54DBD">
          <w:rPr>
            <w:strike/>
            <w:highlight w:val="yellow"/>
            <w:rPrChange w:id="30" w:author="Lei Zhongding (Zander)" w:date="2021-05-19T22:06:00Z">
              <w:rPr/>
            </w:rPrChange>
          </w:rPr>
          <w:t>is enabled</w:t>
        </w:r>
        <w:r>
          <w:t xml:space="preserve"> during </w:t>
        </w:r>
        <w:r w:rsidRPr="003D14A3">
          <w:t>PDU</w:t>
        </w:r>
      </w:ins>
      <w:ins w:id="31" w:author="Lei Zhongding (Zander)" w:date="2021-05-19T22:06:00Z">
        <w:r w:rsidR="00B54DBD">
          <w:t xml:space="preserve"> </w:t>
        </w:r>
        <w:r w:rsidR="00B54DBD" w:rsidRPr="00B54DBD">
          <w:rPr>
            <w:highlight w:val="yellow"/>
            <w:rPrChange w:id="32" w:author="Lei Zhongding (Zander)" w:date="2021-05-19T22:06:00Z">
              <w:rPr/>
            </w:rPrChange>
          </w:rPr>
          <w:t>or PDN</w:t>
        </w:r>
      </w:ins>
      <w:ins w:id="33" w:author="Lei Zhongding (Zander)" w:date="2021-05-10T17:36:00Z">
        <w:r w:rsidRPr="003D14A3">
          <w:t xml:space="preserve"> Session establishment/modification procedure </w:t>
        </w:r>
      </w:ins>
      <w:ins w:id="34" w:author="Lei Zhongding (Zander)" w:date="2021-05-19T22:02:00Z">
        <w:r w:rsidR="00B54DBD" w:rsidRPr="00B54DBD">
          <w:rPr>
            <w:highlight w:val="yellow"/>
            <w:rPrChange w:id="35" w:author="Lei Zhongding (Zander)" w:date="2021-05-19T22:07:00Z">
              <w:rPr/>
            </w:rPrChange>
          </w:rPr>
          <w:t>is enabled</w:t>
        </w:r>
      </w:ins>
      <w:ins w:id="36" w:author="Lei Zhongding (Zander)" w:date="2021-05-19T22:07:00Z">
        <w:r w:rsidR="00B54DBD">
          <w:t>.</w:t>
        </w:r>
      </w:ins>
      <w:ins w:id="37" w:author="Lei Zhongding (Zander)" w:date="2021-05-19T22:02:00Z">
        <w:r w:rsidR="00B54DBD" w:rsidRPr="00B54DBD">
          <w:t xml:space="preserve"> </w:t>
        </w:r>
      </w:ins>
    </w:p>
    <w:p w:rsidR="004B0468" w:rsidRDefault="004B0468" w:rsidP="00B54DBD">
      <w:pPr>
        <w:pStyle w:val="ListParagraph"/>
        <w:numPr>
          <w:ilvl w:val="0"/>
          <w:numId w:val="26"/>
        </w:numPr>
        <w:rPr>
          <w:ins w:id="38" w:author="Lei Zhongding (Zander)" w:date="2021-05-19T21:49:00Z"/>
        </w:rPr>
      </w:pPr>
      <w:ins w:id="39" w:author="Lei Zhongding (Zander)" w:date="2021-05-10T17:36:00Z">
        <w:r w:rsidRPr="003D14A3">
          <w:t xml:space="preserve">The </w:t>
        </w:r>
        <w:r>
          <w:t xml:space="preserve">content the </w:t>
        </w:r>
        <w:r w:rsidRPr="003D14A3">
          <w:t xml:space="preserve">security information </w:t>
        </w:r>
        <w:r>
          <w:t>(e.g.</w:t>
        </w:r>
        <w:r w:rsidRPr="002D5DFC">
          <w:t xml:space="preserve"> key material) </w:t>
        </w:r>
        <w:r w:rsidRPr="003D14A3">
          <w:t>is not in 3GPP scope.</w:t>
        </w:r>
      </w:ins>
    </w:p>
    <w:p w:rsidR="004A205A" w:rsidRDefault="004A205A" w:rsidP="00265DCA">
      <w:pPr>
        <w:spacing w:after="0"/>
        <w:ind w:left="720"/>
        <w:jc w:val="center"/>
        <w:rPr>
          <w:ins w:id="40" w:author="Lei Zhongding (Zander)" w:date="2021-05-19T21:49:00Z"/>
          <w:rFonts w:cs="Arial"/>
          <w:noProof/>
          <w:sz w:val="24"/>
          <w:szCs w:val="24"/>
        </w:rPr>
      </w:pPr>
      <w:bookmarkStart w:id="41" w:name="_GoBack"/>
      <w:bookmarkEnd w:id="41"/>
    </w:p>
    <w:p w:rsidR="00335A35" w:rsidRDefault="00335A35" w:rsidP="00265DCA">
      <w:pPr>
        <w:spacing w:after="0"/>
        <w:ind w:left="720"/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END OF </w:t>
      </w:r>
      <w:r w:rsidR="004518C5">
        <w:rPr>
          <w:rFonts w:cs="Arial"/>
          <w:noProof/>
          <w:sz w:val="24"/>
          <w:szCs w:val="24"/>
        </w:rPr>
        <w:t>1</w:t>
      </w:r>
      <w:r w:rsidR="004518C5" w:rsidRPr="004518C5">
        <w:rPr>
          <w:rFonts w:cs="Arial"/>
          <w:noProof/>
          <w:sz w:val="24"/>
          <w:szCs w:val="24"/>
          <w:vertAlign w:val="superscript"/>
        </w:rPr>
        <w:t>st</w:t>
      </w:r>
      <w:r w:rsidR="004518C5">
        <w:rPr>
          <w:rFonts w:cs="Arial"/>
          <w:noProof/>
          <w:sz w:val="24"/>
          <w:szCs w:val="24"/>
        </w:rPr>
        <w:t xml:space="preserve"> </w:t>
      </w:r>
      <w:r w:rsidRPr="007B4E5D">
        <w:rPr>
          <w:rFonts w:cs="Arial"/>
          <w:noProof/>
          <w:sz w:val="24"/>
          <w:szCs w:val="24"/>
        </w:rPr>
        <w:t>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49" w:rsidRDefault="00A03A49">
      <w:r>
        <w:separator/>
      </w:r>
    </w:p>
  </w:endnote>
  <w:endnote w:type="continuationSeparator" w:id="0">
    <w:p w:rsidR="00A03A49" w:rsidRDefault="00A0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49" w:rsidRDefault="00A03A49">
      <w:r>
        <w:separator/>
      </w:r>
    </w:p>
  </w:footnote>
  <w:footnote w:type="continuationSeparator" w:id="0">
    <w:p w:rsidR="00A03A49" w:rsidRDefault="00A0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6B3E3E"/>
    <w:multiLevelType w:val="hybridMultilevel"/>
    <w:tmpl w:val="E9BC5710"/>
    <w:lvl w:ilvl="0" w:tplc="F4483788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546B40"/>
    <w:multiLevelType w:val="hybridMultilevel"/>
    <w:tmpl w:val="8B166700"/>
    <w:lvl w:ilvl="0" w:tplc="BBC27F40">
      <w:start w:val="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5"/>
  </w:num>
  <w:num w:numId="9">
    <w:abstractNumId w:val="19"/>
  </w:num>
  <w:num w:numId="10">
    <w:abstractNumId w:val="23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4"/>
  </w:num>
  <w:num w:numId="21">
    <w:abstractNumId w:val="15"/>
  </w:num>
  <w:num w:numId="22">
    <w:abstractNumId w:val="22"/>
  </w:num>
  <w:num w:numId="23">
    <w:abstractNumId w:val="17"/>
  </w:num>
  <w:num w:numId="24">
    <w:abstractNumId w:val="21"/>
  </w:num>
  <w:num w:numId="25">
    <w:abstractNumId w:val="13"/>
  </w:num>
  <w:num w:numId="26">
    <w:abstractNumId w:val="9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41A"/>
    <w:rsid w:val="00012515"/>
    <w:rsid w:val="0001305D"/>
    <w:rsid w:val="000402DB"/>
    <w:rsid w:val="0004307D"/>
    <w:rsid w:val="00047362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34A6"/>
    <w:rsid w:val="00096516"/>
    <w:rsid w:val="000A053B"/>
    <w:rsid w:val="000A2C6C"/>
    <w:rsid w:val="000A4660"/>
    <w:rsid w:val="000C42B0"/>
    <w:rsid w:val="000D1B5B"/>
    <w:rsid w:val="000D39BA"/>
    <w:rsid w:val="000D73D0"/>
    <w:rsid w:val="000E613E"/>
    <w:rsid w:val="0010401F"/>
    <w:rsid w:val="00112FC3"/>
    <w:rsid w:val="001224FC"/>
    <w:rsid w:val="00133150"/>
    <w:rsid w:val="00150371"/>
    <w:rsid w:val="0016352E"/>
    <w:rsid w:val="00164260"/>
    <w:rsid w:val="001654A3"/>
    <w:rsid w:val="0016705F"/>
    <w:rsid w:val="00173155"/>
    <w:rsid w:val="00173FA3"/>
    <w:rsid w:val="00182EF2"/>
    <w:rsid w:val="00184B6F"/>
    <w:rsid w:val="001861E5"/>
    <w:rsid w:val="00191150"/>
    <w:rsid w:val="001A2B84"/>
    <w:rsid w:val="001A5B25"/>
    <w:rsid w:val="001B1652"/>
    <w:rsid w:val="001B6D26"/>
    <w:rsid w:val="001C38BD"/>
    <w:rsid w:val="001C3EC8"/>
    <w:rsid w:val="001C47D2"/>
    <w:rsid w:val="001D2BD4"/>
    <w:rsid w:val="001D51CB"/>
    <w:rsid w:val="001D6911"/>
    <w:rsid w:val="001E254B"/>
    <w:rsid w:val="00201947"/>
    <w:rsid w:val="0020395B"/>
    <w:rsid w:val="00204DC9"/>
    <w:rsid w:val="002062C0"/>
    <w:rsid w:val="0021014E"/>
    <w:rsid w:val="002102BB"/>
    <w:rsid w:val="002142B1"/>
    <w:rsid w:val="00215130"/>
    <w:rsid w:val="00230002"/>
    <w:rsid w:val="00244C9A"/>
    <w:rsid w:val="00247216"/>
    <w:rsid w:val="00262C35"/>
    <w:rsid w:val="00265DCA"/>
    <w:rsid w:val="002745C2"/>
    <w:rsid w:val="00275AC3"/>
    <w:rsid w:val="00294F56"/>
    <w:rsid w:val="002A1857"/>
    <w:rsid w:val="002C7F38"/>
    <w:rsid w:val="0030276F"/>
    <w:rsid w:val="00305AC7"/>
    <w:rsid w:val="0030628A"/>
    <w:rsid w:val="0031435D"/>
    <w:rsid w:val="0033111D"/>
    <w:rsid w:val="00334951"/>
    <w:rsid w:val="00335A35"/>
    <w:rsid w:val="00335AB3"/>
    <w:rsid w:val="003453D1"/>
    <w:rsid w:val="0035122B"/>
    <w:rsid w:val="00353451"/>
    <w:rsid w:val="00366BD5"/>
    <w:rsid w:val="00366F84"/>
    <w:rsid w:val="00371032"/>
    <w:rsid w:val="00371B44"/>
    <w:rsid w:val="00390510"/>
    <w:rsid w:val="0039597A"/>
    <w:rsid w:val="0039732B"/>
    <w:rsid w:val="00397EFC"/>
    <w:rsid w:val="003C122B"/>
    <w:rsid w:val="003C3C9F"/>
    <w:rsid w:val="003C5A97"/>
    <w:rsid w:val="003E76DB"/>
    <w:rsid w:val="003F52B2"/>
    <w:rsid w:val="003F6FC0"/>
    <w:rsid w:val="00415897"/>
    <w:rsid w:val="0042307C"/>
    <w:rsid w:val="004301E9"/>
    <w:rsid w:val="00432494"/>
    <w:rsid w:val="004326C4"/>
    <w:rsid w:val="00434916"/>
    <w:rsid w:val="00440414"/>
    <w:rsid w:val="004518C5"/>
    <w:rsid w:val="004538A7"/>
    <w:rsid w:val="00454AC3"/>
    <w:rsid w:val="004558E9"/>
    <w:rsid w:val="0045777E"/>
    <w:rsid w:val="0047099C"/>
    <w:rsid w:val="00474242"/>
    <w:rsid w:val="00482AA5"/>
    <w:rsid w:val="004855CE"/>
    <w:rsid w:val="0049066E"/>
    <w:rsid w:val="00495F91"/>
    <w:rsid w:val="004A205A"/>
    <w:rsid w:val="004B0468"/>
    <w:rsid w:val="004B3753"/>
    <w:rsid w:val="004B4766"/>
    <w:rsid w:val="004C31D2"/>
    <w:rsid w:val="004D55C2"/>
    <w:rsid w:val="004D7CB0"/>
    <w:rsid w:val="00500A39"/>
    <w:rsid w:val="005177E7"/>
    <w:rsid w:val="00521131"/>
    <w:rsid w:val="00522E97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7654C"/>
    <w:rsid w:val="00581F78"/>
    <w:rsid w:val="005829C5"/>
    <w:rsid w:val="00590D35"/>
    <w:rsid w:val="0059227B"/>
    <w:rsid w:val="00592B31"/>
    <w:rsid w:val="005A2B1D"/>
    <w:rsid w:val="005A68CD"/>
    <w:rsid w:val="005B0966"/>
    <w:rsid w:val="005B795D"/>
    <w:rsid w:val="005E350E"/>
    <w:rsid w:val="005F1FA3"/>
    <w:rsid w:val="005F340F"/>
    <w:rsid w:val="005F5DFB"/>
    <w:rsid w:val="005F5F79"/>
    <w:rsid w:val="00605A02"/>
    <w:rsid w:val="006068F3"/>
    <w:rsid w:val="00613820"/>
    <w:rsid w:val="00632BB5"/>
    <w:rsid w:val="0063453F"/>
    <w:rsid w:val="006407B7"/>
    <w:rsid w:val="006423CE"/>
    <w:rsid w:val="00651856"/>
    <w:rsid w:val="00652248"/>
    <w:rsid w:val="00653F9F"/>
    <w:rsid w:val="00657B80"/>
    <w:rsid w:val="00675B3C"/>
    <w:rsid w:val="0067695C"/>
    <w:rsid w:val="00684E58"/>
    <w:rsid w:val="00695895"/>
    <w:rsid w:val="006976F5"/>
    <w:rsid w:val="006C1476"/>
    <w:rsid w:val="006C5F31"/>
    <w:rsid w:val="006C7A03"/>
    <w:rsid w:val="006D340A"/>
    <w:rsid w:val="006E19A6"/>
    <w:rsid w:val="00715A1D"/>
    <w:rsid w:val="00715A33"/>
    <w:rsid w:val="00741806"/>
    <w:rsid w:val="007604EA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C6BDF"/>
    <w:rsid w:val="007D5056"/>
    <w:rsid w:val="007D78D3"/>
    <w:rsid w:val="007E5B98"/>
    <w:rsid w:val="007F2028"/>
    <w:rsid w:val="007F300B"/>
    <w:rsid w:val="008014C3"/>
    <w:rsid w:val="00822C23"/>
    <w:rsid w:val="00825A2E"/>
    <w:rsid w:val="008404F3"/>
    <w:rsid w:val="00845FF4"/>
    <w:rsid w:val="00850812"/>
    <w:rsid w:val="0085192B"/>
    <w:rsid w:val="0087134D"/>
    <w:rsid w:val="00871581"/>
    <w:rsid w:val="00875510"/>
    <w:rsid w:val="00875CC1"/>
    <w:rsid w:val="00876B9A"/>
    <w:rsid w:val="008871C9"/>
    <w:rsid w:val="008933BF"/>
    <w:rsid w:val="008A10C4"/>
    <w:rsid w:val="008A1A62"/>
    <w:rsid w:val="008B0248"/>
    <w:rsid w:val="008C03AF"/>
    <w:rsid w:val="008C39C0"/>
    <w:rsid w:val="008C5621"/>
    <w:rsid w:val="008D7569"/>
    <w:rsid w:val="008F4727"/>
    <w:rsid w:val="008F5F33"/>
    <w:rsid w:val="0091046A"/>
    <w:rsid w:val="0091575E"/>
    <w:rsid w:val="00922443"/>
    <w:rsid w:val="009267C4"/>
    <w:rsid w:val="00926ABD"/>
    <w:rsid w:val="009338F0"/>
    <w:rsid w:val="0093459D"/>
    <w:rsid w:val="0094103F"/>
    <w:rsid w:val="00947F4E"/>
    <w:rsid w:val="0095773C"/>
    <w:rsid w:val="00966D47"/>
    <w:rsid w:val="009706EA"/>
    <w:rsid w:val="00971EF5"/>
    <w:rsid w:val="009A4D0C"/>
    <w:rsid w:val="009A6070"/>
    <w:rsid w:val="009B5189"/>
    <w:rsid w:val="009B7580"/>
    <w:rsid w:val="009C0DED"/>
    <w:rsid w:val="009C6ABB"/>
    <w:rsid w:val="009D00CC"/>
    <w:rsid w:val="009E1CE6"/>
    <w:rsid w:val="009F4AB1"/>
    <w:rsid w:val="00A03A49"/>
    <w:rsid w:val="00A121C9"/>
    <w:rsid w:val="00A30E81"/>
    <w:rsid w:val="00A377A5"/>
    <w:rsid w:val="00A37D7F"/>
    <w:rsid w:val="00A57688"/>
    <w:rsid w:val="00A67741"/>
    <w:rsid w:val="00A70A96"/>
    <w:rsid w:val="00A84A94"/>
    <w:rsid w:val="00A86E4D"/>
    <w:rsid w:val="00AB2950"/>
    <w:rsid w:val="00AB44DA"/>
    <w:rsid w:val="00AB6D4E"/>
    <w:rsid w:val="00AB7FE0"/>
    <w:rsid w:val="00AC05B5"/>
    <w:rsid w:val="00AC30DF"/>
    <w:rsid w:val="00AC462C"/>
    <w:rsid w:val="00AD1DAA"/>
    <w:rsid w:val="00AD78AE"/>
    <w:rsid w:val="00AE046B"/>
    <w:rsid w:val="00AF1E23"/>
    <w:rsid w:val="00AF5550"/>
    <w:rsid w:val="00B01AFF"/>
    <w:rsid w:val="00B01FEE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6EEE"/>
    <w:rsid w:val="00B54DBD"/>
    <w:rsid w:val="00B57E3F"/>
    <w:rsid w:val="00B746CF"/>
    <w:rsid w:val="00B75091"/>
    <w:rsid w:val="00B76763"/>
    <w:rsid w:val="00B7732B"/>
    <w:rsid w:val="00B8090B"/>
    <w:rsid w:val="00B84E50"/>
    <w:rsid w:val="00B879F0"/>
    <w:rsid w:val="00BA4A76"/>
    <w:rsid w:val="00BA6F22"/>
    <w:rsid w:val="00BC25AA"/>
    <w:rsid w:val="00BE095D"/>
    <w:rsid w:val="00BE2EA7"/>
    <w:rsid w:val="00BE6481"/>
    <w:rsid w:val="00C022E3"/>
    <w:rsid w:val="00C17091"/>
    <w:rsid w:val="00C223BE"/>
    <w:rsid w:val="00C233EB"/>
    <w:rsid w:val="00C46570"/>
    <w:rsid w:val="00C4712D"/>
    <w:rsid w:val="00C5163D"/>
    <w:rsid w:val="00C7215B"/>
    <w:rsid w:val="00C80B9B"/>
    <w:rsid w:val="00C94F55"/>
    <w:rsid w:val="00C96BB5"/>
    <w:rsid w:val="00CA7D62"/>
    <w:rsid w:val="00CB07A8"/>
    <w:rsid w:val="00CF68CC"/>
    <w:rsid w:val="00D005E6"/>
    <w:rsid w:val="00D079FE"/>
    <w:rsid w:val="00D15089"/>
    <w:rsid w:val="00D2213E"/>
    <w:rsid w:val="00D437FF"/>
    <w:rsid w:val="00D5130C"/>
    <w:rsid w:val="00D55439"/>
    <w:rsid w:val="00D5581F"/>
    <w:rsid w:val="00D55EB8"/>
    <w:rsid w:val="00D606BB"/>
    <w:rsid w:val="00D62265"/>
    <w:rsid w:val="00D635C7"/>
    <w:rsid w:val="00D80AE4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81864"/>
    <w:rsid w:val="00E91FE1"/>
    <w:rsid w:val="00EA5E95"/>
    <w:rsid w:val="00ED4954"/>
    <w:rsid w:val="00ED4F9A"/>
    <w:rsid w:val="00EE0943"/>
    <w:rsid w:val="00EE0B76"/>
    <w:rsid w:val="00EE33A2"/>
    <w:rsid w:val="00EF2743"/>
    <w:rsid w:val="00F14B28"/>
    <w:rsid w:val="00F166D1"/>
    <w:rsid w:val="00F30351"/>
    <w:rsid w:val="00F54379"/>
    <w:rsid w:val="00F63430"/>
    <w:rsid w:val="00F67A1C"/>
    <w:rsid w:val="00F75A36"/>
    <w:rsid w:val="00F82C5B"/>
    <w:rsid w:val="00F86BA5"/>
    <w:rsid w:val="00F92384"/>
    <w:rsid w:val="00FA1344"/>
    <w:rsid w:val="00FA7FDC"/>
    <w:rsid w:val="00FC274B"/>
    <w:rsid w:val="00FC4BF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5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rsid w:val="005F340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22E9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233EB"/>
    <w:pPr>
      <w:ind w:left="720"/>
      <w:contextualSpacing/>
    </w:p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4B046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5</cp:revision>
  <cp:lastPrinted>1899-12-31T16:00:00Z</cp:lastPrinted>
  <dcterms:created xsi:type="dcterms:W3CDTF">2021-05-19T13:47:00Z</dcterms:created>
  <dcterms:modified xsi:type="dcterms:W3CDTF">2021-05-19T14:09:00Z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(3)718wOpTfKjTzT5FXdArB+u/baVZ7+uevoxFrKBWSihr3fHJ8A4Y2EhXZFdXHJNu5RUYwbka0
hPm4JVExYdrOHbeVooYTrk/HNlyWpi0d44sbUmfCvqzDQ/n/eiXTTXEMyn7j7lvSfnAi+83g
CRPeRkVW4q1OZSxK5BGvpjmA18DhSQbsQRDWIcjM7O24ii18ag+Ues0FGI/9iT31ocKx4BGd
HuTRwwYMbJmAdDlySn</vt:lpwstr>
  </property>
  <property fmtid="{D5CDD505-2E9C-101B-9397-08002B2CF9AE}" pid="3" name="_2015_ms_pID_7253431">
    <vt:lpwstr>1sum/WDhvr3ayZHaN8MnNZrc1oOBFt+gDBDu+roAiN3AFwO30ivVbZ
rW7ULrXv+cLUIhg3U7cWL5oV57kbLFb+REIvKPfkGlFE6MB3/EnEYO2eRq/clMIbj78IaI9h
rvNAWHJbBM2NrkDEYxh6UtEiH90qm/TYrOboQb5lauIJTpSAy2JvecleocFHYwsLaPWtNyYc
+sMmTAqAQmGyz8zZu4mqTLpRMYk0GDqnZ2s2</vt:lpwstr>
  </property>
  <property fmtid="{D5CDD505-2E9C-101B-9397-08002B2CF9AE}" pid="4" name="_2015_ms_pID_7253432">
    <vt:lpwstr>LA==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1621428707</vt:lpwstr>
  </property>
</Properties>
</file>