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12" w:rsidRDefault="00850812" w:rsidP="00850812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</w:t>
      </w:r>
      <w:r w:rsidR="00CF68CC">
        <w:rPr>
          <w:b/>
          <w:noProof/>
          <w:sz w:val="24"/>
        </w:rPr>
        <w:t>10</w:t>
      </w:r>
      <w:r w:rsidR="0093459D">
        <w:rPr>
          <w:b/>
          <w:noProof/>
          <w:sz w:val="24"/>
        </w:rPr>
        <w:t>3</w:t>
      </w:r>
      <w:r w:rsidR="00CF68CC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  <w:t>S3-2</w:t>
      </w:r>
      <w:r w:rsidR="005F5F79">
        <w:rPr>
          <w:b/>
          <w:i/>
          <w:noProof/>
          <w:sz w:val="28"/>
        </w:rPr>
        <w:t>1</w:t>
      </w:r>
      <w:r w:rsidR="00207907">
        <w:rPr>
          <w:b/>
          <w:i/>
          <w:noProof/>
          <w:sz w:val="28"/>
        </w:rPr>
        <w:t>1609</w:t>
      </w:r>
      <w:ins w:id="0" w:author="Lei Zhongding (Zander)" w:date="2021-05-20T11:59:00Z">
        <w:r w:rsidR="00F25AC2">
          <w:rPr>
            <w:b/>
            <w:i/>
            <w:noProof/>
            <w:sz w:val="28"/>
          </w:rPr>
          <w:t>r1</w:t>
        </w:r>
      </w:ins>
    </w:p>
    <w:p w:rsidR="00EE33A2" w:rsidRDefault="00850812" w:rsidP="00850812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F68CC">
        <w:rPr>
          <w:b/>
          <w:noProof/>
          <w:sz w:val="24"/>
        </w:rPr>
        <w:t>1</w:t>
      </w:r>
      <w:r w:rsidR="0093459D">
        <w:rPr>
          <w:b/>
          <w:noProof/>
          <w:sz w:val="24"/>
        </w:rPr>
        <w:t>7</w:t>
      </w:r>
      <w:r w:rsidR="00CF68CC">
        <w:rPr>
          <w:b/>
          <w:noProof/>
          <w:sz w:val="24"/>
        </w:rPr>
        <w:t xml:space="preserve"> – </w:t>
      </w:r>
      <w:r w:rsidR="0093459D">
        <w:rPr>
          <w:b/>
          <w:noProof/>
          <w:sz w:val="24"/>
        </w:rPr>
        <w:t>28</w:t>
      </w:r>
      <w:r w:rsidR="00CF68CC">
        <w:rPr>
          <w:b/>
          <w:noProof/>
          <w:sz w:val="24"/>
        </w:rPr>
        <w:t xml:space="preserve"> Ma</w:t>
      </w:r>
      <w:r w:rsidR="0093459D">
        <w:rPr>
          <w:b/>
          <w:noProof/>
          <w:sz w:val="24"/>
        </w:rPr>
        <w:t>y</w:t>
      </w:r>
      <w:r w:rsidR="00CF68CC">
        <w:rPr>
          <w:b/>
          <w:noProof/>
          <w:sz w:val="24"/>
        </w:rPr>
        <w:t xml:space="preserve"> 2021</w:t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C7F38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204DC9">
        <w:rPr>
          <w:b/>
          <w:noProof/>
          <w:sz w:val="24"/>
        </w:rPr>
        <w:tab/>
      </w:r>
      <w:r w:rsidR="00B7732B">
        <w:rPr>
          <w:b/>
          <w:noProof/>
          <w:sz w:val="24"/>
        </w:rPr>
        <w:tab/>
      </w:r>
      <w:r w:rsidR="00B350D8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EE33A2">
        <w:rPr>
          <w:b/>
          <w:noProof/>
          <w:sz w:val="24"/>
        </w:rPr>
        <w:tab/>
      </w:r>
      <w:r w:rsidR="0030276F">
        <w:rPr>
          <w:b/>
          <w:noProof/>
          <w:sz w:val="24"/>
        </w:rPr>
        <w:t xml:space="preserve">        </w:t>
      </w:r>
      <w:r w:rsidR="00CF68CC">
        <w:rPr>
          <w:b/>
          <w:noProof/>
          <w:sz w:val="24"/>
        </w:rPr>
        <w:tab/>
      </w:r>
      <w:r w:rsidR="00EE33A2">
        <w:rPr>
          <w:noProof/>
        </w:rPr>
        <w:t>Revision of S</w:t>
      </w:r>
      <w:r w:rsidR="00B7732B">
        <w:rPr>
          <w:noProof/>
        </w:rPr>
        <w:t>3</w:t>
      </w:r>
      <w:r w:rsidR="00EE33A2">
        <w:rPr>
          <w:noProof/>
        </w:rPr>
        <w:t>-</w:t>
      </w:r>
      <w:r w:rsidR="004B3753">
        <w:rPr>
          <w:noProof/>
        </w:rPr>
        <w:t>20</w:t>
      </w:r>
      <w:r w:rsidR="00EE33A2">
        <w:rPr>
          <w:noProof/>
        </w:rPr>
        <w:t>xxxx</w:t>
      </w:r>
    </w:p>
    <w:p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D55EB8">
        <w:rPr>
          <w:rFonts w:ascii="Arial" w:hAnsi="Arial"/>
          <w:b/>
          <w:lang w:val="en-US"/>
        </w:rPr>
        <w:t>Huawei, HiSilicon</w:t>
      </w:r>
    </w:p>
    <w:p w:rsidR="00A70A96" w:rsidRPr="00A70A96" w:rsidRDefault="00C022E3" w:rsidP="00A70A96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E0202A">
        <w:rPr>
          <w:rFonts w:ascii="Arial" w:hAnsi="Arial" w:cs="Arial"/>
          <w:b/>
        </w:rPr>
        <w:t xml:space="preserve">pCR </w:t>
      </w:r>
      <w:r w:rsidR="00845FF4">
        <w:rPr>
          <w:rFonts w:ascii="Arial" w:hAnsi="Arial" w:cs="Arial"/>
          <w:b/>
        </w:rPr>
        <w:t>–</w:t>
      </w:r>
      <w:r w:rsidR="00366BD5">
        <w:rPr>
          <w:rFonts w:ascii="Arial" w:hAnsi="Arial" w:cs="Arial"/>
          <w:b/>
        </w:rPr>
        <w:t xml:space="preserve"> </w:t>
      </w:r>
      <w:r w:rsidR="000A2E54">
        <w:rPr>
          <w:rFonts w:ascii="Arial" w:hAnsi="Arial" w:cs="Arial"/>
          <w:b/>
        </w:rPr>
        <w:t>Conclusions for KI#2</w:t>
      </w:r>
    </w:p>
    <w:p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3459D">
        <w:rPr>
          <w:rFonts w:ascii="Arial" w:hAnsi="Arial"/>
          <w:b/>
        </w:rPr>
        <w:t>5</w:t>
      </w:r>
      <w:r w:rsidR="005E350E">
        <w:rPr>
          <w:rFonts w:ascii="Arial" w:hAnsi="Arial"/>
          <w:b/>
        </w:rPr>
        <w:t xml:space="preserve">.7 </w:t>
      </w:r>
      <w:r w:rsidR="005E350E" w:rsidRPr="005E350E">
        <w:rPr>
          <w:rFonts w:ascii="Arial" w:hAnsi="Arial"/>
          <w:b/>
        </w:rPr>
        <w:t>FS_UAS_SEC</w:t>
      </w:r>
    </w:p>
    <w:p w:rsidR="00C022E3" w:rsidRDefault="00C022E3">
      <w:pPr>
        <w:pStyle w:val="Heading1"/>
      </w:pPr>
      <w:r>
        <w:t>1</w:t>
      </w:r>
      <w:r>
        <w:tab/>
        <w:t>Decision/action requested</w:t>
      </w:r>
    </w:p>
    <w:p w:rsidR="00C022E3" w:rsidRPr="005F1FA3" w:rsidRDefault="00335A35" w:rsidP="0033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lang w:val="en-SG" w:eastAsia="zh-CN"/>
        </w:rPr>
      </w:pPr>
      <w:r w:rsidRPr="005F1FA3">
        <w:rPr>
          <w:b/>
          <w:i/>
        </w:rPr>
        <w:t xml:space="preserve">Approve </w:t>
      </w:r>
      <w:r w:rsidR="00AC05B5">
        <w:rPr>
          <w:b/>
          <w:i/>
        </w:rPr>
        <w:t>the</w:t>
      </w:r>
      <w:r w:rsidRPr="005F1FA3">
        <w:rPr>
          <w:b/>
          <w:i/>
        </w:rPr>
        <w:t xml:space="preserve"> </w:t>
      </w:r>
      <w:r w:rsidR="005E350E">
        <w:rPr>
          <w:b/>
          <w:i/>
        </w:rPr>
        <w:t>proposed conclusions</w:t>
      </w:r>
      <w:r w:rsidRPr="005F1FA3">
        <w:rPr>
          <w:b/>
          <w:i/>
        </w:rPr>
        <w:t xml:space="preserve"> to </w:t>
      </w:r>
      <w:r w:rsidR="005E350E">
        <w:rPr>
          <w:b/>
          <w:i/>
        </w:rPr>
        <w:t>KI#</w:t>
      </w:r>
      <w:r w:rsidR="000A2E54">
        <w:rPr>
          <w:b/>
          <w:i/>
        </w:rPr>
        <w:t>2</w:t>
      </w:r>
      <w:r w:rsidR="005E350E">
        <w:rPr>
          <w:b/>
          <w:i/>
        </w:rPr>
        <w:t xml:space="preserve"> for</w:t>
      </w:r>
      <w:r w:rsidR="006407B7" w:rsidRPr="005F1FA3">
        <w:rPr>
          <w:b/>
          <w:i/>
        </w:rPr>
        <w:t xml:space="preserve"> TR</w:t>
      </w:r>
      <w:r w:rsidR="0093459D">
        <w:rPr>
          <w:b/>
          <w:i/>
        </w:rPr>
        <w:t>33.8</w:t>
      </w:r>
      <w:r w:rsidR="005E350E">
        <w:rPr>
          <w:b/>
          <w:i/>
        </w:rPr>
        <w:t>5</w:t>
      </w:r>
      <w:r w:rsidR="0093459D">
        <w:rPr>
          <w:b/>
          <w:i/>
        </w:rPr>
        <w:t>4</w:t>
      </w:r>
    </w:p>
    <w:p w:rsidR="00C022E3" w:rsidRDefault="00C022E3">
      <w:pPr>
        <w:pStyle w:val="Heading1"/>
      </w:pPr>
      <w:r>
        <w:t>2</w:t>
      </w:r>
      <w:r>
        <w:tab/>
        <w:t>References</w:t>
      </w:r>
    </w:p>
    <w:p w:rsidR="0093459D" w:rsidRDefault="0005326A" w:rsidP="006976F5">
      <w:pPr>
        <w:pStyle w:val="Reference"/>
      </w:pPr>
      <w:r w:rsidRPr="00FC7432">
        <w:t>[1]</w:t>
      </w:r>
      <w:r w:rsidRPr="00FC7432">
        <w:tab/>
      </w:r>
    </w:p>
    <w:p w:rsidR="00C022E3" w:rsidRDefault="00C022E3">
      <w:pPr>
        <w:pStyle w:val="Heading1"/>
      </w:pPr>
      <w:r>
        <w:t>3</w:t>
      </w:r>
      <w:r>
        <w:tab/>
        <w:t>Rationale</w:t>
      </w:r>
    </w:p>
    <w:p w:rsidR="00845FF4" w:rsidRDefault="00845FF4" w:rsidP="00305AC7">
      <w:pPr>
        <w:jc w:val="both"/>
        <w:rPr>
          <w:lang w:eastAsia="zh-CN"/>
        </w:rPr>
      </w:pPr>
      <w:r>
        <w:rPr>
          <w:lang w:eastAsia="zh-CN"/>
        </w:rPr>
        <w:t>Th</w:t>
      </w:r>
      <w:r w:rsidR="0057654C">
        <w:rPr>
          <w:lang w:eastAsia="zh-CN"/>
        </w:rPr>
        <w:t>is</w:t>
      </w:r>
      <w:r>
        <w:rPr>
          <w:lang w:eastAsia="zh-CN"/>
        </w:rPr>
        <w:t xml:space="preserve"> contribution </w:t>
      </w:r>
      <w:r w:rsidR="006976F5">
        <w:rPr>
          <w:lang w:eastAsia="zh-CN"/>
        </w:rPr>
        <w:t>propose</w:t>
      </w:r>
      <w:r w:rsidR="0057654C">
        <w:rPr>
          <w:lang w:eastAsia="zh-CN"/>
        </w:rPr>
        <w:t>s to conclude the KI#</w:t>
      </w:r>
      <w:r w:rsidR="000A2E54">
        <w:rPr>
          <w:lang w:eastAsia="zh-CN"/>
        </w:rPr>
        <w:t>2</w:t>
      </w:r>
      <w:r w:rsidR="0057654C">
        <w:rPr>
          <w:lang w:eastAsia="zh-CN"/>
        </w:rPr>
        <w:t xml:space="preserve"> study and starts normative work</w:t>
      </w:r>
      <w:r w:rsidR="006976F5">
        <w:rPr>
          <w:lang w:eastAsia="zh-CN"/>
        </w:rPr>
        <w:t xml:space="preserve"> </w:t>
      </w:r>
    </w:p>
    <w:p w:rsidR="000A2E54" w:rsidRDefault="000A2E54" w:rsidP="00305AC7">
      <w:pPr>
        <w:jc w:val="both"/>
        <w:rPr>
          <w:lang w:eastAsia="zh-CN"/>
        </w:rPr>
      </w:pPr>
      <w:r>
        <w:rPr>
          <w:lang w:eastAsia="zh-CN"/>
        </w:rPr>
        <w:t xml:space="preserve">(KI#2: </w:t>
      </w:r>
      <w:r w:rsidRPr="00197999">
        <w:t>Pairing authorization for UAV and UAVC</w:t>
      </w:r>
      <w:r>
        <w:rPr>
          <w:lang w:eastAsia="zh-CN"/>
        </w:rPr>
        <w:t>)</w:t>
      </w:r>
    </w:p>
    <w:p w:rsidR="00C022E3" w:rsidRPr="0095773C" w:rsidRDefault="00C022E3">
      <w:pPr>
        <w:pStyle w:val="Heading1"/>
        <w:rPr>
          <w:lang w:val="en-US"/>
        </w:rPr>
      </w:pPr>
      <w:r>
        <w:t>4</w:t>
      </w:r>
      <w:r>
        <w:tab/>
        <w:t>Detailed proposal</w:t>
      </w:r>
    </w:p>
    <w:p w:rsidR="00335A35" w:rsidRPr="00E122F4" w:rsidRDefault="004D7CB0" w:rsidP="00335A35">
      <w:pPr>
        <w:tabs>
          <w:tab w:val="left" w:pos="937"/>
        </w:tabs>
        <w:rPr>
          <w:sz w:val="24"/>
          <w:szCs w:val="24"/>
          <w:lang w:eastAsia="zh-CN"/>
        </w:rPr>
      </w:pPr>
      <w:r>
        <w:rPr>
          <w:sz w:val="24"/>
          <w:szCs w:val="24"/>
        </w:rPr>
        <w:t>pCR</w:t>
      </w:r>
    </w:p>
    <w:p w:rsidR="00335A35" w:rsidRPr="00E122F4" w:rsidRDefault="00335A35" w:rsidP="00335A35">
      <w:pPr>
        <w:jc w:val="center"/>
        <w:rPr>
          <w:rFonts w:cs="Arial"/>
          <w:noProof/>
          <w:sz w:val="24"/>
          <w:szCs w:val="24"/>
          <w:lang w:eastAsia="zh-CN"/>
        </w:rPr>
      </w:pPr>
      <w:r w:rsidRPr="007B4E5D">
        <w:rPr>
          <w:rFonts w:cs="Arial"/>
          <w:noProof/>
          <w:sz w:val="24"/>
          <w:szCs w:val="24"/>
        </w:rPr>
        <w:t>***</w:t>
      </w:r>
      <w:r w:rsidRPr="007B4E5D">
        <w:rPr>
          <w:rFonts w:cs="Arial"/>
          <w:noProof/>
          <w:sz w:val="24"/>
          <w:szCs w:val="24"/>
        </w:rPr>
        <w:tab/>
        <w:t xml:space="preserve">BEGINNING OF </w:t>
      </w:r>
      <w:r w:rsidR="004518C5">
        <w:rPr>
          <w:rFonts w:cs="Arial"/>
          <w:noProof/>
          <w:sz w:val="24"/>
          <w:szCs w:val="24"/>
        </w:rPr>
        <w:t>1</w:t>
      </w:r>
      <w:r w:rsidR="004518C5" w:rsidRPr="004518C5">
        <w:rPr>
          <w:rFonts w:cs="Arial"/>
          <w:noProof/>
          <w:sz w:val="24"/>
          <w:szCs w:val="24"/>
          <w:vertAlign w:val="superscript"/>
        </w:rPr>
        <w:t>st</w:t>
      </w:r>
      <w:r w:rsidR="004518C5">
        <w:rPr>
          <w:rFonts w:cs="Arial"/>
          <w:noProof/>
          <w:sz w:val="24"/>
          <w:szCs w:val="24"/>
        </w:rPr>
        <w:t xml:space="preserve"> </w:t>
      </w:r>
      <w:r w:rsidR="004D7CB0" w:rsidRPr="007B4E5D">
        <w:rPr>
          <w:rFonts w:cs="Arial"/>
          <w:noProof/>
          <w:sz w:val="24"/>
          <w:szCs w:val="24"/>
        </w:rPr>
        <w:t xml:space="preserve">CHANGES </w:t>
      </w:r>
      <w:r w:rsidR="00207907">
        <w:rPr>
          <w:rFonts w:cs="Arial"/>
          <w:noProof/>
          <w:sz w:val="24"/>
          <w:szCs w:val="24"/>
        </w:rPr>
        <w:t xml:space="preserve"> </w:t>
      </w:r>
      <w:r w:rsidR="00651856">
        <w:rPr>
          <w:rFonts w:cs="Arial"/>
          <w:noProof/>
          <w:sz w:val="24"/>
          <w:szCs w:val="24"/>
        </w:rPr>
        <w:t xml:space="preserve">  </w:t>
      </w:r>
      <w:r w:rsidRPr="007B4E5D">
        <w:rPr>
          <w:rFonts w:cs="Arial"/>
          <w:noProof/>
          <w:sz w:val="24"/>
          <w:szCs w:val="24"/>
        </w:rPr>
        <w:t>***</w:t>
      </w:r>
    </w:p>
    <w:p w:rsidR="00FE2001" w:rsidRDefault="00FE2001" w:rsidP="00FE2001">
      <w:pPr>
        <w:pStyle w:val="Heading2"/>
        <w:rPr>
          <w:ins w:id="1" w:author="Lei Zhongding (Zander)" w:date="2021-05-10T20:34:00Z"/>
        </w:rPr>
      </w:pPr>
      <w:bookmarkStart w:id="2" w:name="scope"/>
      <w:bookmarkStart w:id="3" w:name="_Toc513475447"/>
      <w:bookmarkStart w:id="4" w:name="_Toc48930863"/>
      <w:bookmarkStart w:id="5" w:name="_Toc49376112"/>
      <w:bookmarkStart w:id="6" w:name="_Toc56501565"/>
      <w:bookmarkStart w:id="7" w:name="_Toc63690071"/>
      <w:bookmarkEnd w:id="2"/>
      <w:ins w:id="8" w:author="Lei Zhongding (Zander)" w:date="2021-05-10T20:34:00Z">
        <w:r>
          <w:t>7.2</w:t>
        </w:r>
        <w:r>
          <w:tab/>
        </w:r>
        <w:bookmarkEnd w:id="3"/>
        <w:bookmarkEnd w:id="4"/>
        <w:bookmarkEnd w:id="5"/>
        <w:bookmarkEnd w:id="6"/>
        <w:bookmarkEnd w:id="7"/>
        <w:r>
          <w:t>Conclusions for KI#2</w:t>
        </w:r>
      </w:ins>
    </w:p>
    <w:p w:rsidR="00FE2001" w:rsidRDefault="00FE2001" w:rsidP="00FE2001">
      <w:pPr>
        <w:rPr>
          <w:ins w:id="9" w:author="Lei Zhongding (Zander)" w:date="2021-05-10T20:34:00Z"/>
          <w:lang w:val="en-US"/>
        </w:rPr>
      </w:pPr>
      <w:ins w:id="10" w:author="Lei Zhongding (Zander)" w:date="2021-05-10T20:34:00Z">
        <w:r>
          <w:t xml:space="preserve">Pairing Authorization for UAV and UAVC is </w:t>
        </w:r>
        <w:r w:rsidRPr="00AF5B0F">
          <w:t xml:space="preserve">recommended </w:t>
        </w:r>
        <w:r>
          <w:t>for the normative work based</w:t>
        </w:r>
        <w:r>
          <w:rPr>
            <w:lang w:val="en-US"/>
          </w:rPr>
          <w:t xml:space="preserve"> on the following solutions and principles: </w:t>
        </w:r>
      </w:ins>
    </w:p>
    <w:p w:rsidR="00FE2001" w:rsidRDefault="00FE2001" w:rsidP="00FE2001">
      <w:pPr>
        <w:numPr>
          <w:ilvl w:val="0"/>
          <w:numId w:val="26"/>
        </w:numPr>
        <w:spacing w:after="0" w:line="276" w:lineRule="auto"/>
        <w:rPr>
          <w:ins w:id="11" w:author="Lei Zhongding (Zander)" w:date="2021-05-10T20:34:00Z"/>
        </w:rPr>
      </w:pPr>
      <w:ins w:id="12" w:author="Lei Zhongding (Zander)" w:date="2021-05-10T20:34:00Z">
        <w:r>
          <w:t xml:space="preserve">Pairing authorization is performed after successful UAA between UAV and USS/UTM </w:t>
        </w:r>
      </w:ins>
    </w:p>
    <w:p w:rsidR="00DC0555" w:rsidRDefault="00FE2001" w:rsidP="00DC0555">
      <w:pPr>
        <w:numPr>
          <w:ilvl w:val="0"/>
          <w:numId w:val="29"/>
        </w:numPr>
        <w:spacing w:after="0"/>
        <w:rPr>
          <w:ins w:id="13" w:author="Lei Zhongding (Zander)" w:date="2021-05-20T11:52:00Z"/>
          <w:rFonts w:eastAsia="Times New Roman"/>
          <w:lang w:val="en-US"/>
        </w:rPr>
      </w:pPr>
      <w:ins w:id="14" w:author="Lei Zhongding (Zander)" w:date="2021-05-10T20:34:00Z">
        <w:r>
          <w:t xml:space="preserve">Pairing </w:t>
        </w:r>
      </w:ins>
      <w:ins w:id="15" w:author="Lei Zhongding (Zander)" w:date="2021-05-20T11:51:00Z">
        <w:r w:rsidR="00DC0555" w:rsidRPr="00DC0555">
          <w:rPr>
            <w:highlight w:val="yellow"/>
            <w:rPrChange w:id="16" w:author="Lei Zhongding (Zander)" w:date="2021-05-20T11:51:00Z">
              <w:rPr/>
            </w:rPrChange>
          </w:rPr>
          <w:t>authorization</w:t>
        </w:r>
        <w:r w:rsidR="00DC0555">
          <w:t xml:space="preserve"> </w:t>
        </w:r>
      </w:ins>
      <w:ins w:id="17" w:author="Lei Zhongding (Zander)" w:date="2021-05-10T20:34:00Z">
        <w:r>
          <w:t xml:space="preserve">is performed </w:t>
        </w:r>
        <w:r w:rsidRPr="00DC0555">
          <w:rPr>
            <w:strike/>
            <w:highlight w:val="yellow"/>
            <w:rPrChange w:id="18" w:author="Lei Zhongding (Zander)" w:date="2021-05-20T11:49:00Z">
              <w:rPr/>
            </w:rPrChange>
          </w:rPr>
          <w:t>either</w:t>
        </w:r>
        <w:r>
          <w:t xml:space="preserve"> during </w:t>
        </w:r>
        <w:r w:rsidRPr="00DC0555">
          <w:rPr>
            <w:strike/>
            <w:highlight w:val="yellow"/>
            <w:rPrChange w:id="19" w:author="Lei Zhongding (Zander)" w:date="2021-05-20T11:50:00Z">
              <w:rPr/>
            </w:rPrChange>
          </w:rPr>
          <w:t>registration or</w:t>
        </w:r>
        <w:r>
          <w:t xml:space="preserve"> PDU session establishment</w:t>
        </w:r>
      </w:ins>
      <w:ins w:id="20" w:author="Lei Zhongding (Zander)" w:date="2021-05-20T11:50:00Z">
        <w:r w:rsidR="00DC0555">
          <w:t>/</w:t>
        </w:r>
        <w:r w:rsidR="00DC0555" w:rsidRPr="00DC0555">
          <w:rPr>
            <w:highlight w:val="yellow"/>
            <w:rPrChange w:id="21" w:author="Lei Zhongding (Zander)" w:date="2021-05-20T11:50:00Z">
              <w:rPr/>
            </w:rPrChange>
          </w:rPr>
          <w:t>modification procedure</w:t>
        </w:r>
      </w:ins>
      <w:ins w:id="22" w:author="Lei Zhongding (Zander)" w:date="2021-05-10T20:34:00Z">
        <w:r>
          <w:t xml:space="preserve"> (5G solution #5, #11, #14, #15 as basis)</w:t>
        </w:r>
      </w:ins>
      <w:ins w:id="23" w:author="Lei Zhongding (Zander)" w:date="2021-05-20T11:52:00Z">
        <w:r w:rsidR="00DC0555" w:rsidRPr="00DC0555">
          <w:rPr>
            <w:rFonts w:eastAsia="Times New Roman"/>
            <w:lang w:val="en-US"/>
          </w:rPr>
          <w:t xml:space="preserve"> </w:t>
        </w:r>
        <w:r w:rsidR="00DC0555" w:rsidRPr="00DC0555">
          <w:rPr>
            <w:rFonts w:eastAsia="Times New Roman"/>
            <w:highlight w:val="yellow"/>
            <w:lang w:val="en-US"/>
            <w:rPrChange w:id="24" w:author="Lei Zhongding (Zander)" w:date="2021-05-20T11:53:00Z">
              <w:rPr>
                <w:rFonts w:eastAsia="Times New Roman"/>
                <w:lang w:val="en-US"/>
              </w:rPr>
            </w:rPrChange>
          </w:rPr>
          <w:t>and enforced in the 3GPP network based on connectivity  information received from USS</w:t>
        </w:r>
      </w:ins>
      <w:ins w:id="25" w:author="Lei Zhongding (Zander)" w:date="2021-05-20T11:53:00Z">
        <w:r w:rsidR="00DC0555">
          <w:rPr>
            <w:rFonts w:eastAsia="Times New Roman"/>
            <w:lang w:val="en-US"/>
          </w:rPr>
          <w:t>.</w:t>
        </w:r>
      </w:ins>
      <w:ins w:id="26" w:author="Lei Zhongding (Zander)" w:date="2021-05-20T11:52:00Z">
        <w:r w:rsidR="00DC0555">
          <w:rPr>
            <w:rFonts w:eastAsia="Times New Roman"/>
            <w:lang w:val="en-US"/>
          </w:rPr>
          <w:t xml:space="preserve"> </w:t>
        </w:r>
      </w:ins>
    </w:p>
    <w:p w:rsidR="00FE2001" w:rsidRDefault="00FE2001" w:rsidP="00FE2001">
      <w:pPr>
        <w:pStyle w:val="ListParagraph"/>
        <w:numPr>
          <w:ilvl w:val="0"/>
          <w:numId w:val="26"/>
        </w:numPr>
        <w:rPr>
          <w:ins w:id="27" w:author="Lei Zhongding (Zander)" w:date="2021-05-10T20:34:00Z"/>
        </w:rPr>
      </w:pPr>
      <w:ins w:id="28" w:author="Lei Zhongding (Zander)" w:date="2021-05-10T20:34:00Z">
        <w:r>
          <w:t xml:space="preserve">Both SMF and </w:t>
        </w:r>
      </w:ins>
      <w:ins w:id="29" w:author="Lei Zhongding (Zander)" w:date="2021-05-20T12:01:00Z">
        <w:r w:rsidR="00502403" w:rsidRPr="00502403">
          <w:rPr>
            <w:highlight w:val="yellow"/>
            <w:rPrChange w:id="30" w:author="Lei Zhongding (Zander)" w:date="2021-05-20T12:01:00Z">
              <w:rPr/>
            </w:rPrChange>
          </w:rPr>
          <w:t>authorized</w:t>
        </w:r>
        <w:r w:rsidR="00502403">
          <w:t xml:space="preserve"> </w:t>
        </w:r>
      </w:ins>
      <w:ins w:id="31" w:author="Lei Zhongding (Zander)" w:date="2021-05-10T20:34:00Z">
        <w:r>
          <w:t xml:space="preserve">USS/UTM may trigger pairing authorization. </w:t>
        </w:r>
      </w:ins>
      <w:ins w:id="32" w:author="Lei Zhongding (Zander)" w:date="2021-05-20T12:02:00Z">
        <w:r w:rsidR="00502403">
          <w:rPr>
            <w:highlight w:val="yellow"/>
          </w:rPr>
          <w:t>Au</w:t>
        </w:r>
      </w:ins>
      <w:ins w:id="33" w:author="Lei Zhongding (Zander)" w:date="2021-05-20T12:01:00Z">
        <w:r w:rsidR="00502403" w:rsidRPr="00502403">
          <w:rPr>
            <w:highlight w:val="yellow"/>
            <w:rPrChange w:id="34" w:author="Lei Zhongding (Zander)" w:date="2021-05-20T12:01:00Z">
              <w:rPr/>
            </w:rPrChange>
          </w:rPr>
          <w:t>thorized</w:t>
        </w:r>
        <w:r w:rsidR="00502403">
          <w:t xml:space="preserve"> </w:t>
        </w:r>
      </w:ins>
      <w:ins w:id="35" w:author="Lei Zhongding (Zander)" w:date="2021-05-10T20:34:00Z">
        <w:r>
          <w:t xml:space="preserve">USS/UTM may trigger </w:t>
        </w:r>
      </w:ins>
      <w:ins w:id="36" w:author="Lei Zhongding (Zander)" w:date="2021-05-20T11:55:00Z">
        <w:r w:rsidR="00DC0555" w:rsidRPr="00DC0555">
          <w:rPr>
            <w:highlight w:val="yellow"/>
            <w:rPrChange w:id="37" w:author="Lei Zhongding (Zander)" w:date="2021-05-20T11:55:00Z">
              <w:rPr/>
            </w:rPrChange>
          </w:rPr>
          <w:t>updating and</w:t>
        </w:r>
        <w:r w:rsidR="00DC0555">
          <w:t xml:space="preserve"> </w:t>
        </w:r>
      </w:ins>
      <w:ins w:id="38" w:author="Lei Zhongding (Zander)" w:date="2021-05-10T20:34:00Z">
        <w:r>
          <w:t>revocation</w:t>
        </w:r>
        <w:r w:rsidRPr="00947E8E">
          <w:t xml:space="preserve"> </w:t>
        </w:r>
        <w:r>
          <w:t>of pairing authorization</w:t>
        </w:r>
      </w:ins>
    </w:p>
    <w:p w:rsidR="00DC0555" w:rsidRDefault="00FE2001" w:rsidP="00DC0555">
      <w:pPr>
        <w:pStyle w:val="ListParagraph"/>
        <w:numPr>
          <w:ilvl w:val="0"/>
          <w:numId w:val="26"/>
        </w:numPr>
        <w:rPr>
          <w:ins w:id="39" w:author="Lei Zhongding (Zander)" w:date="2021-05-20T11:54:00Z"/>
        </w:rPr>
      </w:pPr>
      <w:ins w:id="40" w:author="Lei Zhongding (Zander)" w:date="2021-05-10T20:34:00Z">
        <w:r>
          <w:t>For EPS: solution #13 is chosen as the basis for normative work, with similar principles as for 5GS above.</w:t>
        </w:r>
      </w:ins>
    </w:p>
    <w:p w:rsidR="00DC0555" w:rsidRPr="009D5B16" w:rsidRDefault="00DC0555" w:rsidP="00DC0555">
      <w:pPr>
        <w:numPr>
          <w:ilvl w:val="0"/>
          <w:numId w:val="26"/>
        </w:numPr>
        <w:spacing w:after="0"/>
        <w:rPr>
          <w:ins w:id="41" w:author="Lei Zhongding (Zander)" w:date="2021-05-20T11:57:00Z"/>
          <w:rFonts w:eastAsia="Times New Roman"/>
          <w:highlight w:val="yellow"/>
          <w:lang w:val="en-US"/>
        </w:rPr>
      </w:pPr>
      <w:ins w:id="42" w:author="Lei Zhongding (Zander)" w:date="2021-05-20T11:57:00Z">
        <w:r w:rsidRPr="009D5B16">
          <w:rPr>
            <w:rFonts w:eastAsia="Times New Roman"/>
            <w:highlight w:val="yellow"/>
            <w:lang w:val="en-US"/>
          </w:rPr>
          <w:t xml:space="preserve">In </w:t>
        </w:r>
        <w:r>
          <w:rPr>
            <w:rFonts w:eastAsia="Times New Roman"/>
            <w:highlight w:val="yellow"/>
            <w:lang w:val="en-US"/>
          </w:rPr>
          <w:t>pairing authorization</w:t>
        </w:r>
        <w:r w:rsidRPr="009D5B16">
          <w:rPr>
            <w:rFonts w:eastAsia="Times New Roman"/>
            <w:highlight w:val="yellow"/>
            <w:lang w:val="en-US"/>
          </w:rPr>
          <w:t xml:space="preserve">, CAA Level UAV ID and 3GPP UAV ID are used to identify UAV. </w:t>
        </w:r>
      </w:ins>
    </w:p>
    <w:p w:rsidR="00DC0555" w:rsidRPr="009D5B16" w:rsidRDefault="00DC0555" w:rsidP="00DC0555">
      <w:pPr>
        <w:numPr>
          <w:ilvl w:val="0"/>
          <w:numId w:val="26"/>
        </w:numPr>
        <w:spacing w:after="0"/>
        <w:rPr>
          <w:ins w:id="43" w:author="Lei Zhongding (Zander)" w:date="2021-05-20T11:57:00Z"/>
          <w:rFonts w:eastAsia="Times New Roman"/>
          <w:highlight w:val="yellow"/>
          <w:lang w:val="en-US"/>
        </w:rPr>
      </w:pPr>
      <w:ins w:id="44" w:author="Lei Zhongding (Zander)" w:date="2021-05-20T11:58:00Z">
        <w:r>
          <w:rPr>
            <w:rFonts w:eastAsia="Times New Roman"/>
            <w:highlight w:val="yellow"/>
            <w:lang w:val="en-US"/>
          </w:rPr>
          <w:t>T</w:t>
        </w:r>
      </w:ins>
      <w:ins w:id="45" w:author="Lei Zhongding (Zander)" w:date="2021-05-20T11:57:00Z">
        <w:r w:rsidRPr="009D5B16">
          <w:rPr>
            <w:rFonts w:eastAsia="Times New Roman"/>
            <w:highlight w:val="yellow"/>
            <w:lang w:val="en-US"/>
          </w:rPr>
          <w:t xml:space="preserve">he messages </w:t>
        </w:r>
        <w:r>
          <w:rPr>
            <w:rFonts w:eastAsia="Times New Roman"/>
            <w:highlight w:val="yellow"/>
            <w:lang w:val="en-US"/>
          </w:rPr>
          <w:t xml:space="preserve">used for </w:t>
        </w:r>
      </w:ins>
      <w:ins w:id="46" w:author="Lei Zhongding (Zander)" w:date="2021-05-20T11:58:00Z">
        <w:r>
          <w:rPr>
            <w:rFonts w:eastAsia="Times New Roman"/>
            <w:highlight w:val="yellow"/>
            <w:lang w:val="en-US"/>
          </w:rPr>
          <w:t>pairing authorization that are exchanged</w:t>
        </w:r>
      </w:ins>
      <w:ins w:id="47" w:author="Lei Zhongding (Zander)" w:date="2021-05-20T11:57:00Z">
        <w:r w:rsidRPr="009D5B16">
          <w:rPr>
            <w:rFonts w:eastAsia="Times New Roman"/>
            <w:highlight w:val="yellow"/>
            <w:lang w:val="en-US"/>
          </w:rPr>
          <w:t xml:space="preserve"> between UAV and USS/UTM are included in transparent containers</w:t>
        </w:r>
      </w:ins>
      <w:ins w:id="48" w:author="Lei Zhongding (Zander)" w:date="2021-05-20T11:59:00Z">
        <w:r>
          <w:rPr>
            <w:rFonts w:eastAsia="Times New Roman"/>
            <w:highlight w:val="yellow"/>
            <w:lang w:val="en-US"/>
          </w:rPr>
          <w:t xml:space="preserve"> and the content is</w:t>
        </w:r>
      </w:ins>
      <w:ins w:id="49" w:author="Lei Zhongding (Zander)" w:date="2021-05-20T11:58:00Z">
        <w:r w:rsidRPr="009D5B16">
          <w:rPr>
            <w:rFonts w:eastAsia="Times New Roman"/>
            <w:highlight w:val="yellow"/>
            <w:lang w:val="en-US"/>
          </w:rPr>
          <w:t xml:space="preserve"> out of scope of 3GPP,</w:t>
        </w:r>
      </w:ins>
    </w:p>
    <w:p w:rsidR="00C233EB" w:rsidRDefault="00FE2001" w:rsidP="00FE2001">
      <w:pPr>
        <w:tabs>
          <w:tab w:val="left" w:pos="2093"/>
        </w:tabs>
      </w:pPr>
      <w:del w:id="50" w:author="Lei Zhongding (Zander)" w:date="2021-05-20T11:48:00Z">
        <w:r w:rsidDel="00DC0555">
          <w:tab/>
        </w:r>
      </w:del>
    </w:p>
    <w:p w:rsidR="00335A35" w:rsidRDefault="000D73D0" w:rsidP="000D73D0">
      <w:pPr>
        <w:tabs>
          <w:tab w:val="left" w:pos="3037"/>
        </w:tabs>
        <w:rPr>
          <w:rFonts w:cs="Arial"/>
          <w:noProof/>
          <w:sz w:val="24"/>
          <w:szCs w:val="24"/>
        </w:rPr>
      </w:pPr>
      <w:r>
        <w:tab/>
      </w:r>
      <w:r w:rsidR="00335A35" w:rsidRPr="007B4E5D">
        <w:rPr>
          <w:rFonts w:cs="Arial"/>
          <w:noProof/>
          <w:sz w:val="24"/>
          <w:szCs w:val="24"/>
        </w:rPr>
        <w:t>***</w:t>
      </w:r>
      <w:r w:rsidR="00335A35" w:rsidRPr="007B4E5D">
        <w:rPr>
          <w:rFonts w:cs="Arial"/>
          <w:noProof/>
          <w:sz w:val="24"/>
          <w:szCs w:val="24"/>
        </w:rPr>
        <w:tab/>
        <w:t xml:space="preserve">END OF </w:t>
      </w:r>
      <w:r w:rsidR="004518C5">
        <w:rPr>
          <w:rFonts w:cs="Arial"/>
          <w:noProof/>
          <w:sz w:val="24"/>
          <w:szCs w:val="24"/>
        </w:rPr>
        <w:t>1</w:t>
      </w:r>
      <w:r w:rsidR="004518C5" w:rsidRPr="004518C5">
        <w:rPr>
          <w:rFonts w:cs="Arial"/>
          <w:noProof/>
          <w:sz w:val="24"/>
          <w:szCs w:val="24"/>
          <w:vertAlign w:val="superscript"/>
        </w:rPr>
        <w:t>st</w:t>
      </w:r>
      <w:r w:rsidR="004518C5">
        <w:rPr>
          <w:rFonts w:cs="Arial"/>
          <w:noProof/>
          <w:sz w:val="24"/>
          <w:szCs w:val="24"/>
        </w:rPr>
        <w:t xml:space="preserve"> </w:t>
      </w:r>
      <w:r w:rsidR="00335A35" w:rsidRPr="007B4E5D">
        <w:rPr>
          <w:rFonts w:cs="Arial"/>
          <w:noProof/>
          <w:sz w:val="24"/>
          <w:szCs w:val="24"/>
        </w:rPr>
        <w:t>CHANGES</w:t>
      </w:r>
      <w:r w:rsidR="00335A35" w:rsidRPr="007B4E5D">
        <w:rPr>
          <w:rFonts w:cs="Arial"/>
          <w:noProof/>
          <w:sz w:val="24"/>
          <w:szCs w:val="24"/>
        </w:rPr>
        <w:tab/>
        <w:t>***</w:t>
      </w:r>
      <w:bookmarkStart w:id="51" w:name="_GoBack"/>
      <w:bookmarkEnd w:id="51"/>
    </w:p>
    <w:sectPr w:rsidR="00335A35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C2" w:rsidRDefault="006E6DC2">
      <w:r>
        <w:separator/>
      </w:r>
    </w:p>
  </w:endnote>
  <w:endnote w:type="continuationSeparator" w:id="0">
    <w:p w:rsidR="006E6DC2" w:rsidRDefault="006E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C2" w:rsidRDefault="006E6DC2">
      <w:r>
        <w:separator/>
      </w:r>
    </w:p>
  </w:footnote>
  <w:footnote w:type="continuationSeparator" w:id="0">
    <w:p w:rsidR="006E6DC2" w:rsidRDefault="006E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57C06A4"/>
    <w:multiLevelType w:val="hybridMultilevel"/>
    <w:tmpl w:val="4A6A1B90"/>
    <w:lvl w:ilvl="0" w:tplc="6EECACB0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16B3E3E"/>
    <w:multiLevelType w:val="hybridMultilevel"/>
    <w:tmpl w:val="E9BC5710"/>
    <w:lvl w:ilvl="0" w:tplc="F4483788">
      <w:start w:val="1"/>
      <w:numFmt w:val="decimal"/>
      <w:lvlText w:val="%1"/>
      <w:lvlJc w:val="left"/>
      <w:pPr>
        <w:ind w:left="1490" w:hanging="113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CF67974"/>
    <w:multiLevelType w:val="hybridMultilevel"/>
    <w:tmpl w:val="7AAA417E"/>
    <w:lvl w:ilvl="0" w:tplc="FFD0885A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9D4A59"/>
    <w:multiLevelType w:val="hybridMultilevel"/>
    <w:tmpl w:val="E236C650"/>
    <w:lvl w:ilvl="0" w:tplc="DC36902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F5531"/>
    <w:multiLevelType w:val="hybridMultilevel"/>
    <w:tmpl w:val="082E4E7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8771E82"/>
    <w:multiLevelType w:val="hybridMultilevel"/>
    <w:tmpl w:val="2DDA88B0"/>
    <w:lvl w:ilvl="0" w:tplc="798C726A">
      <w:start w:val="19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66546B40"/>
    <w:multiLevelType w:val="hybridMultilevel"/>
    <w:tmpl w:val="8B166700"/>
    <w:lvl w:ilvl="0" w:tplc="BBC27F40">
      <w:start w:val="7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DE1784"/>
    <w:multiLevelType w:val="hybridMultilevel"/>
    <w:tmpl w:val="B2E6B4E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204FD"/>
    <w:multiLevelType w:val="hybridMultilevel"/>
    <w:tmpl w:val="A59613F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7932565F"/>
    <w:multiLevelType w:val="hybridMultilevel"/>
    <w:tmpl w:val="8ABE0AC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6"/>
  </w:num>
  <w:num w:numId="5">
    <w:abstractNumId w:val="14"/>
  </w:num>
  <w:num w:numId="6">
    <w:abstractNumId w:val="8"/>
  </w:num>
  <w:num w:numId="7">
    <w:abstractNumId w:val="10"/>
  </w:num>
  <w:num w:numId="8">
    <w:abstractNumId w:val="27"/>
  </w:num>
  <w:num w:numId="9">
    <w:abstractNumId w:val="20"/>
  </w:num>
  <w:num w:numId="10">
    <w:abstractNumId w:val="25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6"/>
  </w:num>
  <w:num w:numId="21">
    <w:abstractNumId w:val="15"/>
  </w:num>
  <w:num w:numId="22">
    <w:abstractNumId w:val="24"/>
  </w:num>
  <w:num w:numId="23">
    <w:abstractNumId w:val="18"/>
  </w:num>
  <w:num w:numId="24">
    <w:abstractNumId w:val="23"/>
  </w:num>
  <w:num w:numId="25">
    <w:abstractNumId w:val="13"/>
  </w:num>
  <w:num w:numId="26">
    <w:abstractNumId w:val="9"/>
  </w:num>
  <w:num w:numId="27">
    <w:abstractNumId w:val="22"/>
  </w:num>
  <w:num w:numId="28">
    <w:abstractNumId w:val="21"/>
  </w:num>
  <w:num w:numId="29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i Zhongding (Zander)">
    <w15:presenceInfo w15:providerId="AD" w15:userId="S-1-5-21-147214757-305610072-1517763936-4031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intFractionalCharacterWidth/>
  <w:embedSystemFonts/>
  <w:hideSpellingError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SG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1041A"/>
    <w:rsid w:val="00012515"/>
    <w:rsid w:val="0001305D"/>
    <w:rsid w:val="000402DB"/>
    <w:rsid w:val="0004307D"/>
    <w:rsid w:val="00047362"/>
    <w:rsid w:val="00051F67"/>
    <w:rsid w:val="0005326A"/>
    <w:rsid w:val="00055CC6"/>
    <w:rsid w:val="000574E4"/>
    <w:rsid w:val="00057EA4"/>
    <w:rsid w:val="000603EB"/>
    <w:rsid w:val="000645E3"/>
    <w:rsid w:val="000653E1"/>
    <w:rsid w:val="00074722"/>
    <w:rsid w:val="000819D8"/>
    <w:rsid w:val="000901E8"/>
    <w:rsid w:val="000934A6"/>
    <w:rsid w:val="00096516"/>
    <w:rsid w:val="000A053B"/>
    <w:rsid w:val="000A2C6C"/>
    <w:rsid w:val="000A2E54"/>
    <w:rsid w:val="000A4660"/>
    <w:rsid w:val="000C42B0"/>
    <w:rsid w:val="000C7A34"/>
    <w:rsid w:val="000D1B5B"/>
    <w:rsid w:val="000D39BA"/>
    <w:rsid w:val="000D73D0"/>
    <w:rsid w:val="000E613E"/>
    <w:rsid w:val="0010401F"/>
    <w:rsid w:val="00112FC3"/>
    <w:rsid w:val="001224FC"/>
    <w:rsid w:val="00133150"/>
    <w:rsid w:val="00150371"/>
    <w:rsid w:val="0016352E"/>
    <w:rsid w:val="00164260"/>
    <w:rsid w:val="001654A3"/>
    <w:rsid w:val="0016705F"/>
    <w:rsid w:val="00173FA3"/>
    <w:rsid w:val="00182EF2"/>
    <w:rsid w:val="00184B6F"/>
    <w:rsid w:val="001861E5"/>
    <w:rsid w:val="00191150"/>
    <w:rsid w:val="001A2B84"/>
    <w:rsid w:val="001A5B25"/>
    <w:rsid w:val="001B1652"/>
    <w:rsid w:val="001B6D26"/>
    <w:rsid w:val="001C38BD"/>
    <w:rsid w:val="001C3EC8"/>
    <w:rsid w:val="001C47D2"/>
    <w:rsid w:val="001D2BD4"/>
    <w:rsid w:val="001D51CB"/>
    <w:rsid w:val="001D6911"/>
    <w:rsid w:val="001E254B"/>
    <w:rsid w:val="00201947"/>
    <w:rsid w:val="0020395B"/>
    <w:rsid w:val="00204DC9"/>
    <w:rsid w:val="002062C0"/>
    <w:rsid w:val="00207907"/>
    <w:rsid w:val="0021014E"/>
    <w:rsid w:val="002142B1"/>
    <w:rsid w:val="00215130"/>
    <w:rsid w:val="00230002"/>
    <w:rsid w:val="00244C9A"/>
    <w:rsid w:val="00247216"/>
    <w:rsid w:val="002745C2"/>
    <w:rsid w:val="00275AC3"/>
    <w:rsid w:val="00294F56"/>
    <w:rsid w:val="002A1857"/>
    <w:rsid w:val="002C7F38"/>
    <w:rsid w:val="0030276F"/>
    <w:rsid w:val="00305AC7"/>
    <w:rsid w:val="0030628A"/>
    <w:rsid w:val="0031435D"/>
    <w:rsid w:val="0033111D"/>
    <w:rsid w:val="00334951"/>
    <w:rsid w:val="00335A35"/>
    <w:rsid w:val="00335AB3"/>
    <w:rsid w:val="003453D1"/>
    <w:rsid w:val="0035122B"/>
    <w:rsid w:val="00353451"/>
    <w:rsid w:val="00366BD5"/>
    <w:rsid w:val="00366F84"/>
    <w:rsid w:val="00371032"/>
    <w:rsid w:val="00371B44"/>
    <w:rsid w:val="00390510"/>
    <w:rsid w:val="0039597A"/>
    <w:rsid w:val="0039732B"/>
    <w:rsid w:val="00397EFC"/>
    <w:rsid w:val="003C122B"/>
    <w:rsid w:val="003C3C9F"/>
    <w:rsid w:val="003C5A97"/>
    <w:rsid w:val="003E76DB"/>
    <w:rsid w:val="003F52B2"/>
    <w:rsid w:val="003F6FC0"/>
    <w:rsid w:val="00411F71"/>
    <w:rsid w:val="0042307C"/>
    <w:rsid w:val="004301E9"/>
    <w:rsid w:val="00432494"/>
    <w:rsid w:val="004326C4"/>
    <w:rsid w:val="00434916"/>
    <w:rsid w:val="00440414"/>
    <w:rsid w:val="004518C5"/>
    <w:rsid w:val="004538A7"/>
    <w:rsid w:val="00454AC3"/>
    <w:rsid w:val="004558E9"/>
    <w:rsid w:val="0045777E"/>
    <w:rsid w:val="0047099C"/>
    <w:rsid w:val="00474242"/>
    <w:rsid w:val="00482AA5"/>
    <w:rsid w:val="004855CE"/>
    <w:rsid w:val="0049066E"/>
    <w:rsid w:val="004B3753"/>
    <w:rsid w:val="004B4766"/>
    <w:rsid w:val="004C31D2"/>
    <w:rsid w:val="004D55C2"/>
    <w:rsid w:val="004D7CB0"/>
    <w:rsid w:val="00502403"/>
    <w:rsid w:val="005177E7"/>
    <w:rsid w:val="00521131"/>
    <w:rsid w:val="00521429"/>
    <w:rsid w:val="00522E97"/>
    <w:rsid w:val="005260F7"/>
    <w:rsid w:val="00527C0B"/>
    <w:rsid w:val="00531827"/>
    <w:rsid w:val="005326C6"/>
    <w:rsid w:val="005410F6"/>
    <w:rsid w:val="0054668E"/>
    <w:rsid w:val="005628B2"/>
    <w:rsid w:val="005719C6"/>
    <w:rsid w:val="005729C4"/>
    <w:rsid w:val="0057654C"/>
    <w:rsid w:val="005829C5"/>
    <w:rsid w:val="005835CB"/>
    <w:rsid w:val="00590D35"/>
    <w:rsid w:val="0059227B"/>
    <w:rsid w:val="00592B31"/>
    <w:rsid w:val="005A2B1D"/>
    <w:rsid w:val="005A68CD"/>
    <w:rsid w:val="005B0966"/>
    <w:rsid w:val="005B795D"/>
    <w:rsid w:val="005E350E"/>
    <w:rsid w:val="005F1FA3"/>
    <w:rsid w:val="005F340F"/>
    <w:rsid w:val="005F5DFB"/>
    <w:rsid w:val="005F5F79"/>
    <w:rsid w:val="00605A02"/>
    <w:rsid w:val="006068F3"/>
    <w:rsid w:val="00607224"/>
    <w:rsid w:val="00613820"/>
    <w:rsid w:val="00632BB5"/>
    <w:rsid w:val="0063453F"/>
    <w:rsid w:val="006407B7"/>
    <w:rsid w:val="006423CE"/>
    <w:rsid w:val="00651856"/>
    <w:rsid w:val="00652248"/>
    <w:rsid w:val="00653F9F"/>
    <w:rsid w:val="00657B80"/>
    <w:rsid w:val="00675B3C"/>
    <w:rsid w:val="0067695C"/>
    <w:rsid w:val="00684E58"/>
    <w:rsid w:val="00695895"/>
    <w:rsid w:val="006976F5"/>
    <w:rsid w:val="006C1476"/>
    <w:rsid w:val="006C7A03"/>
    <w:rsid w:val="006D340A"/>
    <w:rsid w:val="006E19A6"/>
    <w:rsid w:val="006E6DC2"/>
    <w:rsid w:val="00715A1D"/>
    <w:rsid w:val="00715A33"/>
    <w:rsid w:val="00741806"/>
    <w:rsid w:val="00760BB0"/>
    <w:rsid w:val="0076157A"/>
    <w:rsid w:val="00763846"/>
    <w:rsid w:val="00763F00"/>
    <w:rsid w:val="007A00EF"/>
    <w:rsid w:val="007A4DED"/>
    <w:rsid w:val="007B19EA"/>
    <w:rsid w:val="007B4E5D"/>
    <w:rsid w:val="007B51EB"/>
    <w:rsid w:val="007C0A2D"/>
    <w:rsid w:val="007C27B0"/>
    <w:rsid w:val="007D78D3"/>
    <w:rsid w:val="007E5B98"/>
    <w:rsid w:val="007F2028"/>
    <w:rsid w:val="007F300B"/>
    <w:rsid w:val="008014C3"/>
    <w:rsid w:val="00822C23"/>
    <w:rsid w:val="00825A2E"/>
    <w:rsid w:val="008404F3"/>
    <w:rsid w:val="00845FF4"/>
    <w:rsid w:val="00850812"/>
    <w:rsid w:val="0085192B"/>
    <w:rsid w:val="0087134D"/>
    <w:rsid w:val="00871581"/>
    <w:rsid w:val="00875510"/>
    <w:rsid w:val="00875CC1"/>
    <w:rsid w:val="00876B9A"/>
    <w:rsid w:val="008871C9"/>
    <w:rsid w:val="008933BF"/>
    <w:rsid w:val="008A10C4"/>
    <w:rsid w:val="008A1A62"/>
    <w:rsid w:val="008A696C"/>
    <w:rsid w:val="008B0248"/>
    <w:rsid w:val="008B1C38"/>
    <w:rsid w:val="008C03AF"/>
    <w:rsid w:val="008C39C0"/>
    <w:rsid w:val="008C5621"/>
    <w:rsid w:val="008D7569"/>
    <w:rsid w:val="008F4727"/>
    <w:rsid w:val="008F5F33"/>
    <w:rsid w:val="0091046A"/>
    <w:rsid w:val="00922443"/>
    <w:rsid w:val="009267C4"/>
    <w:rsid w:val="00926ABD"/>
    <w:rsid w:val="009338F0"/>
    <w:rsid w:val="0093459D"/>
    <w:rsid w:val="0094103F"/>
    <w:rsid w:val="00947E8E"/>
    <w:rsid w:val="00947F4E"/>
    <w:rsid w:val="0095773C"/>
    <w:rsid w:val="00966D47"/>
    <w:rsid w:val="009706EA"/>
    <w:rsid w:val="00971EF5"/>
    <w:rsid w:val="009A4D0C"/>
    <w:rsid w:val="009A6070"/>
    <w:rsid w:val="009B5189"/>
    <w:rsid w:val="009B7580"/>
    <w:rsid w:val="009C0DED"/>
    <w:rsid w:val="009D00CC"/>
    <w:rsid w:val="009E1CE6"/>
    <w:rsid w:val="009F4AB1"/>
    <w:rsid w:val="00A121C9"/>
    <w:rsid w:val="00A30E81"/>
    <w:rsid w:val="00A377A5"/>
    <w:rsid w:val="00A37D7F"/>
    <w:rsid w:val="00A57688"/>
    <w:rsid w:val="00A67741"/>
    <w:rsid w:val="00A70A96"/>
    <w:rsid w:val="00A84A94"/>
    <w:rsid w:val="00A86E4D"/>
    <w:rsid w:val="00AB2950"/>
    <w:rsid w:val="00AB44DA"/>
    <w:rsid w:val="00AB6D4E"/>
    <w:rsid w:val="00AB7FE0"/>
    <w:rsid w:val="00AC05B5"/>
    <w:rsid w:val="00AC30DF"/>
    <w:rsid w:val="00AC462C"/>
    <w:rsid w:val="00AD1DAA"/>
    <w:rsid w:val="00AD78AE"/>
    <w:rsid w:val="00AE046B"/>
    <w:rsid w:val="00AF1E23"/>
    <w:rsid w:val="00AF5550"/>
    <w:rsid w:val="00B01AFF"/>
    <w:rsid w:val="00B01FEE"/>
    <w:rsid w:val="00B05CC7"/>
    <w:rsid w:val="00B05E5B"/>
    <w:rsid w:val="00B144BA"/>
    <w:rsid w:val="00B27E39"/>
    <w:rsid w:val="00B343E6"/>
    <w:rsid w:val="00B350D8"/>
    <w:rsid w:val="00B35925"/>
    <w:rsid w:val="00B35FDE"/>
    <w:rsid w:val="00B40D73"/>
    <w:rsid w:val="00B46EEE"/>
    <w:rsid w:val="00B57E3F"/>
    <w:rsid w:val="00B746CF"/>
    <w:rsid w:val="00B75091"/>
    <w:rsid w:val="00B76763"/>
    <w:rsid w:val="00B7732B"/>
    <w:rsid w:val="00B8090B"/>
    <w:rsid w:val="00B84E50"/>
    <w:rsid w:val="00B879F0"/>
    <w:rsid w:val="00BA4A76"/>
    <w:rsid w:val="00BA6F22"/>
    <w:rsid w:val="00BC25AA"/>
    <w:rsid w:val="00BE095D"/>
    <w:rsid w:val="00BE2EA7"/>
    <w:rsid w:val="00BE6481"/>
    <w:rsid w:val="00C022E3"/>
    <w:rsid w:val="00C17091"/>
    <w:rsid w:val="00C223BE"/>
    <w:rsid w:val="00C233EB"/>
    <w:rsid w:val="00C4712D"/>
    <w:rsid w:val="00C5163D"/>
    <w:rsid w:val="00C7215B"/>
    <w:rsid w:val="00C80B9B"/>
    <w:rsid w:val="00C94F55"/>
    <w:rsid w:val="00C96BB5"/>
    <w:rsid w:val="00CA7D62"/>
    <w:rsid w:val="00CB07A8"/>
    <w:rsid w:val="00CF68CC"/>
    <w:rsid w:val="00D005E6"/>
    <w:rsid w:val="00D079FE"/>
    <w:rsid w:val="00D2213E"/>
    <w:rsid w:val="00D437FF"/>
    <w:rsid w:val="00D5130C"/>
    <w:rsid w:val="00D55439"/>
    <w:rsid w:val="00D5581F"/>
    <w:rsid w:val="00D55EB8"/>
    <w:rsid w:val="00D606BB"/>
    <w:rsid w:val="00D62265"/>
    <w:rsid w:val="00D635C7"/>
    <w:rsid w:val="00D80AE4"/>
    <w:rsid w:val="00D84357"/>
    <w:rsid w:val="00D8512E"/>
    <w:rsid w:val="00D97813"/>
    <w:rsid w:val="00DA1E58"/>
    <w:rsid w:val="00DA462D"/>
    <w:rsid w:val="00DB4D40"/>
    <w:rsid w:val="00DC0555"/>
    <w:rsid w:val="00DD74A6"/>
    <w:rsid w:val="00DE3756"/>
    <w:rsid w:val="00DE4EF2"/>
    <w:rsid w:val="00DE6D11"/>
    <w:rsid w:val="00DF2C0E"/>
    <w:rsid w:val="00DF36B9"/>
    <w:rsid w:val="00E0202A"/>
    <w:rsid w:val="00E06FFB"/>
    <w:rsid w:val="00E07774"/>
    <w:rsid w:val="00E2714C"/>
    <w:rsid w:val="00E30155"/>
    <w:rsid w:val="00E56FC7"/>
    <w:rsid w:val="00E60BC4"/>
    <w:rsid w:val="00E618A3"/>
    <w:rsid w:val="00E81864"/>
    <w:rsid w:val="00E91FE1"/>
    <w:rsid w:val="00EA5E95"/>
    <w:rsid w:val="00ED4954"/>
    <w:rsid w:val="00ED4F9A"/>
    <w:rsid w:val="00EE0943"/>
    <w:rsid w:val="00EE0B76"/>
    <w:rsid w:val="00EE33A2"/>
    <w:rsid w:val="00EF2743"/>
    <w:rsid w:val="00F14B28"/>
    <w:rsid w:val="00F25AC2"/>
    <w:rsid w:val="00F30351"/>
    <w:rsid w:val="00F54379"/>
    <w:rsid w:val="00F63430"/>
    <w:rsid w:val="00F67A1C"/>
    <w:rsid w:val="00F75A36"/>
    <w:rsid w:val="00F82C5B"/>
    <w:rsid w:val="00F86BA5"/>
    <w:rsid w:val="00F92384"/>
    <w:rsid w:val="00FA1344"/>
    <w:rsid w:val="00FA7FDC"/>
    <w:rsid w:val="00FC274B"/>
    <w:rsid w:val="00FC4BFC"/>
    <w:rsid w:val="00FE2001"/>
    <w:rsid w:val="00FE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E5B8C-89FC-4235-A40F-2F96D5FC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SimSun" w:hAnsi="CG Times (WN)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E50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Zchn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B1Char">
    <w:name w:val="B1 Char"/>
    <w:link w:val="B1"/>
    <w:locked/>
    <w:rsid w:val="00335A35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B8090B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locked/>
    <w:rsid w:val="003453D1"/>
    <w:rPr>
      <w:rFonts w:ascii="Times New Roman" w:hAnsi="Times New Roman"/>
      <w:color w:val="FF0000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FC4BFC"/>
    <w:rPr>
      <w:rFonts w:ascii="Arial" w:hAnsi="Arial"/>
      <w:sz w:val="28"/>
      <w:lang w:val="en-GB" w:eastAsia="en-US"/>
    </w:rPr>
  </w:style>
  <w:style w:type="character" w:customStyle="1" w:styleId="EditorsNoteCharChar">
    <w:name w:val="Editor's Note Char Char"/>
    <w:rsid w:val="00D079FE"/>
    <w:rPr>
      <w:color w:val="FF0000"/>
      <w:lang w:eastAsia="en-US"/>
    </w:rPr>
  </w:style>
  <w:style w:type="character" w:customStyle="1" w:styleId="Heading1Char">
    <w:name w:val="Heading 1 Char"/>
    <w:basedOn w:val="DefaultParagraphFont"/>
    <w:link w:val="Heading1"/>
    <w:rsid w:val="000901E8"/>
    <w:rPr>
      <w:rFonts w:ascii="Arial" w:hAnsi="Arial"/>
      <w:sz w:val="36"/>
      <w:lang w:val="en-GB" w:eastAsia="en-US"/>
    </w:rPr>
  </w:style>
  <w:style w:type="character" w:customStyle="1" w:styleId="EXCar">
    <w:name w:val="EX Car"/>
    <w:link w:val="EX"/>
    <w:rsid w:val="005F340F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522E97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C233EB"/>
    <w:pPr>
      <w:ind w:left="720"/>
      <w:contextualSpacing/>
    </w:p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FE2001"/>
    <w:rPr>
      <w:rFonts w:ascii="Arial" w:hAnsi="Arial"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6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587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Zander Lei</dc:creator>
  <cp:keywords/>
  <cp:lastModifiedBy>Lei Zhongding (Zander)</cp:lastModifiedBy>
  <cp:revision>4</cp:revision>
  <cp:lastPrinted>1899-12-31T16:00:00Z</cp:lastPrinted>
  <dcterms:created xsi:type="dcterms:W3CDTF">2021-05-20T03:59:00Z</dcterms:created>
  <dcterms:modified xsi:type="dcterms:W3CDTF">2021-05-20T04:02:00Z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(3)/IQW6bLQxQ7/Iv22u1qQRXL+j8xJiqH2iCgY8F4ekyZYKOLEmwZHQg4zYO8hwCxbgwPA5VlK
yO/3kJXf8CmNOyRDGcN+WRUdiS9tCAQI+vmG0m40joDAFEwGMOFi6Rw6Wy+Kd77Vs6pqoQ3U
GZO1xj4Hg/ma+YN1h0j7dOBKyeQtkV2/OjsA6q//AdFc8gvtGusjw8iyxHI8RN0sqlaB5hrr
VYic+6vUPW93sRAdAY</vt:lpwstr>
  </property>
  <property fmtid="{D5CDD505-2E9C-101B-9397-08002B2CF9AE}" pid="3" name="_2015_ms_pID_7253431">
    <vt:lpwstr>tuaSU76Z6Q6cqqLP9W34hIfs4XgQg1MTFltvHCsI8OlJctAGAIpmYm
iIvxGTy+BVOm7H1WwNseVGRLZLhe5rupDEImLI+iERMPqAQNa7lAJ3svNJT/MpFhrdGeXaXq
vejv3IcmSSzkbzsFhh9r1v5uHhyuLgAvSrRMj9EC+8fjFrpJPsDdFjKLGLRG936jJJQyFvR4
Tou4VdDS1uVwwQg77NcpTxEQEVacU8i9VJo0</vt:lpwstr>
  </property>
  <property fmtid="{D5CDD505-2E9C-101B-9397-08002B2CF9AE}" pid="4" name="_2015_ms_pID_7253432">
    <vt:lpwstr>Eg==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1621428707</vt:lpwstr>
  </property>
</Properties>
</file>