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812" w:rsidRDefault="00850812" w:rsidP="0085081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</w:t>
      </w:r>
      <w:r w:rsidR="00CF68CC">
        <w:rPr>
          <w:b/>
          <w:noProof/>
          <w:sz w:val="24"/>
        </w:rPr>
        <w:t>10</w:t>
      </w:r>
      <w:r w:rsidR="0093459D">
        <w:rPr>
          <w:b/>
          <w:noProof/>
          <w:sz w:val="24"/>
        </w:rPr>
        <w:t>3</w:t>
      </w:r>
      <w:r w:rsidR="00CF68CC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  <w:t>S3-2</w:t>
      </w:r>
      <w:r w:rsidR="005F5F79">
        <w:rPr>
          <w:b/>
          <w:i/>
          <w:noProof/>
          <w:sz w:val="28"/>
        </w:rPr>
        <w:t>1</w:t>
      </w:r>
      <w:r w:rsidR="00357126">
        <w:rPr>
          <w:b/>
          <w:i/>
          <w:noProof/>
          <w:sz w:val="28"/>
        </w:rPr>
        <w:t>1607</w:t>
      </w:r>
      <w:ins w:id="0" w:author="Lei Zhongding (Zander)" w:date="2021-05-20T23:32:00Z">
        <w:r w:rsidR="00F60686">
          <w:rPr>
            <w:b/>
            <w:i/>
            <w:noProof/>
            <w:sz w:val="28"/>
          </w:rPr>
          <w:t>r</w:t>
        </w:r>
        <w:r w:rsidR="00407A62">
          <w:rPr>
            <w:b/>
            <w:i/>
            <w:noProof/>
            <w:sz w:val="28"/>
          </w:rPr>
          <w:t>2</w:t>
        </w:r>
      </w:ins>
    </w:p>
    <w:p w:rsidR="00EE33A2" w:rsidRDefault="00850812" w:rsidP="00850812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CF68CC">
        <w:rPr>
          <w:b/>
          <w:noProof/>
          <w:sz w:val="24"/>
        </w:rPr>
        <w:t>1</w:t>
      </w:r>
      <w:r w:rsidR="0093459D">
        <w:rPr>
          <w:b/>
          <w:noProof/>
          <w:sz w:val="24"/>
        </w:rPr>
        <w:t>7</w:t>
      </w:r>
      <w:r w:rsidR="00CF68CC">
        <w:rPr>
          <w:b/>
          <w:noProof/>
          <w:sz w:val="24"/>
        </w:rPr>
        <w:t xml:space="preserve"> – </w:t>
      </w:r>
      <w:r w:rsidR="0093459D">
        <w:rPr>
          <w:b/>
          <w:noProof/>
          <w:sz w:val="24"/>
        </w:rPr>
        <w:t>28</w:t>
      </w:r>
      <w:r w:rsidR="00CF68CC">
        <w:rPr>
          <w:b/>
          <w:noProof/>
          <w:sz w:val="24"/>
        </w:rPr>
        <w:t xml:space="preserve"> Ma</w:t>
      </w:r>
      <w:r w:rsidR="0093459D">
        <w:rPr>
          <w:b/>
          <w:noProof/>
          <w:sz w:val="24"/>
        </w:rPr>
        <w:t>y</w:t>
      </w:r>
      <w:r w:rsidR="00CF68CC">
        <w:rPr>
          <w:b/>
          <w:noProof/>
          <w:sz w:val="24"/>
        </w:rPr>
        <w:t xml:space="preserve"> 2021</w:t>
      </w:r>
      <w:r w:rsidR="002C7F38">
        <w:rPr>
          <w:b/>
          <w:noProof/>
          <w:sz w:val="24"/>
        </w:rPr>
        <w:tab/>
      </w:r>
      <w:r w:rsidR="002C7F38">
        <w:rPr>
          <w:b/>
          <w:noProof/>
          <w:sz w:val="24"/>
        </w:rPr>
        <w:tab/>
      </w:r>
      <w:r w:rsidR="002C7F38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B7732B">
        <w:rPr>
          <w:b/>
          <w:noProof/>
          <w:sz w:val="24"/>
        </w:rPr>
        <w:tab/>
      </w:r>
      <w:r w:rsidR="00B350D8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30276F">
        <w:rPr>
          <w:b/>
          <w:noProof/>
          <w:sz w:val="24"/>
        </w:rPr>
        <w:t xml:space="preserve">        </w:t>
      </w:r>
      <w:r w:rsidR="00CF68CC">
        <w:rPr>
          <w:b/>
          <w:noProof/>
          <w:sz w:val="24"/>
        </w:rPr>
        <w:tab/>
      </w:r>
      <w:r w:rsidR="00EE33A2">
        <w:rPr>
          <w:noProof/>
        </w:rPr>
        <w:t>Revision of S</w:t>
      </w:r>
      <w:r w:rsidR="00B7732B">
        <w:rPr>
          <w:noProof/>
        </w:rPr>
        <w:t>3</w:t>
      </w:r>
      <w:r w:rsidR="00EE33A2">
        <w:rPr>
          <w:noProof/>
        </w:rPr>
        <w:t>-</w:t>
      </w:r>
      <w:r w:rsidR="004B3753">
        <w:rPr>
          <w:noProof/>
        </w:rPr>
        <w:t>20</w:t>
      </w:r>
      <w:r w:rsidR="00EE33A2">
        <w:rPr>
          <w:noProof/>
        </w:rPr>
        <w:t>xxxx</w:t>
      </w:r>
    </w:p>
    <w:p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D55EB8">
        <w:rPr>
          <w:rFonts w:ascii="Arial" w:hAnsi="Arial"/>
          <w:b/>
          <w:lang w:val="en-US"/>
        </w:rPr>
        <w:t>Huawei, HiSilicon</w:t>
      </w:r>
    </w:p>
    <w:p w:rsidR="00A70A96" w:rsidRPr="00A70A96" w:rsidRDefault="00C022E3" w:rsidP="00A70A96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E0202A">
        <w:rPr>
          <w:rFonts w:ascii="Arial" w:hAnsi="Arial" w:cs="Arial"/>
          <w:b/>
        </w:rPr>
        <w:t xml:space="preserve">pCR </w:t>
      </w:r>
      <w:r w:rsidR="00845FF4">
        <w:rPr>
          <w:rFonts w:ascii="Arial" w:hAnsi="Arial" w:cs="Arial"/>
          <w:b/>
        </w:rPr>
        <w:t>–</w:t>
      </w:r>
      <w:r w:rsidR="00366BD5">
        <w:rPr>
          <w:rFonts w:ascii="Arial" w:hAnsi="Arial" w:cs="Arial"/>
          <w:b/>
        </w:rPr>
        <w:t xml:space="preserve"> </w:t>
      </w:r>
      <w:r w:rsidR="00CA29F1">
        <w:rPr>
          <w:rFonts w:ascii="Arial" w:hAnsi="Arial" w:cs="Arial"/>
          <w:b/>
        </w:rPr>
        <w:t>Evaluation of solution #5</w:t>
      </w:r>
    </w:p>
    <w:p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93459D">
        <w:rPr>
          <w:rFonts w:ascii="Arial" w:hAnsi="Arial"/>
          <w:b/>
        </w:rPr>
        <w:t>5</w:t>
      </w:r>
      <w:r w:rsidR="005E350E">
        <w:rPr>
          <w:rFonts w:ascii="Arial" w:hAnsi="Arial"/>
          <w:b/>
        </w:rPr>
        <w:t xml:space="preserve">.7 </w:t>
      </w:r>
      <w:r w:rsidR="005E350E" w:rsidRPr="005E350E">
        <w:rPr>
          <w:rFonts w:ascii="Arial" w:hAnsi="Arial"/>
          <w:b/>
        </w:rPr>
        <w:t>FS_UAS_SEC</w:t>
      </w:r>
    </w:p>
    <w:p w:rsidR="00C022E3" w:rsidRDefault="00C022E3">
      <w:pPr>
        <w:pStyle w:val="Heading1"/>
      </w:pPr>
      <w:r>
        <w:t>1</w:t>
      </w:r>
      <w:r>
        <w:tab/>
        <w:t>Decision/action requested</w:t>
      </w:r>
    </w:p>
    <w:p w:rsidR="00C022E3" w:rsidRPr="005F1FA3" w:rsidRDefault="00335A35" w:rsidP="00335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b/>
          <w:lang w:val="en-SG" w:eastAsia="zh-CN"/>
        </w:rPr>
      </w:pPr>
      <w:r w:rsidRPr="005F1FA3">
        <w:rPr>
          <w:b/>
          <w:i/>
        </w:rPr>
        <w:t xml:space="preserve">Approve </w:t>
      </w:r>
      <w:r w:rsidR="00AC05B5">
        <w:rPr>
          <w:b/>
          <w:i/>
        </w:rPr>
        <w:t>the</w:t>
      </w:r>
      <w:r w:rsidRPr="005F1FA3">
        <w:rPr>
          <w:b/>
          <w:i/>
        </w:rPr>
        <w:t xml:space="preserve"> </w:t>
      </w:r>
      <w:r w:rsidR="005E350E">
        <w:rPr>
          <w:b/>
          <w:i/>
        </w:rPr>
        <w:t xml:space="preserve">proposed </w:t>
      </w:r>
      <w:r w:rsidR="008D4020">
        <w:rPr>
          <w:b/>
          <w:i/>
        </w:rPr>
        <w:t>text evaluating solution #</w:t>
      </w:r>
      <w:r w:rsidR="00A15DF0">
        <w:rPr>
          <w:b/>
          <w:i/>
        </w:rPr>
        <w:t xml:space="preserve">5 </w:t>
      </w:r>
      <w:r w:rsidR="005E350E">
        <w:rPr>
          <w:b/>
          <w:i/>
        </w:rPr>
        <w:t>for</w:t>
      </w:r>
      <w:r w:rsidR="006407B7" w:rsidRPr="005F1FA3">
        <w:rPr>
          <w:b/>
          <w:i/>
        </w:rPr>
        <w:t xml:space="preserve"> TR</w:t>
      </w:r>
      <w:r w:rsidR="0093459D">
        <w:rPr>
          <w:b/>
          <w:i/>
        </w:rPr>
        <w:t>33.8</w:t>
      </w:r>
      <w:r w:rsidR="005E350E">
        <w:rPr>
          <w:b/>
          <w:i/>
        </w:rPr>
        <w:t>5</w:t>
      </w:r>
      <w:r w:rsidR="0093459D">
        <w:rPr>
          <w:b/>
          <w:i/>
        </w:rPr>
        <w:t>4</w:t>
      </w:r>
    </w:p>
    <w:p w:rsidR="00C022E3" w:rsidRDefault="00C022E3">
      <w:pPr>
        <w:pStyle w:val="Heading1"/>
      </w:pPr>
      <w:r>
        <w:t>2</w:t>
      </w:r>
      <w:r>
        <w:tab/>
        <w:t>References</w:t>
      </w:r>
    </w:p>
    <w:p w:rsidR="0093459D" w:rsidRDefault="0005326A" w:rsidP="006976F5">
      <w:pPr>
        <w:pStyle w:val="Reference"/>
      </w:pPr>
      <w:r w:rsidRPr="00FC7432">
        <w:t>[1]</w:t>
      </w:r>
      <w:r w:rsidRPr="00FC7432">
        <w:tab/>
      </w:r>
    </w:p>
    <w:p w:rsidR="00C022E3" w:rsidRDefault="00C022E3">
      <w:pPr>
        <w:pStyle w:val="Heading1"/>
      </w:pPr>
      <w:r>
        <w:t>3</w:t>
      </w:r>
      <w:r>
        <w:tab/>
        <w:t>Rationale</w:t>
      </w:r>
    </w:p>
    <w:p w:rsidR="002102BB" w:rsidRDefault="00845FF4" w:rsidP="008D4020">
      <w:pPr>
        <w:jc w:val="both"/>
        <w:rPr>
          <w:lang w:eastAsia="zh-CN"/>
        </w:rPr>
      </w:pPr>
      <w:r>
        <w:rPr>
          <w:lang w:eastAsia="zh-CN"/>
        </w:rPr>
        <w:t>Th</w:t>
      </w:r>
      <w:r w:rsidR="0057654C">
        <w:rPr>
          <w:lang w:eastAsia="zh-CN"/>
        </w:rPr>
        <w:t>is</w:t>
      </w:r>
      <w:r>
        <w:rPr>
          <w:lang w:eastAsia="zh-CN"/>
        </w:rPr>
        <w:t xml:space="preserve"> contribution </w:t>
      </w:r>
      <w:r w:rsidR="006976F5">
        <w:rPr>
          <w:lang w:eastAsia="zh-CN"/>
        </w:rPr>
        <w:t>propose</w:t>
      </w:r>
      <w:r w:rsidR="0057654C">
        <w:rPr>
          <w:lang w:eastAsia="zh-CN"/>
        </w:rPr>
        <w:t xml:space="preserve">s to </w:t>
      </w:r>
      <w:r w:rsidR="008D4020">
        <w:rPr>
          <w:lang w:eastAsia="zh-CN"/>
        </w:rPr>
        <w:t>add evaluation text to solution #</w:t>
      </w:r>
      <w:r w:rsidR="00A15DF0">
        <w:rPr>
          <w:lang w:eastAsia="zh-CN"/>
        </w:rPr>
        <w:t>5</w:t>
      </w:r>
      <w:r w:rsidR="008D4020">
        <w:rPr>
          <w:lang w:eastAsia="zh-CN"/>
        </w:rPr>
        <w:t xml:space="preserve">. </w:t>
      </w:r>
      <w:r w:rsidR="0057654C">
        <w:rPr>
          <w:lang w:eastAsia="zh-CN"/>
        </w:rPr>
        <w:t xml:space="preserve"> </w:t>
      </w:r>
    </w:p>
    <w:p w:rsidR="00C022E3" w:rsidRPr="0095773C" w:rsidRDefault="00C022E3">
      <w:pPr>
        <w:pStyle w:val="Heading1"/>
        <w:rPr>
          <w:lang w:val="en-US"/>
        </w:rPr>
      </w:pPr>
      <w:r>
        <w:t>4</w:t>
      </w:r>
      <w:r>
        <w:tab/>
        <w:t>Detailed proposal</w:t>
      </w:r>
    </w:p>
    <w:p w:rsidR="00335A35" w:rsidRPr="00E122F4" w:rsidRDefault="004D7CB0" w:rsidP="00335A35">
      <w:pPr>
        <w:tabs>
          <w:tab w:val="left" w:pos="937"/>
        </w:tabs>
        <w:rPr>
          <w:sz w:val="24"/>
          <w:szCs w:val="24"/>
          <w:lang w:eastAsia="zh-CN"/>
        </w:rPr>
      </w:pPr>
      <w:r>
        <w:rPr>
          <w:sz w:val="24"/>
          <w:szCs w:val="24"/>
        </w:rPr>
        <w:t>pCR</w:t>
      </w:r>
    </w:p>
    <w:p w:rsidR="00335A35" w:rsidRPr="00E122F4" w:rsidRDefault="00335A35" w:rsidP="00335A35">
      <w:pPr>
        <w:jc w:val="center"/>
        <w:rPr>
          <w:rFonts w:cs="Arial"/>
          <w:noProof/>
          <w:sz w:val="24"/>
          <w:szCs w:val="24"/>
          <w:lang w:eastAsia="zh-CN"/>
        </w:rPr>
      </w:pPr>
      <w:r w:rsidRPr="007B4E5D">
        <w:rPr>
          <w:rFonts w:cs="Arial"/>
          <w:noProof/>
          <w:sz w:val="24"/>
          <w:szCs w:val="24"/>
        </w:rPr>
        <w:t>***</w:t>
      </w:r>
      <w:r w:rsidRPr="007B4E5D">
        <w:rPr>
          <w:rFonts w:cs="Arial"/>
          <w:noProof/>
          <w:sz w:val="24"/>
          <w:szCs w:val="24"/>
        </w:rPr>
        <w:tab/>
        <w:t xml:space="preserve">BEGINNING OF </w:t>
      </w:r>
      <w:r w:rsidR="004518C5">
        <w:rPr>
          <w:rFonts w:cs="Arial"/>
          <w:noProof/>
          <w:sz w:val="24"/>
          <w:szCs w:val="24"/>
        </w:rPr>
        <w:t>1</w:t>
      </w:r>
      <w:r w:rsidR="004518C5" w:rsidRPr="004518C5">
        <w:rPr>
          <w:rFonts w:cs="Arial"/>
          <w:noProof/>
          <w:sz w:val="24"/>
          <w:szCs w:val="24"/>
          <w:vertAlign w:val="superscript"/>
        </w:rPr>
        <w:t>st</w:t>
      </w:r>
      <w:r w:rsidR="004518C5">
        <w:rPr>
          <w:rFonts w:cs="Arial"/>
          <w:noProof/>
          <w:sz w:val="24"/>
          <w:szCs w:val="24"/>
        </w:rPr>
        <w:t xml:space="preserve"> </w:t>
      </w:r>
      <w:r w:rsidR="004D7CB0" w:rsidRPr="007B4E5D">
        <w:rPr>
          <w:rFonts w:cs="Arial"/>
          <w:noProof/>
          <w:sz w:val="24"/>
          <w:szCs w:val="24"/>
        </w:rPr>
        <w:t xml:space="preserve">CHANGES </w:t>
      </w:r>
      <w:r w:rsidR="00CA29F1">
        <w:rPr>
          <w:rFonts w:cs="Arial"/>
          <w:noProof/>
          <w:sz w:val="24"/>
          <w:szCs w:val="24"/>
        </w:rPr>
        <w:t xml:space="preserve">  </w:t>
      </w:r>
      <w:r w:rsidRPr="007B4E5D">
        <w:rPr>
          <w:rFonts w:cs="Arial"/>
          <w:noProof/>
          <w:sz w:val="24"/>
          <w:szCs w:val="24"/>
        </w:rPr>
        <w:t>***</w:t>
      </w:r>
    </w:p>
    <w:p w:rsidR="00CA29F1" w:rsidRDefault="00CA29F1" w:rsidP="00CA29F1">
      <w:pPr>
        <w:pStyle w:val="Heading3"/>
      </w:pPr>
      <w:bookmarkStart w:id="1" w:name="scope"/>
      <w:bookmarkStart w:id="2" w:name="_Toc66175336"/>
      <w:bookmarkEnd w:id="1"/>
      <w:r w:rsidRPr="00356B20">
        <w:t>6.</w:t>
      </w:r>
      <w:r>
        <w:t>5</w:t>
      </w:r>
      <w:r w:rsidRPr="00356B20">
        <w:t>.3</w:t>
      </w:r>
      <w:r w:rsidRPr="00356B20">
        <w:tab/>
        <w:t>Solution evaluation</w:t>
      </w:r>
      <w:bookmarkEnd w:id="2"/>
      <w:r w:rsidRPr="00356B20">
        <w:t xml:space="preserve"> </w:t>
      </w:r>
    </w:p>
    <w:p w:rsidR="00CA29F1" w:rsidRPr="002D5DFC" w:rsidRDefault="00CA29F1" w:rsidP="00CA29F1">
      <w:r w:rsidRPr="002D5DFC">
        <w:t>This solution is aligned with TR 23.754 conclusions for UUAA and pairing authorization using a PDU Session establishment/modification procedure, including the usage of a generic (API based) procedure via a UAS NF.</w:t>
      </w:r>
    </w:p>
    <w:p w:rsidR="00CA29F1" w:rsidRPr="002D5DFC" w:rsidRDefault="00CA29F1" w:rsidP="00CA29F1">
      <w:r w:rsidRPr="002D5DFC">
        <w:t>This solution fully addresses all requirements of Key Issue #1:</w:t>
      </w:r>
    </w:p>
    <w:p w:rsidR="00CA29F1" w:rsidRPr="002D5DFC" w:rsidRDefault="00CA29F1" w:rsidP="00CA29F1">
      <w:r w:rsidRPr="002D5DFC">
        <w:t>-</w:t>
      </w:r>
      <w:r w:rsidRPr="002D5DFC">
        <w:tab/>
        <w:t>The solution uses a generic (i.e., API based) procedure for secondary authentication of UAV by USS/UTM during PDU Session establishment (i.e., in addition to primary authentication). The UE provides its CAA-level UAV ID in the PDU Session establishment request to indicate it wants to access UAS services. The SMF triggers UUAA via a Proxy A&amp;A (UAS NF), if the UE has a valid Aerial subscription. The authentication method and authentication messages content used during UUAA are in not in 3GPP scope.</w:t>
      </w:r>
    </w:p>
    <w:p w:rsidR="00CA29F1" w:rsidRPr="002D5DFC" w:rsidRDefault="00CA29F1" w:rsidP="00CA29F1">
      <w:r w:rsidRPr="002D5DFC">
        <w:t>-</w:t>
      </w:r>
      <w:r w:rsidRPr="002D5DFC">
        <w:tab/>
        <w:t xml:space="preserve">The solution enables the revocation of UAV authorization by the USS/UTM function via the UAS NF. The revocation may trigger a corresponding PDU Session release. </w:t>
      </w:r>
    </w:p>
    <w:p w:rsidR="00CA29F1" w:rsidRPr="002D5DFC" w:rsidRDefault="00CA29F1" w:rsidP="00CA29F1">
      <w:r w:rsidRPr="002D5DFC">
        <w:t>-</w:t>
      </w:r>
      <w:r w:rsidRPr="002D5DFC">
        <w:tab/>
        <w:t>Authentication of USS/UTM is handled by the Proxy A&amp;A function by means of provisioned aviation domain certificates. USS/UTM address may be obtained from the UE or from a trusted resolution function which provides a USS/UTM address based on a CAA-level UAV ID.</w:t>
      </w:r>
    </w:p>
    <w:p w:rsidR="00CA29F1" w:rsidRPr="002D5DFC" w:rsidRDefault="00CA29F1" w:rsidP="00CA29F1"/>
    <w:p w:rsidR="00CA29F1" w:rsidRPr="002D5DFC" w:rsidRDefault="00CA29F1" w:rsidP="00CA29F1">
      <w:r w:rsidRPr="002D5DFC">
        <w:t>This solution fully addresses all requirements of Key Issue #2:</w:t>
      </w:r>
    </w:p>
    <w:p w:rsidR="00CA29F1" w:rsidRPr="002D5DFC" w:rsidRDefault="00CA29F1" w:rsidP="00CA29F1">
      <w:r w:rsidRPr="002D5DFC">
        <w:t>-</w:t>
      </w:r>
      <w:r w:rsidRPr="002D5DFC">
        <w:tab/>
        <w:t>The solution enables UAV and UAV-C pairing authorization by USS/UTM. The pairing authorization is requested from USS/UTM during a PDU Session establishment/modification procedure. When pairing authorization is granted by USS/UTM, the SMF configures the PDU Session to allow C2 communication based on UAV-C peer connectivity authorization information provided by USS/UTM.</w:t>
      </w:r>
    </w:p>
    <w:p w:rsidR="00CA29F1" w:rsidRDefault="00CA29F1" w:rsidP="00CA29F1">
      <w:r w:rsidRPr="002D5DFC">
        <w:t>-</w:t>
      </w:r>
      <w:r w:rsidRPr="002D5DFC">
        <w:tab/>
        <w:t>Revocation of pairing follows similar principles as for UAV authorization revocation.</w:t>
      </w:r>
    </w:p>
    <w:p w:rsidR="00CA29F1" w:rsidRPr="002D5DFC" w:rsidRDefault="00CA29F1" w:rsidP="00CA29F1"/>
    <w:p w:rsidR="00CA29F1" w:rsidRPr="002D5DFC" w:rsidRDefault="00CA29F1" w:rsidP="00CA29F1">
      <w:r w:rsidRPr="002D5DFC">
        <w:t>This solution fully addresses all requirements of Key Issue #6:</w:t>
      </w:r>
    </w:p>
    <w:p w:rsidR="00CA29F1" w:rsidRPr="002D5DFC" w:rsidRDefault="00CA29F1" w:rsidP="00CA29F1">
      <w:r w:rsidRPr="002D5DFC">
        <w:lastRenderedPageBreak/>
        <w:t>-</w:t>
      </w:r>
      <w:r w:rsidRPr="002D5DFC">
        <w:tab/>
        <w:t>The solution enables the transport of security information (e.g., token, key material) from the USS/UTM to the UE to secure communications between UAV and USS/UTM. The transport of the security information is enabled during a PDU Session establishment procedure (with UUAA). The content of the security information is not in 3GPP scope.</w:t>
      </w:r>
    </w:p>
    <w:p w:rsidR="00CA29F1" w:rsidRPr="002D5DFC" w:rsidRDefault="00CA29F1" w:rsidP="00CA29F1"/>
    <w:p w:rsidR="00CA29F1" w:rsidRPr="002D5DFC" w:rsidRDefault="00CA29F1" w:rsidP="00CA29F1">
      <w:r w:rsidRPr="002D5DFC">
        <w:t>This solution fully addresses all requirements of Key Issue #7:</w:t>
      </w:r>
    </w:p>
    <w:p w:rsidR="00CA29F1" w:rsidRDefault="00CA29F1" w:rsidP="00CA29F1">
      <w:r w:rsidRPr="002D5DFC">
        <w:t>-</w:t>
      </w:r>
      <w:r w:rsidRPr="002D5DFC">
        <w:tab/>
      </w:r>
      <w:r w:rsidRPr="003D14A3">
        <w:t>The solution enables the transport of security information (token, key material) from the USS/UTM to the UE to secure C2 communications with UAV-C or USS/UTM. The transport of the security information is enabled during a PDU Session establishment/modification procedure (with UUAA and/or pairing authorization). The content of the security information is not in 3GPP scope.</w:t>
      </w:r>
    </w:p>
    <w:p w:rsidR="00CA29F1" w:rsidRPr="00633B69" w:rsidRDefault="00CA29F1" w:rsidP="00CA29F1">
      <w:pPr>
        <w:pStyle w:val="EditorsNote"/>
        <w:rPr>
          <w:strike/>
          <w:rPrChange w:id="3" w:author="Lei Zhongding (Zander)" w:date="2021-05-21T10:16:00Z">
            <w:rPr/>
          </w:rPrChange>
        </w:rPr>
      </w:pPr>
      <w:r w:rsidRPr="00633B69">
        <w:rPr>
          <w:rFonts w:eastAsia="DengXian"/>
          <w:strike/>
          <w:highlight w:val="cyan"/>
          <w:rPrChange w:id="4" w:author="Lei Zhongding (Zander)" w:date="2021-05-21T10:16:00Z">
            <w:rPr>
              <w:rFonts w:eastAsia="DengXian"/>
            </w:rPr>
          </w:rPrChange>
        </w:rPr>
        <w:t>Editor’s Note: Further evaluation is FFS for usage of generic (i.e. API based) authentication and authorization procedure compared to EAP mechanism</w:t>
      </w:r>
    </w:p>
    <w:p w:rsidR="00CB7A4F" w:rsidRPr="00633B69" w:rsidRDefault="00CB7A4F" w:rsidP="00CB7A4F">
      <w:pPr>
        <w:rPr>
          <w:ins w:id="5" w:author="Lei Zhongding (Zander)" w:date="2021-05-20T23:31:00Z"/>
          <w:strike/>
          <w:rPrChange w:id="6" w:author="Lei Zhongding (Zander)" w:date="2021-05-21T10:16:00Z">
            <w:rPr>
              <w:ins w:id="7" w:author="Lei Zhongding (Zander)" w:date="2021-05-20T23:31:00Z"/>
            </w:rPr>
          </w:rPrChange>
        </w:rPr>
      </w:pPr>
      <w:bookmarkStart w:id="8" w:name="_GoBack"/>
      <w:ins w:id="9" w:author="Lei Zhongding (Zander)" w:date="2021-05-20T23:31:00Z">
        <w:r w:rsidRPr="00633B69">
          <w:rPr>
            <w:strike/>
            <w:highlight w:val="cyan"/>
            <w:rPrChange w:id="10" w:author="Lei Zhongding (Zander)" w:date="2021-05-21T10:16:00Z">
              <w:rPr/>
            </w:rPrChange>
          </w:rPr>
          <w:t>•</w:t>
        </w:r>
        <w:r w:rsidRPr="00633B69">
          <w:rPr>
            <w:strike/>
            <w:highlight w:val="cyan"/>
            <w:rPrChange w:id="11" w:author="Lei Zhongding (Zander)" w:date="2021-05-21T10:16:00Z">
              <w:rPr/>
            </w:rPrChange>
          </w:rPr>
          <w:tab/>
          <w:t>As opposed to a solution based on the EAP framework,</w:t>
        </w:r>
        <w:r w:rsidRPr="00633B69">
          <w:rPr>
            <w:strike/>
            <w:rPrChange w:id="12" w:author="Lei Zhongding (Zander)" w:date="2021-05-21T10:16:00Z">
              <w:rPr/>
            </w:rPrChange>
          </w:rPr>
          <w:t xml:space="preserve"> </w:t>
        </w:r>
      </w:ins>
    </w:p>
    <w:bookmarkEnd w:id="8"/>
    <w:p w:rsidR="00CB7A4F" w:rsidRDefault="00CB7A4F" w:rsidP="00CB7A4F">
      <w:pPr>
        <w:rPr>
          <w:ins w:id="13" w:author="Lei Zhongding (Zander)" w:date="2021-05-20T23:31:00Z"/>
          <w:highlight w:val="yellow"/>
          <w:lang w:val="en-US"/>
        </w:rPr>
      </w:pPr>
      <w:ins w:id="14" w:author="Lei Zhongding (Zander)" w:date="2021-05-20T23:31:00Z">
        <w:r w:rsidRPr="00F47154">
          <w:rPr>
            <w:highlight w:val="yellow"/>
            <w:lang w:val="en-US"/>
          </w:rPr>
          <w:t>API based procedure introduces a new mechanism compared to existing EAP framework. NOTE: Usage of API based is used to address an explicit req</w:t>
        </w:r>
        <w:r>
          <w:rPr>
            <w:highlight w:val="yellow"/>
            <w:lang w:val="en-US"/>
          </w:rPr>
          <w:t>uirement from the UTM community</w:t>
        </w:r>
      </w:ins>
    </w:p>
    <w:p w:rsidR="00CB7A4F" w:rsidRDefault="00CB7A4F" w:rsidP="00CB7A4F">
      <w:pPr>
        <w:rPr>
          <w:ins w:id="15" w:author="Lei Zhongding (Zander)" w:date="2021-05-20T23:31:00Z"/>
          <w:lang w:val="en-US"/>
        </w:rPr>
      </w:pPr>
      <w:ins w:id="16" w:author="Lei Zhongding (Zander)" w:date="2021-05-20T23:31:00Z">
        <w:r w:rsidRPr="00F47154">
          <w:rPr>
            <w:highlight w:val="yellow"/>
            <w:lang w:val="en-US"/>
          </w:rPr>
          <w:t>NOTE: How and whether to protect the transparent containers used for UAV-USS communication during UUAA will be determined during the normative phase</w:t>
        </w:r>
      </w:ins>
    </w:p>
    <w:p w:rsidR="00CB7A4F" w:rsidRPr="00F47154" w:rsidRDefault="00CB7A4F" w:rsidP="00CB7A4F">
      <w:pPr>
        <w:rPr>
          <w:ins w:id="17" w:author="Lei Zhongding (Zander)" w:date="2021-05-20T23:31:00Z"/>
          <w:lang w:val="en-US"/>
        </w:rPr>
      </w:pPr>
      <w:ins w:id="18" w:author="Lei Zhongding (Zander)" w:date="2021-05-20T23:31:00Z">
        <w:r w:rsidRPr="00F47154">
          <w:rPr>
            <w:highlight w:val="yellow"/>
            <w:lang w:val="en-US"/>
          </w:rPr>
          <w:t>NOTE: IETF/3GPP protocols are readily available for EAP based mechanism to protect the transparent containers.</w:t>
        </w:r>
      </w:ins>
    </w:p>
    <w:p w:rsidR="008D4020" w:rsidRPr="00CB7A4F" w:rsidRDefault="008D4020" w:rsidP="00265DCA">
      <w:pPr>
        <w:spacing w:after="0"/>
        <w:ind w:left="720"/>
        <w:jc w:val="center"/>
        <w:rPr>
          <w:rFonts w:cs="Arial"/>
          <w:noProof/>
          <w:sz w:val="24"/>
          <w:szCs w:val="24"/>
          <w:lang w:val="en-US"/>
        </w:rPr>
      </w:pPr>
    </w:p>
    <w:p w:rsidR="00335A35" w:rsidRDefault="00335A35" w:rsidP="00265DCA">
      <w:pPr>
        <w:spacing w:after="0"/>
        <w:ind w:left="720"/>
        <w:jc w:val="center"/>
        <w:rPr>
          <w:rFonts w:cs="Arial"/>
          <w:noProof/>
          <w:sz w:val="24"/>
          <w:szCs w:val="24"/>
        </w:rPr>
      </w:pPr>
      <w:r w:rsidRPr="007B4E5D">
        <w:rPr>
          <w:rFonts w:cs="Arial"/>
          <w:noProof/>
          <w:sz w:val="24"/>
          <w:szCs w:val="24"/>
        </w:rPr>
        <w:t>***</w:t>
      </w:r>
      <w:r w:rsidRPr="007B4E5D">
        <w:rPr>
          <w:rFonts w:cs="Arial"/>
          <w:noProof/>
          <w:sz w:val="24"/>
          <w:szCs w:val="24"/>
        </w:rPr>
        <w:tab/>
        <w:t>END OF CHANGES</w:t>
      </w:r>
      <w:r w:rsidRPr="007B4E5D">
        <w:rPr>
          <w:rFonts w:cs="Arial"/>
          <w:noProof/>
          <w:sz w:val="24"/>
          <w:szCs w:val="24"/>
        </w:rPr>
        <w:tab/>
        <w:t>***</w:t>
      </w:r>
    </w:p>
    <w:sectPr w:rsidR="00335A35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C29" w:rsidRDefault="00D44C29">
      <w:r>
        <w:separator/>
      </w:r>
    </w:p>
  </w:endnote>
  <w:endnote w:type="continuationSeparator" w:id="0">
    <w:p w:rsidR="00D44C29" w:rsidRDefault="00D44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C29" w:rsidRDefault="00D44C29">
      <w:r>
        <w:separator/>
      </w:r>
    </w:p>
  </w:footnote>
  <w:footnote w:type="continuationSeparator" w:id="0">
    <w:p w:rsidR="00D44C29" w:rsidRDefault="00D44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57C06A4"/>
    <w:multiLevelType w:val="hybridMultilevel"/>
    <w:tmpl w:val="4A6A1B90"/>
    <w:lvl w:ilvl="0" w:tplc="6EECACB0">
      <w:start w:val="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16B3E3E"/>
    <w:multiLevelType w:val="hybridMultilevel"/>
    <w:tmpl w:val="E9BC5710"/>
    <w:lvl w:ilvl="0" w:tplc="F4483788">
      <w:start w:val="1"/>
      <w:numFmt w:val="decimal"/>
      <w:lvlText w:val="%1"/>
      <w:lvlJc w:val="left"/>
      <w:pPr>
        <w:ind w:left="1490" w:hanging="113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CF67974"/>
    <w:multiLevelType w:val="hybridMultilevel"/>
    <w:tmpl w:val="7AAA417E"/>
    <w:lvl w:ilvl="0" w:tplc="FFD0885A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61F5531"/>
    <w:multiLevelType w:val="hybridMultilevel"/>
    <w:tmpl w:val="082E4E7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 w15:restartNumberingAfterBreak="0">
    <w:nsid w:val="56302793"/>
    <w:multiLevelType w:val="hybridMultilevel"/>
    <w:tmpl w:val="C0D05CE2"/>
    <w:lvl w:ilvl="0" w:tplc="E29896DA">
      <w:start w:val="3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6546B40"/>
    <w:multiLevelType w:val="hybridMultilevel"/>
    <w:tmpl w:val="8B166700"/>
    <w:lvl w:ilvl="0" w:tplc="BBC27F40">
      <w:start w:val="7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DE1784"/>
    <w:multiLevelType w:val="hybridMultilevel"/>
    <w:tmpl w:val="B2E6B4E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6204FD"/>
    <w:multiLevelType w:val="hybridMultilevel"/>
    <w:tmpl w:val="A59613F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932565F"/>
    <w:multiLevelType w:val="hybridMultilevel"/>
    <w:tmpl w:val="8ABE0AC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16"/>
  </w:num>
  <w:num w:numId="5">
    <w:abstractNumId w:val="14"/>
  </w:num>
  <w:num w:numId="6">
    <w:abstractNumId w:val="8"/>
  </w:num>
  <w:num w:numId="7">
    <w:abstractNumId w:val="10"/>
  </w:num>
  <w:num w:numId="8">
    <w:abstractNumId w:val="26"/>
  </w:num>
  <w:num w:numId="9">
    <w:abstractNumId w:val="20"/>
  </w:num>
  <w:num w:numId="10">
    <w:abstractNumId w:val="24"/>
  </w:num>
  <w:num w:numId="11">
    <w:abstractNumId w:val="12"/>
  </w:num>
  <w:num w:numId="12">
    <w:abstractNumId w:val="18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25"/>
  </w:num>
  <w:num w:numId="21">
    <w:abstractNumId w:val="15"/>
  </w:num>
  <w:num w:numId="22">
    <w:abstractNumId w:val="23"/>
  </w:num>
  <w:num w:numId="23">
    <w:abstractNumId w:val="17"/>
  </w:num>
  <w:num w:numId="24">
    <w:abstractNumId w:val="22"/>
  </w:num>
  <w:num w:numId="25">
    <w:abstractNumId w:val="13"/>
  </w:num>
  <w:num w:numId="26">
    <w:abstractNumId w:val="9"/>
  </w:num>
  <w:num w:numId="27">
    <w:abstractNumId w:val="21"/>
  </w:num>
  <w:num w:numId="28">
    <w:abstractNumId w:val="1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i Zhongding (Zander)">
    <w15:presenceInfo w15:providerId="AD" w15:userId="S-1-5-21-147214757-305610072-1517763936-40310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5"/>
  <w:printFractionalCharacterWidth/>
  <w:embedSystemFonts/>
  <w:hideSpellingErrors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zh-CN" w:vendorID="64" w:dllVersion="131077" w:nlCheck="1" w:checkStyle="1"/>
  <w:activeWritingStyle w:appName="MSWord" w:lang="en-SG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55"/>
    <w:rsid w:val="0001041A"/>
    <w:rsid w:val="00012515"/>
    <w:rsid w:val="0001305D"/>
    <w:rsid w:val="000402DB"/>
    <w:rsid w:val="0004307D"/>
    <w:rsid w:val="00047362"/>
    <w:rsid w:val="00051F67"/>
    <w:rsid w:val="0005326A"/>
    <w:rsid w:val="00055CC6"/>
    <w:rsid w:val="000574E4"/>
    <w:rsid w:val="00057EA4"/>
    <w:rsid w:val="000603EB"/>
    <w:rsid w:val="000645E3"/>
    <w:rsid w:val="000653E1"/>
    <w:rsid w:val="00074722"/>
    <w:rsid w:val="000819D8"/>
    <w:rsid w:val="000901E8"/>
    <w:rsid w:val="000934A6"/>
    <w:rsid w:val="00096516"/>
    <w:rsid w:val="000A053B"/>
    <w:rsid w:val="000A2C6C"/>
    <w:rsid w:val="000A4660"/>
    <w:rsid w:val="000C42B0"/>
    <w:rsid w:val="000D1B5B"/>
    <w:rsid w:val="000D39BA"/>
    <w:rsid w:val="000D73D0"/>
    <w:rsid w:val="000E613E"/>
    <w:rsid w:val="0010401F"/>
    <w:rsid w:val="00112FC3"/>
    <w:rsid w:val="001224FC"/>
    <w:rsid w:val="00133150"/>
    <w:rsid w:val="00150371"/>
    <w:rsid w:val="0016352E"/>
    <w:rsid w:val="00164260"/>
    <w:rsid w:val="001654A3"/>
    <w:rsid w:val="0016705F"/>
    <w:rsid w:val="00173FA3"/>
    <w:rsid w:val="00182EF2"/>
    <w:rsid w:val="00184B6F"/>
    <w:rsid w:val="001861E5"/>
    <w:rsid w:val="00191150"/>
    <w:rsid w:val="001A2B84"/>
    <w:rsid w:val="001A5B25"/>
    <w:rsid w:val="001B1652"/>
    <w:rsid w:val="001B6D26"/>
    <w:rsid w:val="001C38BD"/>
    <w:rsid w:val="001C3EC8"/>
    <w:rsid w:val="001C47D2"/>
    <w:rsid w:val="001D2BD4"/>
    <w:rsid w:val="001D51CB"/>
    <w:rsid w:val="001D6911"/>
    <w:rsid w:val="001E254B"/>
    <w:rsid w:val="00201947"/>
    <w:rsid w:val="0020395B"/>
    <w:rsid w:val="00204DC9"/>
    <w:rsid w:val="002062C0"/>
    <w:rsid w:val="0021014E"/>
    <w:rsid w:val="002102BB"/>
    <w:rsid w:val="002142B1"/>
    <w:rsid w:val="00215130"/>
    <w:rsid w:val="00230002"/>
    <w:rsid w:val="00244C9A"/>
    <w:rsid w:val="00247216"/>
    <w:rsid w:val="00262C35"/>
    <w:rsid w:val="00265DCA"/>
    <w:rsid w:val="002745C2"/>
    <w:rsid w:val="00275AC3"/>
    <w:rsid w:val="00294F56"/>
    <w:rsid w:val="002A1857"/>
    <w:rsid w:val="002C7F38"/>
    <w:rsid w:val="0030276F"/>
    <w:rsid w:val="00305AC7"/>
    <w:rsid w:val="0030628A"/>
    <w:rsid w:val="0031435D"/>
    <w:rsid w:val="0033111D"/>
    <w:rsid w:val="00334951"/>
    <w:rsid w:val="00335A35"/>
    <w:rsid w:val="00335AB3"/>
    <w:rsid w:val="003453D1"/>
    <w:rsid w:val="0035122B"/>
    <w:rsid w:val="00353451"/>
    <w:rsid w:val="00357126"/>
    <w:rsid w:val="00366BD5"/>
    <w:rsid w:val="00366F84"/>
    <w:rsid w:val="00371032"/>
    <w:rsid w:val="00371B44"/>
    <w:rsid w:val="00387CDD"/>
    <w:rsid w:val="00390510"/>
    <w:rsid w:val="0039597A"/>
    <w:rsid w:val="0039732B"/>
    <w:rsid w:val="00397EFC"/>
    <w:rsid w:val="003C122B"/>
    <w:rsid w:val="003C3C9F"/>
    <w:rsid w:val="003C5A97"/>
    <w:rsid w:val="003E76DB"/>
    <w:rsid w:val="003F3217"/>
    <w:rsid w:val="003F52B2"/>
    <w:rsid w:val="003F6FC0"/>
    <w:rsid w:val="00407A62"/>
    <w:rsid w:val="00415897"/>
    <w:rsid w:val="0042307C"/>
    <w:rsid w:val="004301E9"/>
    <w:rsid w:val="00432494"/>
    <w:rsid w:val="004326C4"/>
    <w:rsid w:val="00434916"/>
    <w:rsid w:val="00440414"/>
    <w:rsid w:val="004518C5"/>
    <w:rsid w:val="004538A7"/>
    <w:rsid w:val="00454AC3"/>
    <w:rsid w:val="004558E9"/>
    <w:rsid w:val="0045777E"/>
    <w:rsid w:val="0047099C"/>
    <w:rsid w:val="00474242"/>
    <w:rsid w:val="00482AA5"/>
    <w:rsid w:val="004855CE"/>
    <w:rsid w:val="0049066E"/>
    <w:rsid w:val="00495F91"/>
    <w:rsid w:val="004B3753"/>
    <w:rsid w:val="004B4766"/>
    <w:rsid w:val="004C31D2"/>
    <w:rsid w:val="004D55C2"/>
    <w:rsid w:val="004D7CB0"/>
    <w:rsid w:val="00500A39"/>
    <w:rsid w:val="005177E7"/>
    <w:rsid w:val="00521131"/>
    <w:rsid w:val="00522E97"/>
    <w:rsid w:val="005260F7"/>
    <w:rsid w:val="00527C0B"/>
    <w:rsid w:val="00531827"/>
    <w:rsid w:val="005326C6"/>
    <w:rsid w:val="005410F6"/>
    <w:rsid w:val="0054668E"/>
    <w:rsid w:val="005628B2"/>
    <w:rsid w:val="005719C6"/>
    <w:rsid w:val="005729C4"/>
    <w:rsid w:val="0057654C"/>
    <w:rsid w:val="00581F78"/>
    <w:rsid w:val="005829C5"/>
    <w:rsid w:val="00590D35"/>
    <w:rsid w:val="0059227B"/>
    <w:rsid w:val="00592B31"/>
    <w:rsid w:val="005A2B1D"/>
    <w:rsid w:val="005A68CD"/>
    <w:rsid w:val="005B0966"/>
    <w:rsid w:val="005B795D"/>
    <w:rsid w:val="005E350E"/>
    <w:rsid w:val="005F1FA3"/>
    <w:rsid w:val="005F340F"/>
    <w:rsid w:val="005F5DFB"/>
    <w:rsid w:val="005F5F79"/>
    <w:rsid w:val="00605A02"/>
    <w:rsid w:val="006068F3"/>
    <w:rsid w:val="00613820"/>
    <w:rsid w:val="00632BB5"/>
    <w:rsid w:val="00633B69"/>
    <w:rsid w:val="0063453F"/>
    <w:rsid w:val="006407B7"/>
    <w:rsid w:val="006423CE"/>
    <w:rsid w:val="00647D61"/>
    <w:rsid w:val="00651856"/>
    <w:rsid w:val="00652248"/>
    <w:rsid w:val="00653F9F"/>
    <w:rsid w:val="00657B80"/>
    <w:rsid w:val="00675B3C"/>
    <w:rsid w:val="0067695C"/>
    <w:rsid w:val="00684E58"/>
    <w:rsid w:val="0068628D"/>
    <w:rsid w:val="00695895"/>
    <w:rsid w:val="006976F5"/>
    <w:rsid w:val="006C1476"/>
    <w:rsid w:val="006C5F31"/>
    <w:rsid w:val="006C7A03"/>
    <w:rsid w:val="006D340A"/>
    <w:rsid w:val="006E19A6"/>
    <w:rsid w:val="00715A1D"/>
    <w:rsid w:val="00715A33"/>
    <w:rsid w:val="00741806"/>
    <w:rsid w:val="007604EA"/>
    <w:rsid w:val="00760BB0"/>
    <w:rsid w:val="0076157A"/>
    <w:rsid w:val="00763846"/>
    <w:rsid w:val="00763F00"/>
    <w:rsid w:val="007A00EF"/>
    <w:rsid w:val="007A4DED"/>
    <w:rsid w:val="007B19EA"/>
    <w:rsid w:val="007B4E5D"/>
    <w:rsid w:val="007B51EB"/>
    <w:rsid w:val="007C0A2D"/>
    <w:rsid w:val="007C27B0"/>
    <w:rsid w:val="007D78D3"/>
    <w:rsid w:val="007E5B98"/>
    <w:rsid w:val="007F2028"/>
    <w:rsid w:val="007F300B"/>
    <w:rsid w:val="008014C3"/>
    <w:rsid w:val="00822C23"/>
    <w:rsid w:val="00825A2E"/>
    <w:rsid w:val="008404F3"/>
    <w:rsid w:val="00845FF4"/>
    <w:rsid w:val="00850812"/>
    <w:rsid w:val="0085192B"/>
    <w:rsid w:val="0087134D"/>
    <w:rsid w:val="00871581"/>
    <w:rsid w:val="00875510"/>
    <w:rsid w:val="00875CC1"/>
    <w:rsid w:val="00876B9A"/>
    <w:rsid w:val="008871C9"/>
    <w:rsid w:val="008933BF"/>
    <w:rsid w:val="008A10C4"/>
    <w:rsid w:val="008A1A62"/>
    <w:rsid w:val="008B0248"/>
    <w:rsid w:val="008C03AF"/>
    <w:rsid w:val="008C39C0"/>
    <w:rsid w:val="008C5621"/>
    <w:rsid w:val="008D4020"/>
    <w:rsid w:val="008D7569"/>
    <w:rsid w:val="008F4727"/>
    <w:rsid w:val="008F5F33"/>
    <w:rsid w:val="0091046A"/>
    <w:rsid w:val="00922443"/>
    <w:rsid w:val="009267C4"/>
    <w:rsid w:val="00926ABD"/>
    <w:rsid w:val="009338F0"/>
    <w:rsid w:val="0093459D"/>
    <w:rsid w:val="0094103F"/>
    <w:rsid w:val="00947F4E"/>
    <w:rsid w:val="0095773C"/>
    <w:rsid w:val="00966D47"/>
    <w:rsid w:val="009706EA"/>
    <w:rsid w:val="00971EF5"/>
    <w:rsid w:val="009A4D0C"/>
    <w:rsid w:val="009A6070"/>
    <w:rsid w:val="009B5189"/>
    <w:rsid w:val="009B7580"/>
    <w:rsid w:val="009C0DED"/>
    <w:rsid w:val="009D00CC"/>
    <w:rsid w:val="009D45C0"/>
    <w:rsid w:val="009E1CE6"/>
    <w:rsid w:val="009F4AB1"/>
    <w:rsid w:val="00A121C9"/>
    <w:rsid w:val="00A15DF0"/>
    <w:rsid w:val="00A30E81"/>
    <w:rsid w:val="00A377A5"/>
    <w:rsid w:val="00A37D7F"/>
    <w:rsid w:val="00A57688"/>
    <w:rsid w:val="00A67741"/>
    <w:rsid w:val="00A70A96"/>
    <w:rsid w:val="00A84A94"/>
    <w:rsid w:val="00A86E4D"/>
    <w:rsid w:val="00AB2950"/>
    <w:rsid w:val="00AB44DA"/>
    <w:rsid w:val="00AB6D4E"/>
    <w:rsid w:val="00AB7FE0"/>
    <w:rsid w:val="00AC05B5"/>
    <w:rsid w:val="00AC30DF"/>
    <w:rsid w:val="00AC462C"/>
    <w:rsid w:val="00AD1DAA"/>
    <w:rsid w:val="00AD78AE"/>
    <w:rsid w:val="00AE046B"/>
    <w:rsid w:val="00AF1E23"/>
    <w:rsid w:val="00AF5550"/>
    <w:rsid w:val="00B01AFF"/>
    <w:rsid w:val="00B01FEE"/>
    <w:rsid w:val="00B05CC7"/>
    <w:rsid w:val="00B05E5B"/>
    <w:rsid w:val="00B144BA"/>
    <w:rsid w:val="00B27E39"/>
    <w:rsid w:val="00B343E6"/>
    <w:rsid w:val="00B350D8"/>
    <w:rsid w:val="00B35925"/>
    <w:rsid w:val="00B35FDE"/>
    <w:rsid w:val="00B40D73"/>
    <w:rsid w:val="00B46EEE"/>
    <w:rsid w:val="00B57E3F"/>
    <w:rsid w:val="00B746CF"/>
    <w:rsid w:val="00B75091"/>
    <w:rsid w:val="00B76763"/>
    <w:rsid w:val="00B7732B"/>
    <w:rsid w:val="00B8090B"/>
    <w:rsid w:val="00B84E50"/>
    <w:rsid w:val="00B879F0"/>
    <w:rsid w:val="00BA4A76"/>
    <w:rsid w:val="00BA6F22"/>
    <w:rsid w:val="00BC25AA"/>
    <w:rsid w:val="00BE095D"/>
    <w:rsid w:val="00BE2EA7"/>
    <w:rsid w:val="00BE6481"/>
    <w:rsid w:val="00C022E3"/>
    <w:rsid w:val="00C17091"/>
    <w:rsid w:val="00C223BE"/>
    <w:rsid w:val="00C233EB"/>
    <w:rsid w:val="00C4712D"/>
    <w:rsid w:val="00C5163D"/>
    <w:rsid w:val="00C7215B"/>
    <w:rsid w:val="00C80B9B"/>
    <w:rsid w:val="00C94F55"/>
    <w:rsid w:val="00C96BB5"/>
    <w:rsid w:val="00CA29F1"/>
    <w:rsid w:val="00CA7D62"/>
    <w:rsid w:val="00CB07A8"/>
    <w:rsid w:val="00CB7A4F"/>
    <w:rsid w:val="00CF68CC"/>
    <w:rsid w:val="00D005E6"/>
    <w:rsid w:val="00D079FE"/>
    <w:rsid w:val="00D2213E"/>
    <w:rsid w:val="00D437FF"/>
    <w:rsid w:val="00D44C29"/>
    <w:rsid w:val="00D5130C"/>
    <w:rsid w:val="00D55439"/>
    <w:rsid w:val="00D5581F"/>
    <w:rsid w:val="00D55EB8"/>
    <w:rsid w:val="00D606BB"/>
    <w:rsid w:val="00D62265"/>
    <w:rsid w:val="00D635C7"/>
    <w:rsid w:val="00D80AE4"/>
    <w:rsid w:val="00D84357"/>
    <w:rsid w:val="00D8512E"/>
    <w:rsid w:val="00D97813"/>
    <w:rsid w:val="00DA1E58"/>
    <w:rsid w:val="00DA462D"/>
    <w:rsid w:val="00DB4D40"/>
    <w:rsid w:val="00DB7128"/>
    <w:rsid w:val="00DD74A6"/>
    <w:rsid w:val="00DE3756"/>
    <w:rsid w:val="00DE4EF2"/>
    <w:rsid w:val="00DE6D11"/>
    <w:rsid w:val="00DF2C0E"/>
    <w:rsid w:val="00DF36B9"/>
    <w:rsid w:val="00E0202A"/>
    <w:rsid w:val="00E06FFB"/>
    <w:rsid w:val="00E07774"/>
    <w:rsid w:val="00E2714C"/>
    <w:rsid w:val="00E30155"/>
    <w:rsid w:val="00E56FC7"/>
    <w:rsid w:val="00E60BC4"/>
    <w:rsid w:val="00E618A3"/>
    <w:rsid w:val="00E61E3F"/>
    <w:rsid w:val="00E81864"/>
    <w:rsid w:val="00E91FE1"/>
    <w:rsid w:val="00EA5E95"/>
    <w:rsid w:val="00ED4954"/>
    <w:rsid w:val="00ED4F9A"/>
    <w:rsid w:val="00EE0943"/>
    <w:rsid w:val="00EE0B76"/>
    <w:rsid w:val="00EE33A2"/>
    <w:rsid w:val="00EF2743"/>
    <w:rsid w:val="00F14B28"/>
    <w:rsid w:val="00F30351"/>
    <w:rsid w:val="00F54379"/>
    <w:rsid w:val="00F60686"/>
    <w:rsid w:val="00F63430"/>
    <w:rsid w:val="00F67A1C"/>
    <w:rsid w:val="00F75A36"/>
    <w:rsid w:val="00F82C5B"/>
    <w:rsid w:val="00F86BA5"/>
    <w:rsid w:val="00F92384"/>
    <w:rsid w:val="00FA1344"/>
    <w:rsid w:val="00FA7FDC"/>
    <w:rsid w:val="00FC274B"/>
    <w:rsid w:val="00FC4BFC"/>
    <w:rsid w:val="00FE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DE5B8C-89FC-4235-A40F-2F96D5FCC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SimSun" w:hAnsi="CG Times (WN)" w:cs="Times New Roman"/>
        <w:lang w:val="en-SG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020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B1Char">
    <w:name w:val="B1 Char"/>
    <w:link w:val="B1"/>
    <w:locked/>
    <w:rsid w:val="00335A35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B8090B"/>
    <w:rPr>
      <w:rFonts w:ascii="Arial" w:hAnsi="Arial"/>
      <w:b/>
      <w:lang w:val="en-GB" w:eastAsia="en-US"/>
    </w:rPr>
  </w:style>
  <w:style w:type="character" w:customStyle="1" w:styleId="EditorsNoteChar">
    <w:name w:val="Editor's Note Char"/>
    <w:link w:val="EditorsNote"/>
    <w:locked/>
    <w:rsid w:val="003453D1"/>
    <w:rPr>
      <w:rFonts w:ascii="Times New Roman" w:hAnsi="Times New Roman"/>
      <w:color w:val="FF0000"/>
      <w:lang w:val="en-GB" w:eastAsia="en-US"/>
    </w:rPr>
  </w:style>
  <w:style w:type="character" w:customStyle="1" w:styleId="Heading3Char">
    <w:name w:val="Heading 3 Char"/>
    <w:aliases w:val="h3 Char"/>
    <w:basedOn w:val="DefaultParagraphFont"/>
    <w:link w:val="Heading3"/>
    <w:rsid w:val="00FC4BFC"/>
    <w:rPr>
      <w:rFonts w:ascii="Arial" w:hAnsi="Arial"/>
      <w:sz w:val="28"/>
      <w:lang w:val="en-GB" w:eastAsia="en-US"/>
    </w:rPr>
  </w:style>
  <w:style w:type="character" w:customStyle="1" w:styleId="EditorsNoteCharChar">
    <w:name w:val="Editor's Note Char Char"/>
    <w:rsid w:val="00D079FE"/>
    <w:rPr>
      <w:color w:val="FF0000"/>
      <w:lang w:eastAsia="en-US"/>
    </w:rPr>
  </w:style>
  <w:style w:type="character" w:customStyle="1" w:styleId="Heading1Char">
    <w:name w:val="Heading 1 Char"/>
    <w:basedOn w:val="DefaultParagraphFont"/>
    <w:link w:val="Heading1"/>
    <w:rsid w:val="000901E8"/>
    <w:rPr>
      <w:rFonts w:ascii="Arial" w:hAnsi="Arial"/>
      <w:sz w:val="36"/>
      <w:lang w:val="en-GB" w:eastAsia="en-US"/>
    </w:rPr>
  </w:style>
  <w:style w:type="character" w:customStyle="1" w:styleId="EXCar">
    <w:name w:val="EX Car"/>
    <w:link w:val="EX"/>
    <w:rsid w:val="005F340F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rsid w:val="00522E97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C23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627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5877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4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Zander Lei</dc:creator>
  <cp:keywords/>
  <cp:lastModifiedBy>Lei Zhongding (Zander)</cp:lastModifiedBy>
  <cp:revision>3</cp:revision>
  <cp:lastPrinted>1899-12-31T16:00:00Z</cp:lastPrinted>
  <dcterms:created xsi:type="dcterms:W3CDTF">2021-05-21T02:16:00Z</dcterms:created>
  <dcterms:modified xsi:type="dcterms:W3CDTF">2021-05-21T02:17:00Z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(3)sRbJuwFQrPdDisX0WdImURUto9SPN149Aj2YZR2HG+H4SO2WHx61PXIXuJ4WUH3uGOUXPysR
ODIs+V54BhI78sPlEs2IGRsFrnCeLLsnDekxIatFvXn7q4zOdcS8X4BpHHQP+0BC4cL5iBO/
N7Z8g5U2zloE1ySyC2JGtMnKZkLaBucsiQIsNSi1Avqj+Vx9P/uF0ibsjwDEfJ24W0nS2KJM
4uBrHfuPPJbQiM0sh1</vt:lpwstr>
  </property>
  <property fmtid="{D5CDD505-2E9C-101B-9397-08002B2CF9AE}" pid="3" name="_2015_ms_pID_7253431">
    <vt:lpwstr>8In6+UlN9icl6gDmCYxjoFpzNEyj/wIiyr3VINFrplwQsYIZ8JIjFr
QePPS6egH5PlqtCXr/A8RrQ1qMuHWD9CDhsFcUFfUPrE4x2/RHy6IRtTiSf4iGS+Ug8eM+ii
Hfa/DzoZWIK35fvjehcjYOhU9YINYl+I9ftp9duKGMLRb/V7oagWBl0CcQSRp3re2n2QoRlE
mOyHXmlL/mHTOHLmCd6+tf3svZFzzL1MwAjp</vt:lpwstr>
  </property>
  <property fmtid="{D5CDD505-2E9C-101B-9397-08002B2CF9AE}" pid="4" name="_2015_ms_pID_7253432">
    <vt:lpwstr>zw==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1621428707</vt:lpwstr>
  </property>
</Properties>
</file>