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41BA1" w14:textId="4D91E5AB" w:rsidR="00850812" w:rsidRDefault="005B5E9F" w:rsidP="00850812">
      <w:pPr>
        <w:pStyle w:val="CRCoverPage"/>
        <w:tabs>
          <w:tab w:val="right" w:pos="9639"/>
        </w:tabs>
        <w:spacing w:after="0"/>
        <w:rPr>
          <w:b/>
          <w:i/>
          <w:noProof/>
          <w:sz w:val="28"/>
        </w:rPr>
      </w:pPr>
      <w:r>
        <w:rPr>
          <w:b/>
          <w:noProof/>
          <w:sz w:val="24"/>
        </w:rPr>
        <w:t>3GPP TSG-SA3 Meeting #10</w:t>
      </w:r>
      <w:r w:rsidR="00100074">
        <w:rPr>
          <w:b/>
          <w:noProof/>
          <w:sz w:val="24"/>
        </w:rPr>
        <w:t>3</w:t>
      </w:r>
      <w:r w:rsidR="00B8447C">
        <w:rPr>
          <w:b/>
          <w:noProof/>
          <w:sz w:val="24"/>
        </w:rPr>
        <w:t>-</w:t>
      </w:r>
      <w:r w:rsidR="006F05CD">
        <w:rPr>
          <w:b/>
          <w:noProof/>
          <w:sz w:val="24"/>
        </w:rPr>
        <w:t>e</w:t>
      </w:r>
      <w:r w:rsidR="00850812">
        <w:rPr>
          <w:b/>
          <w:i/>
          <w:noProof/>
          <w:sz w:val="28"/>
        </w:rPr>
        <w:tab/>
      </w:r>
      <w:r w:rsidR="00561C60" w:rsidRPr="00561C60">
        <w:rPr>
          <w:b/>
          <w:i/>
          <w:noProof/>
          <w:sz w:val="28"/>
        </w:rPr>
        <w:t>S3-</w:t>
      </w:r>
      <w:r w:rsidR="00842352">
        <w:rPr>
          <w:b/>
          <w:i/>
          <w:noProof/>
          <w:sz w:val="28"/>
        </w:rPr>
        <w:t>211598</w:t>
      </w:r>
      <w:ins w:id="0" w:author="Lei Zhongding (Zander)" w:date="2021-05-28T17:35:00Z">
        <w:r w:rsidR="00E711FA">
          <w:rPr>
            <w:b/>
            <w:i/>
            <w:noProof/>
            <w:sz w:val="28"/>
          </w:rPr>
          <w:t>r1</w:t>
        </w:r>
      </w:ins>
      <w:bookmarkStart w:id="1" w:name="_GoBack"/>
      <w:bookmarkEnd w:id="1"/>
    </w:p>
    <w:p w14:paraId="7304B578" w14:textId="1873A1A7" w:rsidR="00EE33A2" w:rsidRDefault="00850812" w:rsidP="00850812">
      <w:pPr>
        <w:pStyle w:val="CRCoverPage"/>
        <w:outlineLvl w:val="0"/>
        <w:rPr>
          <w:b/>
          <w:noProof/>
          <w:sz w:val="24"/>
        </w:rPr>
      </w:pPr>
      <w:r>
        <w:rPr>
          <w:b/>
          <w:noProof/>
          <w:sz w:val="24"/>
        </w:rPr>
        <w:t xml:space="preserve">e-meeting, </w:t>
      </w:r>
      <w:r w:rsidR="00B8447C">
        <w:rPr>
          <w:b/>
          <w:noProof/>
          <w:sz w:val="24"/>
        </w:rPr>
        <w:t>1</w:t>
      </w:r>
      <w:r w:rsidR="00C47D8D">
        <w:rPr>
          <w:b/>
          <w:noProof/>
          <w:sz w:val="24"/>
        </w:rPr>
        <w:t>7</w:t>
      </w:r>
      <w:r>
        <w:rPr>
          <w:b/>
          <w:noProof/>
          <w:sz w:val="24"/>
        </w:rPr>
        <w:t xml:space="preserve"> -</w:t>
      </w:r>
      <w:r w:rsidR="00002B69">
        <w:rPr>
          <w:b/>
          <w:noProof/>
          <w:sz w:val="24"/>
        </w:rPr>
        <w:t xml:space="preserve"> </w:t>
      </w:r>
      <w:r w:rsidR="00C47D8D">
        <w:rPr>
          <w:b/>
          <w:noProof/>
          <w:sz w:val="24"/>
        </w:rPr>
        <w:t xml:space="preserve">28 May </w:t>
      </w:r>
      <w:r>
        <w:rPr>
          <w:b/>
          <w:noProof/>
          <w:sz w:val="24"/>
        </w:rPr>
        <w:t>202</w:t>
      </w:r>
      <w:r w:rsidR="00B8447C">
        <w:rPr>
          <w:b/>
          <w:noProof/>
          <w:sz w:val="24"/>
        </w:rPr>
        <w:t>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F8521D">
        <w:rPr>
          <w:b/>
          <w:noProof/>
          <w:sz w:val="24"/>
        </w:rPr>
        <w:tab/>
      </w:r>
      <w:r w:rsidR="00F8521D">
        <w:rPr>
          <w:b/>
          <w:noProof/>
          <w:sz w:val="24"/>
        </w:rPr>
        <w:tab/>
      </w:r>
      <w:r w:rsidR="00F8521D">
        <w:rPr>
          <w:b/>
          <w:noProof/>
          <w:sz w:val="24"/>
        </w:rPr>
        <w:tab/>
      </w:r>
      <w:r w:rsidR="00EE33A2">
        <w:rPr>
          <w:b/>
          <w:noProof/>
          <w:sz w:val="24"/>
        </w:rPr>
        <w:tab/>
      </w:r>
      <w:r w:rsidR="0030276F">
        <w:rPr>
          <w:b/>
          <w:noProof/>
          <w:sz w:val="24"/>
        </w:rPr>
        <w:t xml:space="preserve">      </w:t>
      </w:r>
    </w:p>
    <w:p w14:paraId="16B2AF76" w14:textId="77777777" w:rsidR="0010401F" w:rsidRDefault="0010401F">
      <w:pPr>
        <w:keepNext/>
        <w:pBdr>
          <w:bottom w:val="single" w:sz="4" w:space="1" w:color="auto"/>
        </w:pBdr>
        <w:tabs>
          <w:tab w:val="right" w:pos="9639"/>
        </w:tabs>
        <w:outlineLvl w:val="0"/>
        <w:rPr>
          <w:rFonts w:ascii="Arial" w:hAnsi="Arial" w:cs="Arial"/>
          <w:b/>
          <w:sz w:val="24"/>
        </w:rPr>
      </w:pPr>
    </w:p>
    <w:p w14:paraId="600206E0" w14:textId="408ADDC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48CEA461" w14:textId="553F7BD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D399D">
        <w:rPr>
          <w:rFonts w:ascii="Arial" w:hAnsi="Arial"/>
          <w:b/>
          <w:lang w:val="nb-NO" w:eastAsia="ja-JP"/>
        </w:rPr>
        <w:t xml:space="preserve">Update </w:t>
      </w:r>
      <w:r w:rsidR="00C47D8D">
        <w:rPr>
          <w:rFonts w:ascii="Arial" w:hAnsi="Arial"/>
          <w:b/>
          <w:lang w:val="nb-NO" w:eastAsia="ja-JP"/>
        </w:rPr>
        <w:t xml:space="preserve">to </w:t>
      </w:r>
      <w:r w:rsidR="00FD399D">
        <w:rPr>
          <w:rFonts w:ascii="Arial" w:hAnsi="Arial"/>
          <w:b/>
          <w:lang w:val="nb-NO" w:eastAsia="ja-JP"/>
        </w:rPr>
        <w:t xml:space="preserve">solution </w:t>
      </w:r>
      <w:r w:rsidR="00C47D8D">
        <w:rPr>
          <w:rFonts w:ascii="Arial" w:hAnsi="Arial"/>
          <w:b/>
          <w:lang w:val="nb-NO" w:eastAsia="ja-JP"/>
        </w:rPr>
        <w:t>#</w:t>
      </w:r>
      <w:r w:rsidR="00FD399D">
        <w:rPr>
          <w:rFonts w:ascii="Arial" w:hAnsi="Arial"/>
          <w:b/>
          <w:lang w:val="nb-NO" w:eastAsia="ja-JP"/>
        </w:rPr>
        <w:t>25</w:t>
      </w:r>
    </w:p>
    <w:p w14:paraId="3A84F16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92D15C5" w14:textId="2A6BF6B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47D8D">
        <w:rPr>
          <w:rFonts w:ascii="Arial" w:hAnsi="Arial"/>
          <w:b/>
        </w:rPr>
        <w:t>5</w:t>
      </w:r>
      <w:r w:rsidR="006F05CD">
        <w:rPr>
          <w:rFonts w:ascii="Arial" w:hAnsi="Arial"/>
          <w:b/>
        </w:rPr>
        <w:t>.</w:t>
      </w:r>
      <w:r w:rsidR="00621DC9">
        <w:rPr>
          <w:rFonts w:ascii="Arial" w:hAnsi="Arial"/>
          <w:b/>
        </w:rPr>
        <w:t>1</w:t>
      </w:r>
      <w:r w:rsidR="00C47D8D">
        <w:rPr>
          <w:rFonts w:ascii="Arial" w:hAnsi="Arial"/>
          <w:b/>
        </w:rPr>
        <w:t xml:space="preserve"> </w:t>
      </w:r>
      <w:r w:rsidR="00C47D8D" w:rsidRPr="00C47D8D">
        <w:rPr>
          <w:rFonts w:ascii="Arial" w:hAnsi="Arial"/>
          <w:b/>
        </w:rPr>
        <w:t>FS_5GFBS</w:t>
      </w:r>
    </w:p>
    <w:p w14:paraId="71A8DFE2" w14:textId="77777777" w:rsidR="00C022E3" w:rsidRDefault="00C022E3">
      <w:pPr>
        <w:pStyle w:val="Heading1"/>
      </w:pPr>
      <w:r>
        <w:t>1</w:t>
      </w:r>
      <w:r>
        <w:tab/>
        <w:t>Decision/action requested</w:t>
      </w:r>
    </w:p>
    <w:p w14:paraId="76A1DF94" w14:textId="0AE56E68" w:rsidR="00AF15F0" w:rsidRPr="00A021C5" w:rsidRDefault="00C47D8D" w:rsidP="00AF15F0">
      <w:pPr>
        <w:pBdr>
          <w:top w:val="single" w:sz="4" w:space="1" w:color="auto"/>
          <w:left w:val="single" w:sz="4" w:space="4" w:color="auto"/>
          <w:bottom w:val="single" w:sz="4" w:space="1" w:color="auto"/>
          <w:right w:val="single" w:sz="4" w:space="4" w:color="auto"/>
        </w:pBdr>
        <w:shd w:val="clear" w:color="auto" w:fill="FFFF99"/>
        <w:jc w:val="center"/>
        <w:rPr>
          <w:i/>
          <w:lang w:eastAsia="zh-CN"/>
        </w:rPr>
      </w:pPr>
      <w:r>
        <w:rPr>
          <w:b/>
          <w:i/>
        </w:rPr>
        <w:t>Approve t</w:t>
      </w:r>
      <w:r w:rsidRPr="002147B0">
        <w:rPr>
          <w:b/>
          <w:i/>
        </w:rPr>
        <w:t xml:space="preserve">his </w:t>
      </w:r>
      <w:r w:rsidR="00AF15F0">
        <w:rPr>
          <w:b/>
          <w:i/>
        </w:rPr>
        <w:t xml:space="preserve">pCR </w:t>
      </w:r>
      <w:r>
        <w:rPr>
          <w:b/>
          <w:i/>
        </w:rPr>
        <w:t xml:space="preserve">to </w:t>
      </w:r>
      <w:r w:rsidR="00916377">
        <w:rPr>
          <w:b/>
          <w:i/>
        </w:rPr>
        <w:t>updates</w:t>
      </w:r>
      <w:r w:rsidR="00AF15F0">
        <w:rPr>
          <w:b/>
          <w:i/>
        </w:rPr>
        <w:t xml:space="preserve"> solution </w:t>
      </w:r>
      <w:r>
        <w:rPr>
          <w:b/>
          <w:i/>
        </w:rPr>
        <w:t>#</w:t>
      </w:r>
      <w:r w:rsidR="00916377">
        <w:rPr>
          <w:b/>
          <w:i/>
        </w:rPr>
        <w:t>25.</w:t>
      </w:r>
    </w:p>
    <w:p w14:paraId="3B0B21FC" w14:textId="26AACAB6" w:rsidR="00C022E3" w:rsidRDefault="00C022E3">
      <w:pPr>
        <w:pStyle w:val="Heading1"/>
      </w:pPr>
      <w:r>
        <w:t>2</w:t>
      </w:r>
      <w:r>
        <w:tab/>
        <w:t>References</w:t>
      </w:r>
    </w:p>
    <w:p w14:paraId="352385B5" w14:textId="2AE6E24F" w:rsidR="0005326A" w:rsidRPr="00FC7432" w:rsidRDefault="0005326A" w:rsidP="0005326A">
      <w:pPr>
        <w:pStyle w:val="Reference"/>
      </w:pPr>
      <w:r w:rsidRPr="00FC7432">
        <w:t>[1]</w:t>
      </w:r>
      <w:r w:rsidRPr="00FC7432">
        <w:tab/>
      </w:r>
      <w:r w:rsidR="00AF15F0" w:rsidRPr="00AF15F0">
        <w:t>3GPP TS 38.211: "NR; Physical channels and modulation”</w:t>
      </w:r>
    </w:p>
    <w:p w14:paraId="2ECD3D55" w14:textId="23D60E05" w:rsidR="00C022E3" w:rsidRDefault="00C022E3">
      <w:pPr>
        <w:pStyle w:val="Heading1"/>
      </w:pPr>
      <w:r>
        <w:t>3</w:t>
      </w:r>
      <w:r>
        <w:tab/>
        <w:t>Rationale</w:t>
      </w:r>
    </w:p>
    <w:p w14:paraId="12B6B1C9" w14:textId="1EC932AC" w:rsidR="00AF15F0" w:rsidRDefault="00AF15F0" w:rsidP="00AF15F0">
      <w:pPr>
        <w:rPr>
          <w:lang w:eastAsia="ja-JP"/>
        </w:rPr>
      </w:pPr>
      <w:r w:rsidRPr="00B043A4">
        <w:rPr>
          <w:lang w:eastAsia="ja-JP"/>
        </w:rPr>
        <w:t xml:space="preserve">This </w:t>
      </w:r>
      <w:r w:rsidR="00916377">
        <w:rPr>
          <w:lang w:eastAsia="ja-JP"/>
        </w:rPr>
        <w:t xml:space="preserve">document </w:t>
      </w:r>
      <w:r w:rsidR="00916377">
        <w:rPr>
          <w:lang w:eastAsia="zh-CN"/>
        </w:rPr>
        <w:t>updates S</w:t>
      </w:r>
      <w:r w:rsidRPr="00B043A4">
        <w:rPr>
          <w:lang w:eastAsia="ja-JP"/>
        </w:rPr>
        <w:t xml:space="preserve">olution </w:t>
      </w:r>
      <w:r w:rsidR="005F1AAD">
        <w:rPr>
          <w:lang w:eastAsia="ja-JP"/>
        </w:rPr>
        <w:t>#</w:t>
      </w:r>
      <w:r w:rsidR="00916377">
        <w:rPr>
          <w:lang w:eastAsia="ja-JP"/>
        </w:rPr>
        <w:t xml:space="preserve">25 </w:t>
      </w:r>
      <w:r w:rsidR="005F1AAD">
        <w:rPr>
          <w:lang w:eastAsia="ja-JP"/>
        </w:rPr>
        <w:t xml:space="preserve">and </w:t>
      </w:r>
      <w:r w:rsidR="00916377">
        <w:rPr>
          <w:lang w:eastAsia="ja-JP"/>
        </w:rPr>
        <w:t>remove NOTE1 and NOTE2.</w:t>
      </w:r>
      <w:r>
        <w:rPr>
          <w:lang w:eastAsia="ja-JP"/>
        </w:rPr>
        <w:t xml:space="preserve"> </w:t>
      </w:r>
      <w:r w:rsidR="00916377">
        <w:rPr>
          <w:lang w:eastAsia="ja-JP"/>
        </w:rPr>
        <w:t xml:space="preserve"> </w:t>
      </w:r>
    </w:p>
    <w:p w14:paraId="74B82884" w14:textId="6BAE40BC" w:rsidR="00916377" w:rsidRDefault="00330082" w:rsidP="00AF15F0">
      <w:pPr>
        <w:rPr>
          <w:lang w:eastAsia="zh-CN"/>
        </w:rPr>
      </w:pPr>
      <w:r>
        <w:rPr>
          <w:lang w:eastAsia="zh-CN"/>
        </w:rPr>
        <w:t xml:space="preserve">Removing NOTE1: Since gNB </w:t>
      </w:r>
      <w:r w:rsidR="008709D8">
        <w:rPr>
          <w:lang w:eastAsia="zh-CN"/>
        </w:rPr>
        <w:t xml:space="preserve">keeps </w:t>
      </w:r>
      <w:r w:rsidR="001A1F51">
        <w:rPr>
          <w:lang w:eastAsia="zh-CN"/>
        </w:rPr>
        <w:t xml:space="preserve">only </w:t>
      </w:r>
      <w:r w:rsidR="008709D8">
        <w:rPr>
          <w:lang w:eastAsia="zh-CN"/>
        </w:rPr>
        <w:t xml:space="preserve">one RRC connection with </w:t>
      </w:r>
      <w:r>
        <w:rPr>
          <w:lang w:eastAsia="zh-CN"/>
        </w:rPr>
        <w:t>a</w:t>
      </w:r>
      <w:r w:rsidR="008709D8">
        <w:rPr>
          <w:lang w:eastAsia="zh-CN"/>
        </w:rPr>
        <w:t xml:space="preserve"> UE</w:t>
      </w:r>
      <w:r w:rsidR="005C4A6F">
        <w:rPr>
          <w:lang w:eastAsia="zh-CN"/>
        </w:rPr>
        <w:t xml:space="preserve"> </w:t>
      </w:r>
      <w:r>
        <w:rPr>
          <w:lang w:eastAsia="zh-CN"/>
        </w:rPr>
        <w:t>with a</w:t>
      </w:r>
      <w:r w:rsidR="005C4A6F">
        <w:rPr>
          <w:lang w:eastAsia="zh-CN"/>
        </w:rPr>
        <w:t xml:space="preserve"> </w:t>
      </w:r>
      <w:r w:rsidR="005C4A6F" w:rsidRPr="005C4A6F">
        <w:rPr>
          <w:rFonts w:hint="eastAsia"/>
          <w:lang w:eastAsia="zh-CN"/>
        </w:rPr>
        <w:t>legitimate</w:t>
      </w:r>
      <w:r w:rsidR="005C4A6F" w:rsidRPr="005C4A6F">
        <w:rPr>
          <w:lang w:eastAsia="zh-CN"/>
        </w:rPr>
        <w:t xml:space="preserve"> identity</w:t>
      </w:r>
      <w:r w:rsidR="008709D8">
        <w:rPr>
          <w:lang w:eastAsia="zh-CN"/>
        </w:rPr>
        <w:t xml:space="preserve">.  </w:t>
      </w:r>
      <w:r>
        <w:rPr>
          <w:lang w:eastAsia="zh-CN"/>
        </w:rPr>
        <w:t xml:space="preserve">A MitM </w:t>
      </w:r>
      <w:r w:rsidR="00306EC6">
        <w:rPr>
          <w:lang w:eastAsia="zh-CN"/>
        </w:rPr>
        <w:t xml:space="preserve">FBS </w:t>
      </w:r>
      <w:r>
        <w:rPr>
          <w:lang w:eastAsia="zh-CN"/>
        </w:rPr>
        <w:t xml:space="preserve">can not have </w:t>
      </w:r>
      <w:r w:rsidR="008709D8">
        <w:rPr>
          <w:lang w:eastAsia="zh-CN"/>
        </w:rPr>
        <w:t>multiple UEs parts</w:t>
      </w:r>
      <w:r>
        <w:rPr>
          <w:lang w:eastAsia="zh-CN"/>
        </w:rPr>
        <w:t xml:space="preserve"> with multiple connections/SFN values</w:t>
      </w:r>
      <w:r w:rsidR="008709D8">
        <w:rPr>
          <w:lang w:eastAsia="zh-CN"/>
        </w:rPr>
        <w:t xml:space="preserve">. </w:t>
      </w:r>
    </w:p>
    <w:p w14:paraId="7C2C58F6" w14:textId="68438502" w:rsidR="001A1F51" w:rsidRPr="008709D8" w:rsidRDefault="00330082" w:rsidP="00AF15F0">
      <w:pPr>
        <w:rPr>
          <w:rFonts w:eastAsia="MS Mincho"/>
          <w:lang w:eastAsia="zh-CN"/>
        </w:rPr>
      </w:pPr>
      <w:r>
        <w:rPr>
          <w:lang w:eastAsia="zh-CN"/>
        </w:rPr>
        <w:t>Removing NOTE2: Step3 and step 7 are updated, where an existing RRC message “</w:t>
      </w:r>
      <w:r w:rsidR="00EB47AE">
        <w:rPr>
          <w:lang w:eastAsia="zh-CN"/>
        </w:rPr>
        <w:t>Assistance information</w:t>
      </w:r>
      <w:r>
        <w:rPr>
          <w:lang w:eastAsia="zh-CN"/>
        </w:rPr>
        <w:t xml:space="preserve">” is used to trigger the detection and deliver SFN value, with an optional IE for each purposeSo </w:t>
      </w:r>
      <w:r w:rsidR="008009B5">
        <w:rPr>
          <w:lang w:eastAsia="zh-CN"/>
        </w:rPr>
        <w:t xml:space="preserve">it is hard for </w:t>
      </w:r>
      <w:r w:rsidR="004274A4">
        <w:rPr>
          <w:lang w:eastAsia="zh-CN"/>
        </w:rPr>
        <w:t xml:space="preserve">attackes to </w:t>
      </w:r>
      <w:r>
        <w:rPr>
          <w:lang w:eastAsia="zh-CN"/>
        </w:rPr>
        <w:t>know when the detection start</w:t>
      </w:r>
      <w:r w:rsidR="004274A4">
        <w:rPr>
          <w:lang w:eastAsia="zh-CN"/>
        </w:rPr>
        <w:t xml:space="preserve">. </w:t>
      </w:r>
    </w:p>
    <w:p w14:paraId="05CF1F93" w14:textId="0FA40557" w:rsidR="00C022E3" w:rsidRPr="0095773C" w:rsidRDefault="00C022E3">
      <w:pPr>
        <w:pStyle w:val="Heading1"/>
        <w:rPr>
          <w:lang w:val="en-US"/>
        </w:rPr>
      </w:pPr>
      <w:r>
        <w:t>4</w:t>
      </w:r>
      <w:r>
        <w:tab/>
        <w:t>Detailed proposal</w:t>
      </w:r>
    </w:p>
    <w:p w14:paraId="75FAFCAD" w14:textId="1C2457BA" w:rsidR="00335A35" w:rsidRPr="00E122F4" w:rsidRDefault="004D7CB0" w:rsidP="00335A35">
      <w:pPr>
        <w:tabs>
          <w:tab w:val="left" w:pos="937"/>
        </w:tabs>
        <w:rPr>
          <w:sz w:val="24"/>
          <w:szCs w:val="24"/>
          <w:lang w:eastAsia="zh-CN"/>
        </w:rPr>
      </w:pPr>
      <w:r>
        <w:rPr>
          <w:sz w:val="24"/>
          <w:szCs w:val="24"/>
        </w:rPr>
        <w:t>pCR</w:t>
      </w:r>
    </w:p>
    <w:p w14:paraId="38BC747B" w14:textId="348C3C72" w:rsidR="00335A35" w:rsidRPr="00E122F4" w:rsidRDefault="00335A35" w:rsidP="00335A35">
      <w:pPr>
        <w:jc w:val="center"/>
        <w:rPr>
          <w:rFonts w:cs="Arial"/>
          <w:noProof/>
          <w:sz w:val="24"/>
          <w:szCs w:val="24"/>
          <w:lang w:eastAsia="zh-CN"/>
        </w:rPr>
      </w:pPr>
      <w:r w:rsidRPr="007B4E5D">
        <w:rPr>
          <w:rFonts w:cs="Arial"/>
          <w:noProof/>
          <w:sz w:val="24"/>
          <w:szCs w:val="24"/>
        </w:rPr>
        <w:t>***</w:t>
      </w:r>
      <w:r w:rsidRPr="007B4E5D">
        <w:rPr>
          <w:rFonts w:cs="Arial"/>
          <w:noProof/>
          <w:sz w:val="24"/>
          <w:szCs w:val="24"/>
        </w:rPr>
        <w:tab/>
        <w:t xml:space="preserve">BEGINNING OF </w:t>
      </w:r>
      <w:r w:rsidR="00BE292D">
        <w:rPr>
          <w:rFonts w:cs="Arial"/>
          <w:noProof/>
          <w:sz w:val="24"/>
          <w:szCs w:val="24"/>
        </w:rPr>
        <w:t xml:space="preserve">CHANGES </w:t>
      </w:r>
      <w:r w:rsidRPr="007B4E5D">
        <w:rPr>
          <w:rFonts w:cs="Arial"/>
          <w:noProof/>
          <w:sz w:val="24"/>
          <w:szCs w:val="24"/>
        </w:rPr>
        <w:t>***</w:t>
      </w:r>
    </w:p>
    <w:p w14:paraId="511424A8" w14:textId="0152873B" w:rsidR="00100074" w:rsidRDefault="00100074" w:rsidP="00100074">
      <w:pPr>
        <w:pStyle w:val="Heading2"/>
      </w:pPr>
      <w:bookmarkStart w:id="2" w:name="_Toc54000646"/>
      <w:bookmarkStart w:id="3" w:name="_Toc66366811"/>
      <w:bookmarkStart w:id="4" w:name="_Toc18083282"/>
      <w:bookmarkStart w:id="5" w:name="_Toc39138081"/>
      <w:r>
        <w:t>6</w:t>
      </w:r>
      <w:r w:rsidRPr="00197999">
        <w:t>.</w:t>
      </w:r>
      <w:r>
        <w:t>25</w:t>
      </w:r>
      <w:r w:rsidRPr="00197999">
        <w:tab/>
      </w:r>
      <w:bookmarkStart w:id="6" w:name="_Toc18083280"/>
      <w:bookmarkEnd w:id="2"/>
      <w:r>
        <w:tab/>
        <w:t xml:space="preserve">Solution #25: </w:t>
      </w:r>
      <w:bookmarkEnd w:id="6"/>
      <w:r w:rsidRPr="0083418B">
        <w:rPr>
          <w:rFonts w:hint="eastAsia"/>
        </w:rPr>
        <w:t>D</w:t>
      </w:r>
      <w:r w:rsidRPr="0083418B">
        <w:t>e</w:t>
      </w:r>
      <w:r>
        <w:t xml:space="preserve">tection of </w:t>
      </w:r>
      <w:r w:rsidRPr="00F21FF7">
        <w:t>Man-in-the-Middle</w:t>
      </w:r>
      <w:r>
        <w:t xml:space="preserve"> false base station</w:t>
      </w:r>
      <w:bookmarkEnd w:id="3"/>
      <w:ins w:id="7" w:author="Lei Zhongding (Zander)" w:date="2021-05-03T16:29:00Z">
        <w:r w:rsidR="00834320">
          <w:t>s</w:t>
        </w:r>
      </w:ins>
    </w:p>
    <w:p w14:paraId="0CCF1B79" w14:textId="77777777" w:rsidR="00100074" w:rsidRDefault="00100074" w:rsidP="00100074">
      <w:pPr>
        <w:pStyle w:val="Heading3"/>
      </w:pPr>
      <w:bookmarkStart w:id="8" w:name="_Toc18083281"/>
      <w:bookmarkStart w:id="9" w:name="_Toc66366812"/>
      <w:r>
        <w:t>6.25.1</w:t>
      </w:r>
      <w:r>
        <w:tab/>
        <w:t>Introduction</w:t>
      </w:r>
      <w:bookmarkEnd w:id="8"/>
      <w:bookmarkEnd w:id="9"/>
    </w:p>
    <w:p w14:paraId="005DADA7" w14:textId="77777777" w:rsidR="00100074" w:rsidRDefault="00100074" w:rsidP="00100074">
      <w:pPr>
        <w:rPr>
          <w:lang w:eastAsia="x-none"/>
        </w:rPr>
      </w:pPr>
      <w:r w:rsidRPr="00963A32">
        <w:rPr>
          <w:rFonts w:hint="eastAsia"/>
          <w:lang w:eastAsia="ja-JP"/>
        </w:rPr>
        <w:t>This solution addresses</w:t>
      </w:r>
      <w:r>
        <w:rPr>
          <w:lang w:eastAsia="ja-JP"/>
        </w:rPr>
        <w:t xml:space="preserve"> the first requirement of key issue #3 “</w:t>
      </w:r>
      <w:r w:rsidRPr="00F21FF7">
        <w:t>Network detection of false base stations</w:t>
      </w:r>
      <w:r>
        <w:rPr>
          <w:lang w:eastAsia="ja-JP"/>
        </w:rPr>
        <w:t>”</w:t>
      </w:r>
      <w:r>
        <w:rPr>
          <w:lang w:eastAsia="x-none"/>
        </w:rPr>
        <w:t xml:space="preserve">. </w:t>
      </w:r>
    </w:p>
    <w:p w14:paraId="24DB9817" w14:textId="77777777" w:rsidR="00100074" w:rsidRDefault="00100074" w:rsidP="00100074">
      <w:pPr>
        <w:rPr>
          <w:noProof/>
          <w:lang w:val="en-US" w:eastAsia="zh-CN"/>
        </w:rPr>
      </w:pPr>
      <w:r>
        <w:t xml:space="preserve">A false base station (FBS) capable of performing </w:t>
      </w:r>
      <w:r w:rsidRPr="00E0015E">
        <w:t>man-in-the-middle</w:t>
      </w:r>
      <w:r>
        <w:t xml:space="preserve"> (MitM)</w:t>
      </w:r>
      <w:r w:rsidRPr="00E0015E">
        <w:t xml:space="preserve"> attack</w:t>
      </w:r>
      <w:r>
        <w:t>s consists of two parts, i.e. a fake gNB unit and a fake UE unit</w:t>
      </w:r>
      <w:r>
        <w:rPr>
          <w:noProof/>
          <w:lang w:val="en-US" w:eastAsia="zh-CN"/>
        </w:rPr>
        <w:t>. The logic between the fake gNB and the fake UE allows an attacker to process incoming message and just forward them, but also drop, manipulate or inject specific messages. These operations require receiving, processsing, and retransmissing the messages and cannot be performed without introducing some processing delay.</w:t>
      </w:r>
    </w:p>
    <w:p w14:paraId="17667B95" w14:textId="77777777" w:rsidR="00100074" w:rsidRDefault="00100074" w:rsidP="00100074">
      <w:pPr>
        <w:rPr>
          <w:lang w:eastAsia="ja-JP"/>
        </w:rPr>
      </w:pPr>
      <w:r w:rsidRPr="00B043A4">
        <w:rPr>
          <w:lang w:eastAsia="ja-JP"/>
        </w:rPr>
        <w:t xml:space="preserve">This solution </w:t>
      </w:r>
      <w:r>
        <w:rPr>
          <w:lang w:eastAsia="ja-JP"/>
        </w:rPr>
        <w:t xml:space="preserve">is based on the link allocated resource parameters between a UE and the gNB, i.e. UE’s </w:t>
      </w:r>
      <w:r w:rsidRPr="008A0684">
        <w:rPr>
          <w:i/>
          <w:lang w:eastAsia="ja-JP"/>
        </w:rPr>
        <w:t>SFN</w:t>
      </w:r>
      <w:r w:rsidRPr="000A01C7">
        <w:rPr>
          <w:b/>
          <w:lang w:eastAsia="ja-JP"/>
        </w:rPr>
        <w:t xml:space="preserve"> </w:t>
      </w:r>
      <w:r w:rsidRPr="000A01C7">
        <w:rPr>
          <w:lang w:eastAsia="ja-JP"/>
        </w:rPr>
        <w:t>(system frame number).</w:t>
      </w:r>
      <w:r>
        <w:rPr>
          <w:lang w:eastAsia="ja-JP"/>
        </w:rPr>
        <w:t xml:space="preserve"> The gNB can compare the SFN it has allocated to the UE (it would be the SFN of the “fake UE” if one sits in between) and the “real” SFN that the UE has reported to determine the existence of a FBS. </w:t>
      </w:r>
    </w:p>
    <w:p w14:paraId="519FC118" w14:textId="77777777" w:rsidR="00100074" w:rsidRDefault="00100074" w:rsidP="00100074">
      <w:pPr>
        <w:rPr>
          <w:lang w:eastAsia="ja-JP"/>
        </w:rPr>
      </w:pPr>
      <w:r>
        <w:rPr>
          <w:lang w:val="en-US" w:eastAsia="ja-JP"/>
        </w:rPr>
        <w:t>T</w:t>
      </w:r>
      <w:r w:rsidRPr="005E6879">
        <w:rPr>
          <w:lang w:eastAsia="ja-JP"/>
        </w:rPr>
        <w:t>his solution does not address</w:t>
      </w:r>
      <w:r>
        <w:rPr>
          <w:lang w:eastAsia="ja-JP"/>
        </w:rPr>
        <w:t xml:space="preserve"> the</w:t>
      </w:r>
      <w:r w:rsidRPr="005E6879">
        <w:rPr>
          <w:lang w:eastAsia="ja-JP"/>
        </w:rPr>
        <w:t xml:space="preserve"> </w:t>
      </w:r>
      <w:r>
        <w:rPr>
          <w:lang w:eastAsia="ja-JP"/>
        </w:rPr>
        <w:t>scenario</w:t>
      </w:r>
      <w:r w:rsidRPr="005E6879">
        <w:rPr>
          <w:lang w:eastAsia="ja-JP"/>
        </w:rPr>
        <w:t xml:space="preserve"> where a </w:t>
      </w:r>
      <w:r>
        <w:rPr>
          <w:lang w:eastAsia="ja-JP"/>
        </w:rPr>
        <w:t xml:space="preserve">malicious </w:t>
      </w:r>
      <w:r w:rsidRPr="005E6879">
        <w:rPr>
          <w:lang w:eastAsia="ja-JP"/>
        </w:rPr>
        <w:t>node</w:t>
      </w:r>
      <w:r>
        <w:rPr>
          <w:lang w:eastAsia="ja-JP"/>
        </w:rPr>
        <w:t xml:space="preserve"> RF repeater</w:t>
      </w:r>
      <w:r w:rsidRPr="005E6879">
        <w:rPr>
          <w:lang w:eastAsia="ja-JP"/>
        </w:rPr>
        <w:t xml:space="preserve"> relay</w:t>
      </w:r>
      <w:r>
        <w:rPr>
          <w:lang w:eastAsia="ja-JP"/>
        </w:rPr>
        <w:t xml:space="preserve">s messages of a victim UE to the real gNB. Note that even if such malicious RF repeaters relays are present, those devices cannot perform a MitM attack as such since they cannot drop/inject/manipulate specific messages as such. </w:t>
      </w:r>
    </w:p>
    <w:p w14:paraId="78BF97DF" w14:textId="77777777" w:rsidR="00100074" w:rsidRDefault="00100074" w:rsidP="00100074">
      <w:pPr>
        <w:pStyle w:val="Heading3"/>
      </w:pPr>
      <w:bookmarkStart w:id="10" w:name="_Toc66366813"/>
      <w:r>
        <w:t>6.25.2</w:t>
      </w:r>
      <w:r>
        <w:tab/>
        <w:t>Solution Details</w:t>
      </w:r>
      <w:bookmarkEnd w:id="10"/>
    </w:p>
    <w:bookmarkEnd w:id="4"/>
    <w:p w14:paraId="69324444" w14:textId="77777777" w:rsidR="00100074" w:rsidRDefault="00100074" w:rsidP="00100074"/>
    <w:p w14:paraId="4871C117" w14:textId="5EFF2578" w:rsidR="00100074" w:rsidDel="0059062C" w:rsidRDefault="00100074" w:rsidP="00100074">
      <w:pPr>
        <w:rPr>
          <w:del w:id="11" w:author="Lei Zhongding (Zander)" w:date="2021-05-03T16:26:00Z"/>
        </w:rPr>
      </w:pPr>
      <w:del w:id="12" w:author="Lei Zhongding (Zander)" w:date="2021-05-03T16:26:00Z">
        <w:r w:rsidDel="0059062C">
          <w:rPr>
            <w:noProof/>
            <w:lang w:val="en-SG" w:eastAsia="en-SG"/>
          </w:rPr>
          <w:lastRenderedPageBreak/>
          <w:delText xml:space="preserve"> </w:delText>
        </w:r>
      </w:del>
    </w:p>
    <w:p w14:paraId="3B02E8D4" w14:textId="1A5CED70" w:rsidR="00090779" w:rsidDel="00717311" w:rsidRDefault="00090779" w:rsidP="00100074">
      <w:pPr>
        <w:jc w:val="center"/>
        <w:rPr>
          <w:del w:id="13" w:author="Lei Zhongding (Zander)" w:date="2021-05-03T16:26:00Z"/>
        </w:rPr>
      </w:pPr>
      <w:r>
        <w:t xml:space="preserve">   </w:t>
      </w:r>
      <w:del w:id="14" w:author="Lei Zhongding (Zander)" w:date="2021-05-03T16:25:00Z">
        <w:r w:rsidR="00717311" w:rsidDel="00195F52">
          <w:rPr>
            <w:noProof/>
            <w:lang w:val="en-SG" w:eastAsia="en-SG"/>
          </w:rPr>
          <mc:AlternateContent>
            <mc:Choice Requires="wpg">
              <w:drawing>
                <wp:anchor distT="0" distB="0" distL="114300" distR="114300" simplePos="0" relativeHeight="251632640" behindDoc="0" locked="0" layoutInCell="1" allowOverlap="1" wp14:anchorId="77BB1F2E" wp14:editId="2B59C2DE">
                  <wp:simplePos x="0" y="0"/>
                  <wp:positionH relativeFrom="column">
                    <wp:posOffset>897043</wp:posOffset>
                  </wp:positionH>
                  <wp:positionV relativeFrom="paragraph">
                    <wp:posOffset>33655</wp:posOffset>
                  </wp:positionV>
                  <wp:extent cx="4143375" cy="2998470"/>
                  <wp:effectExtent l="0" t="0" r="28575" b="11430"/>
                  <wp:wrapNone/>
                  <wp:docPr id="1" name="Group 1"/>
                  <wp:cNvGraphicFramePr/>
                  <a:graphic xmlns:a="http://schemas.openxmlformats.org/drawingml/2006/main">
                    <a:graphicData uri="http://schemas.microsoft.com/office/word/2010/wordprocessingGroup">
                      <wpg:wgp>
                        <wpg:cNvGrpSpPr/>
                        <wpg:grpSpPr>
                          <a:xfrm>
                            <a:off x="0" y="0"/>
                            <a:ext cx="4143375" cy="2998470"/>
                            <a:chOff x="0" y="0"/>
                            <a:chExt cx="4143679" cy="2999311"/>
                          </a:xfrm>
                        </wpg:grpSpPr>
                        <wps:wsp>
                          <wps:cNvPr id="151" name="圆角矩形 4"/>
                          <wps:cNvSpPr>
                            <a:spLocks noChangeAspect="1" noChangeArrowheads="1"/>
                          </wps:cNvSpPr>
                          <wps:spPr bwMode="auto">
                            <a:xfrm>
                              <a:off x="1498600" y="0"/>
                              <a:ext cx="1081905" cy="346705"/>
                            </a:xfrm>
                            <a:prstGeom prst="roundRect">
                              <a:avLst>
                                <a:gd name="adj" fmla="val 16667"/>
                              </a:avLst>
                            </a:prstGeom>
                            <a:solidFill>
                              <a:srgbClr val="E7E6E6"/>
                            </a:solidFill>
                            <a:ln w="9525" algn="ctr">
                              <a:solidFill>
                                <a:srgbClr val="000000"/>
                              </a:solidFill>
                              <a:prstDash val="dash"/>
                              <a:round/>
                              <a:headEnd/>
                              <a:tailEnd/>
                            </a:ln>
                          </wps:spPr>
                          <wps:bodyPr rot="0" vert="horz" wrap="none" lIns="91440" tIns="45720" rIns="91440" bIns="45720" anchor="t" anchorCtr="0" upright="1">
                            <a:noAutofit/>
                          </wps:bodyPr>
                        </wps:wsp>
                        <wps:wsp>
                          <wps:cNvPr id="152" name="直接连接符 6"/>
                          <wps:cNvCnPr>
                            <a:cxnSpLocks noChangeAspect="1" noChangeShapeType="1"/>
                            <a:stCxn id="154" idx="2"/>
                            <a:endCxn id="159" idx="0"/>
                          </wps:cNvCnPr>
                          <wps:spPr bwMode="auto">
                            <a:xfrm flipH="1">
                              <a:off x="3687395" y="293367"/>
                              <a:ext cx="1509" cy="2356699"/>
                            </a:xfrm>
                            <a:prstGeom prst="line">
                              <a:avLst/>
                            </a:prstGeom>
                            <a:noFill/>
                            <a:ln w="9525" algn="ctr">
                              <a:solidFill>
                                <a:srgbClr val="000000"/>
                              </a:solidFill>
                              <a:round/>
                              <a:headEnd/>
                              <a:tailEnd/>
                            </a:ln>
                          </wps:spPr>
                          <wps:bodyPr/>
                        </wps:wsp>
                        <wps:wsp>
                          <wps:cNvPr id="153" name="文本框 7"/>
                          <wps:cNvSpPr txBox="1">
                            <a:spLocks noChangeAspect="1" noChangeArrowheads="1"/>
                          </wps:cNvSpPr>
                          <wps:spPr bwMode="auto">
                            <a:xfrm>
                              <a:off x="0" y="67733"/>
                              <a:ext cx="307302" cy="224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57FC2"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UE</w:t>
                                </w:r>
                              </w:p>
                            </w:txbxContent>
                          </wps:txbx>
                          <wps:bodyPr rot="0" vert="horz" wrap="none" lIns="91440" tIns="45720" rIns="91440" bIns="45720" anchor="t" anchorCtr="0" upright="1">
                            <a:spAutoFit/>
                          </wps:bodyPr>
                        </wps:wsp>
                        <wps:wsp>
                          <wps:cNvPr id="154" name="文本框 8"/>
                          <wps:cNvSpPr txBox="1">
                            <a:spLocks noChangeAspect="1" noChangeArrowheads="1"/>
                          </wps:cNvSpPr>
                          <wps:spPr bwMode="auto">
                            <a:xfrm>
                              <a:off x="3488268" y="50800"/>
                              <a:ext cx="401270" cy="242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2F3D2"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g</w:t>
                                </w:r>
                                <w:r w:rsidRPr="00032FB9">
                                  <w:rPr>
                                    <w:rFonts w:ascii="Calibri" w:hAnsi="Calibri"/>
                                    <w:color w:val="000000"/>
                                    <w:kern w:val="24"/>
                                    <w:sz w:val="16"/>
                                    <w:szCs w:val="16"/>
                                    <w:lang w:val="en-US"/>
                                  </w:rPr>
                                  <w:t>NB</w:t>
                                </w:r>
                              </w:p>
                            </w:txbxContent>
                          </wps:txbx>
                          <wps:bodyPr rot="0" vert="horz" wrap="square" lIns="91440" tIns="45720" rIns="91440" bIns="45720" anchor="t" anchorCtr="0" upright="1">
                            <a:noAutofit/>
                          </wps:bodyPr>
                        </wps:wsp>
                        <wps:wsp>
                          <wps:cNvPr id="155" name="文本框 17"/>
                          <wps:cNvSpPr txBox="1">
                            <a:spLocks noChangeAspect="1" noChangeArrowheads="1"/>
                          </wps:cNvSpPr>
                          <wps:spPr bwMode="auto">
                            <a:xfrm>
                              <a:off x="1600200" y="67733"/>
                              <a:ext cx="341588" cy="224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07790"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FBS</w:t>
                                </w:r>
                              </w:p>
                            </w:txbxContent>
                          </wps:txbx>
                          <wps:bodyPr rot="0" vert="horz" wrap="none" lIns="91440" tIns="45720" rIns="91440" bIns="45720" anchor="t" anchorCtr="0" upright="1">
                            <a:spAutoFit/>
                          </wps:bodyPr>
                        </wps:wsp>
                        <wps:wsp>
                          <wps:cNvPr id="156" name="文本框 18"/>
                          <wps:cNvSpPr txBox="1">
                            <a:spLocks noChangeAspect="1" noChangeArrowheads="1"/>
                          </wps:cNvSpPr>
                          <wps:spPr bwMode="auto">
                            <a:xfrm>
                              <a:off x="2015067" y="67733"/>
                              <a:ext cx="499683" cy="224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79299"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FakeUE</w:t>
                                </w:r>
                              </w:p>
                            </w:txbxContent>
                          </wps:txbx>
                          <wps:bodyPr rot="0" vert="horz" wrap="none" lIns="91440" tIns="45720" rIns="91440" bIns="45720" anchor="t" anchorCtr="0" upright="1">
                            <a:spAutoFit/>
                          </wps:bodyPr>
                        </wps:wsp>
                        <wps:wsp>
                          <wps:cNvPr id="157" name="文本框 23"/>
                          <wps:cNvSpPr txBox="1">
                            <a:spLocks noChangeAspect="1" noChangeArrowheads="1"/>
                          </wps:cNvSpPr>
                          <wps:spPr bwMode="auto">
                            <a:xfrm>
                              <a:off x="2455333" y="2328333"/>
                              <a:ext cx="742858" cy="215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D5C5"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8</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(SFN1)</w:t>
                                </w:r>
                              </w:p>
                            </w:txbxContent>
                          </wps:txbx>
                          <wps:bodyPr rot="0" vert="horz" wrap="none" lIns="91440" tIns="45720" rIns="91440" bIns="45720" anchor="t" anchorCtr="0" upright="1">
                            <a:spAutoFit/>
                          </wps:bodyPr>
                        </wps:wsp>
                        <wps:wsp>
                          <wps:cNvPr id="158" name="Text Box 64"/>
                          <wps:cNvSpPr txBox="1">
                            <a:spLocks noChangeAspect="1" noChangeArrowheads="1"/>
                          </wps:cNvSpPr>
                          <wps:spPr bwMode="auto">
                            <a:xfrm>
                              <a:off x="592667" y="821266"/>
                              <a:ext cx="685715" cy="2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A668"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w:t>
                                </w:r>
                              </w:p>
                            </w:txbxContent>
                          </wps:txbx>
                          <wps:bodyPr rot="0" vert="horz" wrap="none" lIns="91440" tIns="45720" rIns="91440" bIns="45720" anchor="t" anchorCtr="0" upright="1">
                            <a:noAutofit/>
                          </wps:bodyPr>
                        </wps:wsp>
                        <wps:wsp>
                          <wps:cNvPr id="159" name="文本框 72"/>
                          <wps:cNvSpPr txBox="1">
                            <a:spLocks noChangeAspect="1" noChangeArrowheads="1"/>
                          </wps:cNvSpPr>
                          <wps:spPr bwMode="auto">
                            <a:xfrm>
                              <a:off x="3276600" y="2650066"/>
                              <a:ext cx="821588" cy="349245"/>
                            </a:xfrm>
                            <a:prstGeom prst="rect">
                              <a:avLst/>
                            </a:prstGeom>
                            <a:solidFill>
                              <a:srgbClr val="FFFFFF"/>
                            </a:solidFill>
                            <a:ln w="9525" algn="ctr">
                              <a:solidFill>
                                <a:srgbClr val="000000"/>
                              </a:solidFill>
                              <a:miter lim="800000"/>
                              <a:headEnd/>
                              <a:tailEnd/>
                            </a:ln>
                          </wps:spPr>
                          <wps:txbx>
                            <w:txbxContent>
                              <w:p w14:paraId="2864B455"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9. C</w:t>
                                </w:r>
                                <w:r w:rsidRPr="00032FB9">
                                  <w:rPr>
                                    <w:rFonts w:ascii="Calibri" w:hAnsi="Calibri" w:cs="Calibri"/>
                                    <w:color w:val="000000"/>
                                    <w:kern w:val="24"/>
                                    <w:sz w:val="16"/>
                                    <w:szCs w:val="16"/>
                                    <w:lang w:val="en-US"/>
                                  </w:rPr>
                                  <w:t xml:space="preserve">ompare </w:t>
                                </w:r>
                                <w:r>
                                  <w:rPr>
                                    <w:rFonts w:ascii="Calibri" w:hAnsi="Calibri" w:cs="Calibri"/>
                                    <w:color w:val="000000"/>
                                    <w:kern w:val="24"/>
                                    <w:sz w:val="16"/>
                                    <w:szCs w:val="16"/>
                                    <w:lang w:val="en-US"/>
                                  </w:rPr>
                                  <w:t>SFN1 and SFN2</w:t>
                                </w:r>
                                <w:r>
                                  <w:rPr>
                                    <w:rFonts w:ascii="Calibri" w:hAnsi="Calibri"/>
                                    <w:color w:val="000000"/>
                                    <w:kern w:val="24"/>
                                    <w:sz w:val="16"/>
                                    <w:szCs w:val="16"/>
                                    <w:lang w:val="en-US"/>
                                  </w:rPr>
                                  <w:t xml:space="preserve"> </w:t>
                                </w:r>
                              </w:p>
                            </w:txbxContent>
                          </wps:txbx>
                          <wps:bodyPr rot="0" vert="horz" wrap="square" lIns="91440" tIns="45720" rIns="91440" bIns="45720" anchor="t" anchorCtr="0" upright="1">
                            <a:spAutoFit/>
                          </wps:bodyPr>
                        </wps:wsp>
                        <wps:wsp>
                          <wps:cNvPr id="160" name="Text Box 68"/>
                          <wps:cNvSpPr txBox="1">
                            <a:spLocks noChangeAspect="1" noChangeArrowheads="1"/>
                          </wps:cNvSpPr>
                          <wps:spPr bwMode="auto">
                            <a:xfrm>
                              <a:off x="2582333" y="1778000"/>
                              <a:ext cx="685715" cy="206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DE78"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5</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 </w:t>
                                </w:r>
                              </w:p>
                            </w:txbxContent>
                          </wps:txbx>
                          <wps:bodyPr rot="0" vert="horz" wrap="none" lIns="91440" tIns="45720" rIns="91440" bIns="45720" anchor="t" anchorCtr="0" upright="1">
                            <a:noAutofit/>
                          </wps:bodyPr>
                        </wps:wsp>
                        <wps:wsp>
                          <wps:cNvPr id="161" name="AutoShape 70"/>
                          <wps:cNvCnPr>
                            <a:cxnSpLocks noChangeAspect="1" noChangeShapeType="1"/>
                          </wps:cNvCnPr>
                          <wps:spPr bwMode="auto">
                            <a:xfrm flipV="1">
                              <a:off x="127000" y="1219200"/>
                              <a:ext cx="1791747" cy="8255"/>
                            </a:xfrm>
                            <a:prstGeom prst="straightConnector1">
                              <a:avLst/>
                            </a:prstGeom>
                            <a:noFill/>
                            <a:ln w="9525" algn="ctr">
                              <a:solidFill>
                                <a:srgbClr val="000000"/>
                              </a:solidFill>
                              <a:round/>
                              <a:headEnd/>
                              <a:tailEnd type="triangle" w="med" len="med"/>
                            </a:ln>
                          </wps:spPr>
                          <wps:bodyPr/>
                        </wps:wsp>
                        <wps:wsp>
                          <wps:cNvPr id="162" name="AutoShape 71"/>
                          <wps:cNvCnPr>
                            <a:cxnSpLocks noChangeAspect="1" noChangeShapeType="1"/>
                          </wps:cNvCnPr>
                          <wps:spPr bwMode="auto">
                            <a:xfrm>
                              <a:off x="1955800" y="1964266"/>
                              <a:ext cx="1708573" cy="7620"/>
                            </a:xfrm>
                            <a:prstGeom prst="straightConnector1">
                              <a:avLst/>
                            </a:prstGeom>
                            <a:noFill/>
                            <a:ln w="9525" algn="ctr">
                              <a:solidFill>
                                <a:srgbClr val="000000"/>
                              </a:solidFill>
                              <a:round/>
                              <a:headEnd/>
                              <a:tailEnd type="triangle" w="med" len="med"/>
                            </a:ln>
                          </wps:spPr>
                          <wps:bodyPr/>
                        </wps:wsp>
                        <wps:wsp>
                          <wps:cNvPr id="163" name="Text Box 72"/>
                          <wps:cNvSpPr txBox="1">
                            <a:spLocks noChangeAspect="1" noChangeArrowheads="1"/>
                          </wps:cNvSpPr>
                          <wps:spPr bwMode="auto">
                            <a:xfrm>
                              <a:off x="584200" y="2336800"/>
                              <a:ext cx="1046985" cy="215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8746"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7</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(SFN1)</w:t>
                                </w:r>
                              </w:p>
                            </w:txbxContent>
                          </wps:txbx>
                          <wps:bodyPr rot="0" vert="horz" wrap="square" lIns="91440" tIns="45720" rIns="91440" bIns="45720" anchor="t" anchorCtr="0" upright="1">
                            <a:spAutoFit/>
                          </wps:bodyPr>
                        </wps:wsp>
                        <wps:wsp>
                          <wps:cNvPr id="164" name="AutoShape 73"/>
                          <wps:cNvCnPr>
                            <a:cxnSpLocks noChangeAspect="1" noChangeShapeType="1"/>
                          </wps:cNvCnPr>
                          <wps:spPr bwMode="auto">
                            <a:xfrm flipV="1">
                              <a:off x="1947333" y="2556933"/>
                              <a:ext cx="1693334" cy="8255"/>
                            </a:xfrm>
                            <a:prstGeom prst="straightConnector1">
                              <a:avLst/>
                            </a:prstGeom>
                            <a:noFill/>
                            <a:ln w="9525" algn="ctr">
                              <a:solidFill>
                                <a:srgbClr val="000000"/>
                              </a:solidFill>
                              <a:round/>
                              <a:headEnd/>
                              <a:tailEnd type="triangle" w="med" len="med"/>
                            </a:ln>
                          </wps:spPr>
                          <wps:bodyPr/>
                        </wps:wsp>
                        <wps:wsp>
                          <wps:cNvPr id="165" name="Text Box 74"/>
                          <wps:cNvSpPr txBox="1">
                            <a:spLocks noChangeAspect="1" noChangeArrowheads="1"/>
                          </wps:cNvSpPr>
                          <wps:spPr bwMode="auto">
                            <a:xfrm>
                              <a:off x="3191933" y="2108200"/>
                              <a:ext cx="951746" cy="224786"/>
                            </a:xfrm>
                            <a:prstGeom prst="rect">
                              <a:avLst/>
                            </a:prstGeom>
                            <a:solidFill>
                              <a:srgbClr val="FFFFFF"/>
                            </a:solidFill>
                            <a:ln w="9525" algn="ctr">
                              <a:solidFill>
                                <a:srgbClr val="000000"/>
                              </a:solidFill>
                              <a:miter lim="800000"/>
                              <a:headEnd/>
                              <a:tailEnd/>
                            </a:ln>
                          </wps:spPr>
                          <wps:txbx>
                            <w:txbxContent>
                              <w:p w14:paraId="795F4E8F"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6. Keep UE’s SFN2</w:t>
                                </w:r>
                              </w:p>
                            </w:txbxContent>
                          </wps:txbx>
                          <wps:bodyPr rot="0" vert="horz" wrap="square" lIns="91440" tIns="45720" rIns="91440" bIns="45720" anchor="t" anchorCtr="0" upright="1">
                            <a:spAutoFit/>
                          </wps:bodyPr>
                        </wps:wsp>
                        <wps:wsp>
                          <wps:cNvPr id="166" name="AutoShape 75"/>
                          <wps:cNvCnPr>
                            <a:cxnSpLocks noChangeAspect="1" noChangeShapeType="1"/>
                          </wps:cNvCnPr>
                          <wps:spPr bwMode="auto">
                            <a:xfrm flipV="1">
                              <a:off x="143933" y="516466"/>
                              <a:ext cx="3500320" cy="15240"/>
                            </a:xfrm>
                            <a:prstGeom prst="straightConnector1">
                              <a:avLst/>
                            </a:prstGeom>
                            <a:noFill/>
                            <a:ln w="9525" algn="ctr">
                              <a:solidFill>
                                <a:srgbClr val="000000"/>
                              </a:solidFill>
                              <a:prstDash val="dash"/>
                              <a:round/>
                              <a:headEnd type="triangle" w="med" len="med"/>
                              <a:tailEnd type="triangle" w="med" len="med"/>
                            </a:ln>
                          </wps:spPr>
                          <wps:bodyPr/>
                        </wps:wsp>
                        <wps:wsp>
                          <wps:cNvPr id="167" name="Text Box 76"/>
                          <wps:cNvSpPr txBox="1">
                            <a:spLocks noChangeAspect="1" noChangeArrowheads="1"/>
                          </wps:cNvSpPr>
                          <wps:spPr bwMode="auto">
                            <a:xfrm>
                              <a:off x="0" y="347133"/>
                              <a:ext cx="1794922" cy="215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C4C0" w14:textId="77777777" w:rsidR="00100074" w:rsidRPr="00D61ABC" w:rsidRDefault="00100074" w:rsidP="00100074">
                                <w:pPr>
                                  <w:pStyle w:val="NormalWeb"/>
                                  <w:spacing w:before="0" w:beforeAutospacing="0" w:after="0" w:afterAutospacing="0"/>
                                  <w:ind w:left="360"/>
                                  <w:textAlignment w:val="baseline"/>
                                  <w:rPr>
                                    <w:rFonts w:asciiTheme="minorHAnsi" w:hAnsiTheme="minorHAnsi" w:cstheme="minorHAnsi"/>
                                    <w:sz w:val="16"/>
                                    <w:szCs w:val="16"/>
                                    <w:lang w:val="en-US"/>
                                  </w:rPr>
                                </w:pPr>
                                <w:r w:rsidRPr="00D61ABC">
                                  <w:rPr>
                                    <w:rFonts w:asciiTheme="minorHAnsi" w:hAnsiTheme="minorHAnsi" w:cstheme="minorHAnsi"/>
                                    <w:sz w:val="16"/>
                                    <w:szCs w:val="16"/>
                                    <w:lang w:val="en-US"/>
                                  </w:rPr>
                                  <w:t>1. RRC security established</w:t>
                                </w:r>
                              </w:p>
                            </w:txbxContent>
                          </wps:txbx>
                          <wps:bodyPr rot="0" vert="horz" wrap="square" lIns="91440" tIns="45720" rIns="91440" bIns="45720" anchor="t" anchorCtr="0" upright="1">
                            <a:spAutoFit/>
                          </wps:bodyPr>
                        </wps:wsp>
                        <wps:wsp>
                          <wps:cNvPr id="168" name="Text Box 108"/>
                          <wps:cNvSpPr txBox="1">
                            <a:spLocks noChangeAspect="1" noChangeArrowheads="1"/>
                          </wps:cNvSpPr>
                          <wps:spPr bwMode="auto">
                            <a:xfrm>
                              <a:off x="25400" y="558800"/>
                              <a:ext cx="2047620" cy="463493"/>
                            </a:xfrm>
                            <a:prstGeom prst="rect">
                              <a:avLst/>
                            </a:prstGeom>
                            <a:solidFill>
                              <a:srgbClr val="FFFFFF"/>
                            </a:solidFill>
                            <a:ln w="6350" algn="ctr">
                              <a:solidFill>
                                <a:srgbClr val="000000"/>
                              </a:solidFill>
                              <a:prstDash val="dash"/>
                              <a:miter lim="800000"/>
                              <a:headEnd/>
                              <a:tailEnd/>
                            </a:ln>
                          </wps:spPr>
                          <wps:txbx>
                            <w:txbxContent>
                              <w:p w14:paraId="6D69DCE1"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2. </w:t>
                                </w:r>
                                <w:r w:rsidRPr="0068547C">
                                  <w:rPr>
                                    <w:rFonts w:ascii="Calibri" w:hAnsi="Calibri" w:cs="Calibri"/>
                                    <w:sz w:val="16"/>
                                    <w:szCs w:val="16"/>
                                  </w:rPr>
                                  <w:t>Time resource allocation (SFN1)</w:t>
                                </w:r>
                              </w:p>
                              <w:p w14:paraId="114B897E"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r>
                                  <w:rPr>
                                    <w:rFonts w:ascii="Calibri" w:hAnsi="Calibri" w:cs="Calibri"/>
                                    <w:sz w:val="16"/>
                                    <w:szCs w:val="16"/>
                                  </w:rPr>
                                  <w:t xml:space="preserve">          (2a)</w:t>
                                </w:r>
                              </w:p>
                              <w:p w14:paraId="19E67407" w14:textId="77777777" w:rsidR="00100074" w:rsidRPr="00032FB9" w:rsidRDefault="00100074" w:rsidP="00100074">
                                <w:pPr>
                                  <w:pStyle w:val="NormalWeb"/>
                                  <w:spacing w:before="0" w:beforeAutospacing="0" w:after="0" w:afterAutospacing="0"/>
                                  <w:jc w:val="center"/>
                                  <w:textAlignment w:val="baseline"/>
                                  <w:rPr>
                                    <w:sz w:val="16"/>
                                    <w:szCs w:val="16"/>
                                  </w:rPr>
                                </w:pPr>
                              </w:p>
                            </w:txbxContent>
                          </wps:txbx>
                          <wps:bodyPr rot="0" vert="horz" wrap="square" lIns="91440" tIns="45720" rIns="91440" bIns="45720" anchor="t" anchorCtr="0" upright="1">
                            <a:noAutofit/>
                          </wps:bodyPr>
                        </wps:wsp>
                        <wps:wsp>
                          <wps:cNvPr id="169" name="AutoShape 105"/>
                          <wps:cNvCnPr>
                            <a:cxnSpLocks noChangeAspect="1" noChangeShapeType="1"/>
                          </wps:cNvCnPr>
                          <wps:spPr bwMode="auto">
                            <a:xfrm flipV="1">
                              <a:off x="160867" y="838200"/>
                              <a:ext cx="1791747" cy="8255"/>
                            </a:xfrm>
                            <a:prstGeom prst="straightConnector1">
                              <a:avLst/>
                            </a:prstGeom>
                            <a:noFill/>
                            <a:ln w="9525" algn="ctr">
                              <a:solidFill>
                                <a:srgbClr val="000000"/>
                              </a:solidFill>
                              <a:prstDash val="dash"/>
                              <a:round/>
                              <a:headEnd/>
                              <a:tailEnd type="triangle" w="med" len="med"/>
                            </a:ln>
                          </wps:spPr>
                          <wps:bodyPr/>
                        </wps:wsp>
                        <wps:wsp>
                          <wps:cNvPr id="170" name="AutoShape 107"/>
                          <wps:cNvCnPr>
                            <a:cxnSpLocks noChangeAspect="1" noChangeShapeType="1"/>
                          </wps:cNvCnPr>
                          <wps:spPr bwMode="auto">
                            <a:xfrm flipV="1">
                              <a:off x="152400" y="982133"/>
                              <a:ext cx="1791747" cy="8255"/>
                            </a:xfrm>
                            <a:prstGeom prst="straightConnector1">
                              <a:avLst/>
                            </a:prstGeom>
                            <a:noFill/>
                            <a:ln w="9525" algn="ctr">
                              <a:solidFill>
                                <a:srgbClr val="000000"/>
                              </a:solidFill>
                              <a:prstDash val="dash"/>
                              <a:round/>
                              <a:headEnd type="triangle" w="med" len="med"/>
                              <a:tailEnd/>
                            </a:ln>
                          </wps:spPr>
                          <wps:bodyPr/>
                        </wps:wsp>
                        <wps:wsp>
                          <wps:cNvPr id="171" name="Text Box 109"/>
                          <wps:cNvSpPr txBox="1">
                            <a:spLocks noChangeAspect="1" noChangeArrowheads="1"/>
                          </wps:cNvSpPr>
                          <wps:spPr bwMode="auto">
                            <a:xfrm>
                              <a:off x="694267" y="685800"/>
                              <a:ext cx="285080" cy="2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EE6F"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SR</w:t>
                                </w:r>
                              </w:p>
                            </w:txbxContent>
                          </wps:txbx>
                          <wps:bodyPr rot="0" vert="horz" wrap="none" lIns="91440" tIns="45720" rIns="91440" bIns="45720" anchor="t" anchorCtr="0" upright="1">
                            <a:noAutofit/>
                          </wps:bodyPr>
                        </wps:wsp>
                        <wps:wsp>
                          <wps:cNvPr id="172" name="Text Box 110"/>
                          <wps:cNvSpPr txBox="1">
                            <a:spLocks noChangeAspect="1" noChangeArrowheads="1"/>
                          </wps:cNvSpPr>
                          <wps:spPr bwMode="auto">
                            <a:xfrm>
                              <a:off x="262467" y="812800"/>
                              <a:ext cx="93345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F384"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(2b)           DCI (K2)</w:t>
                                </w:r>
                              </w:p>
                            </w:txbxContent>
                          </wps:txbx>
                          <wps:bodyPr rot="0" vert="horz" wrap="none" lIns="91440" tIns="45720" rIns="91440" bIns="45720" anchor="t" anchorCtr="0" upright="1">
                            <a:noAutofit/>
                          </wps:bodyPr>
                        </wps:wsp>
                        <wps:wsp>
                          <wps:cNvPr id="173" name="Text Box 112"/>
                          <wps:cNvSpPr txBox="1">
                            <a:spLocks noChangeAspect="1" noChangeArrowheads="1"/>
                          </wps:cNvSpPr>
                          <wps:spPr bwMode="auto">
                            <a:xfrm>
                              <a:off x="1820333" y="1270000"/>
                              <a:ext cx="2047620" cy="485837"/>
                            </a:xfrm>
                            <a:prstGeom prst="rect">
                              <a:avLst/>
                            </a:prstGeom>
                            <a:solidFill>
                              <a:srgbClr val="FFFFFF"/>
                            </a:solidFill>
                            <a:ln w="6350" algn="ctr">
                              <a:solidFill>
                                <a:srgbClr val="000000"/>
                              </a:solidFill>
                              <a:prstDash val="dash"/>
                              <a:miter lim="800000"/>
                              <a:headEnd/>
                              <a:tailEnd/>
                            </a:ln>
                          </wps:spPr>
                          <wps:txbx>
                            <w:txbxContent>
                              <w:p w14:paraId="1F7AC49B"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4. </w:t>
                                </w:r>
                                <w:r w:rsidRPr="0068547C">
                                  <w:rPr>
                                    <w:rFonts w:ascii="Calibri" w:hAnsi="Calibri" w:cs="Calibri"/>
                                    <w:sz w:val="16"/>
                                    <w:szCs w:val="16"/>
                                  </w:rPr>
                                  <w:t>Time resource allocation (SFN</w:t>
                                </w:r>
                                <w:r>
                                  <w:rPr>
                                    <w:rFonts w:ascii="Calibri" w:hAnsi="Calibri" w:cs="Calibri"/>
                                    <w:sz w:val="16"/>
                                    <w:szCs w:val="16"/>
                                  </w:rPr>
                                  <w:t>2</w:t>
                                </w:r>
                                <w:r w:rsidRPr="0068547C">
                                  <w:rPr>
                                    <w:rFonts w:ascii="Calibri" w:hAnsi="Calibri" w:cs="Calibri"/>
                                    <w:sz w:val="16"/>
                                    <w:szCs w:val="16"/>
                                  </w:rPr>
                                  <w:t>)</w:t>
                                </w:r>
                              </w:p>
                              <w:p w14:paraId="43D523E2"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p>
                              <w:p w14:paraId="62CE7592" w14:textId="77777777" w:rsidR="00100074" w:rsidRPr="00032FB9" w:rsidRDefault="00100074" w:rsidP="00100074">
                                <w:pPr>
                                  <w:pStyle w:val="NormalWeb"/>
                                  <w:spacing w:before="0" w:beforeAutospacing="0" w:after="0" w:afterAutospacing="0"/>
                                  <w:jc w:val="center"/>
                                  <w:textAlignment w:val="baseline"/>
                                  <w:rPr>
                                    <w:sz w:val="16"/>
                                    <w:szCs w:val="16"/>
                                  </w:rPr>
                                </w:pPr>
                              </w:p>
                            </w:txbxContent>
                          </wps:txbx>
                          <wps:bodyPr rot="0" vert="horz" wrap="square" lIns="91440" tIns="45720" rIns="91440" bIns="45720" anchor="t" anchorCtr="0" upright="1">
                            <a:noAutofit/>
                          </wps:bodyPr>
                        </wps:wsp>
                        <wps:wsp>
                          <wps:cNvPr id="174" name="AutoShape 113"/>
                          <wps:cNvCnPr>
                            <a:cxnSpLocks noChangeAspect="1" noChangeShapeType="1"/>
                          </wps:cNvCnPr>
                          <wps:spPr bwMode="auto">
                            <a:xfrm flipV="1">
                              <a:off x="1955800" y="1549400"/>
                              <a:ext cx="1700319" cy="6985"/>
                            </a:xfrm>
                            <a:prstGeom prst="straightConnector1">
                              <a:avLst/>
                            </a:prstGeom>
                            <a:noFill/>
                            <a:ln w="9525" algn="ctr">
                              <a:solidFill>
                                <a:srgbClr val="000000"/>
                              </a:solidFill>
                              <a:prstDash val="dash"/>
                              <a:round/>
                              <a:headEnd/>
                              <a:tailEnd type="triangle" w="med" len="med"/>
                            </a:ln>
                          </wps:spPr>
                          <wps:bodyPr/>
                        </wps:wsp>
                        <wps:wsp>
                          <wps:cNvPr id="175" name="AutoShape 114"/>
                          <wps:cNvCnPr>
                            <a:cxnSpLocks noChangeAspect="1" noChangeShapeType="1"/>
                          </wps:cNvCnPr>
                          <wps:spPr bwMode="auto">
                            <a:xfrm flipV="1">
                              <a:off x="1947333" y="1684866"/>
                              <a:ext cx="1700319" cy="6985"/>
                            </a:xfrm>
                            <a:prstGeom prst="straightConnector1">
                              <a:avLst/>
                            </a:prstGeom>
                            <a:noFill/>
                            <a:ln w="9525" algn="ctr">
                              <a:solidFill>
                                <a:srgbClr val="000000"/>
                              </a:solidFill>
                              <a:prstDash val="dash"/>
                              <a:round/>
                              <a:headEnd type="triangle" w="med" len="med"/>
                              <a:tailEnd/>
                            </a:ln>
                          </wps:spPr>
                          <wps:bodyPr/>
                        </wps:wsp>
                        <wps:wsp>
                          <wps:cNvPr id="176" name="Text Box 115"/>
                          <wps:cNvSpPr txBox="1">
                            <a:spLocks noChangeAspect="1" noChangeArrowheads="1"/>
                          </wps:cNvSpPr>
                          <wps:spPr bwMode="auto">
                            <a:xfrm>
                              <a:off x="2480733" y="1388533"/>
                              <a:ext cx="6762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49BE"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(4a)          SR</w:t>
                                </w:r>
                              </w:p>
                            </w:txbxContent>
                          </wps:txbx>
                          <wps:bodyPr rot="0" vert="horz" wrap="none" lIns="91440" tIns="45720" rIns="91440" bIns="45720" anchor="t" anchorCtr="0" upright="1">
                            <a:noAutofit/>
                          </wps:bodyPr>
                        </wps:wsp>
                        <wps:wsp>
                          <wps:cNvPr id="177" name="Text Box 116"/>
                          <wps:cNvSpPr txBox="1">
                            <a:spLocks noChangeAspect="1" noChangeArrowheads="1"/>
                          </wps:cNvSpPr>
                          <wps:spPr bwMode="auto">
                            <a:xfrm>
                              <a:off x="2480733" y="1515533"/>
                              <a:ext cx="88328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C07C"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(4b)        DCI (k2’)</w:t>
                                </w:r>
                              </w:p>
                            </w:txbxContent>
                          </wps:txbx>
                          <wps:bodyPr rot="0" vert="horz" wrap="none" lIns="91440" tIns="45720" rIns="91440" bIns="45720" anchor="t" anchorCtr="0" upright="1">
                            <a:noAutofit/>
                          </wps:bodyPr>
                        </wps:wsp>
                        <wps:wsp>
                          <wps:cNvPr id="178" name="Text Box 68"/>
                          <wps:cNvSpPr txBox="1">
                            <a:spLocks noChangeAspect="1" noChangeArrowheads="1"/>
                          </wps:cNvSpPr>
                          <wps:spPr bwMode="auto">
                            <a:xfrm>
                              <a:off x="711200" y="1041400"/>
                              <a:ext cx="685715" cy="215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3334E"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 </w:t>
                                </w:r>
                              </w:p>
                            </w:txbxContent>
                          </wps:txbx>
                          <wps:bodyPr rot="0" vert="horz" wrap="none" lIns="91440" tIns="45720" rIns="91440" bIns="45720" anchor="t" anchorCtr="0" upright="1">
                            <a:spAutoFit/>
                          </wps:bodyPr>
                        </wps:wsp>
                        <wps:wsp>
                          <wps:cNvPr id="181" name="直接连接符 5"/>
                          <wps:cNvCnPr>
                            <a:cxnSpLocks noChangeAspect="1" noChangeShapeType="1"/>
                          </wps:cNvCnPr>
                          <wps:spPr bwMode="auto">
                            <a:xfrm>
                              <a:off x="152400" y="296333"/>
                              <a:ext cx="0" cy="2510962"/>
                            </a:xfrm>
                            <a:prstGeom prst="line">
                              <a:avLst/>
                            </a:prstGeom>
                            <a:noFill/>
                            <a:ln w="9525" algn="ctr">
                              <a:solidFill>
                                <a:srgbClr val="000000"/>
                              </a:solidFill>
                              <a:round/>
                              <a:headEnd/>
                              <a:tailEnd/>
                            </a:ln>
                          </wps:spPr>
                          <wps:bodyPr/>
                        </wps:wsp>
                        <wps:wsp>
                          <wps:cNvPr id="180" name="Line 63"/>
                          <wps:cNvCnPr>
                            <a:cxnSpLocks noChangeAspect="1" noChangeShapeType="1"/>
                          </wps:cNvCnPr>
                          <wps:spPr bwMode="auto">
                            <a:xfrm>
                              <a:off x="1964267" y="347133"/>
                              <a:ext cx="0" cy="2521516"/>
                            </a:xfrm>
                            <a:prstGeom prst="line">
                              <a:avLst/>
                            </a:prstGeom>
                            <a:noFill/>
                            <a:ln w="9525" algn="ctr">
                              <a:solidFill>
                                <a:srgbClr val="000000"/>
                              </a:solidFill>
                              <a:round/>
                              <a:headEnd/>
                              <a:tailEnd/>
                            </a:ln>
                          </wps:spPr>
                          <wps:bodyPr/>
                        </wps:wsp>
                        <wps:wsp>
                          <wps:cNvPr id="179" name="AutoShape 77"/>
                          <wps:cNvCnPr>
                            <a:cxnSpLocks noChangeAspect="1" noChangeShapeType="1"/>
                          </wps:cNvCnPr>
                          <wps:spPr bwMode="auto">
                            <a:xfrm flipV="1">
                              <a:off x="169333" y="2489200"/>
                              <a:ext cx="1781435" cy="0"/>
                            </a:xfrm>
                            <a:prstGeom prst="straightConnector1">
                              <a:avLst/>
                            </a:prstGeom>
                            <a:noFill/>
                            <a:ln w="9525" algn="ctr">
                              <a:solidFill>
                                <a:srgbClr val="000000"/>
                              </a:solidFill>
                              <a:round/>
                              <a:headEnd/>
                              <a:tailEnd type="triangle" w="med" len="med"/>
                            </a:ln>
                          </wps:spPr>
                          <wps:bodyPr/>
                        </wps:wsp>
                      </wpg:wgp>
                    </a:graphicData>
                  </a:graphic>
                  <wp14:sizeRelV relativeFrom="margin">
                    <wp14:pctHeight>0</wp14:pctHeight>
                  </wp14:sizeRelV>
                </wp:anchor>
              </w:drawing>
            </mc:Choice>
            <mc:Fallback>
              <w:pict>
                <v:group w14:anchorId="77BB1F2E" id="Group 1" o:spid="_x0000_s1026" style="position:absolute;left:0;text-align:left;margin-left:70.65pt;margin-top:2.65pt;width:326.25pt;height:236.1pt;z-index:251632640;mso-height-relative:margin" coordsize="41436,2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">
                  <v:roundrect id="圆角矩形 4" o:spid="_x0000_s1027" style="position:absolute;left:14986;width:10819;height:3467;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A+KsIA&#10;AADcAAAADwAAAGRycy9kb3ducmV2LnhtbERPS2rDMBDdF3oHMYXsGjmBmNaNbJJAIKaL0rQHmFoT&#10;29QaCUvx5/ZVINDdPN53tsVkOjFQ71vLClbLBARxZXXLtYLvr+PzCwgfkDV2lknBTB6K/PFhi5m2&#10;I3/ScA61iCHsM1TQhOAyKX3VkEG/tI44chfbGwwR9rXUPY4x3HRynSSpNNhybGjQ0aGh6vd8NQou&#10;3vE0f5RrSbv3n7FN3ev+Wiq1eJp2byACTeFffHefdJy/WcHtmXi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D4qwgAAANwAAAAPAAAAAAAAAAAAAAAAAJgCAABkcnMvZG93&#10;bnJldi54bWxQSwUGAAAAAAQABAD1AAAAhwMAAAAA&#10;" fillcolor="#e7e6e6">
                    <v:stroke dashstyle="dash"/>
                    <o:lock v:ext="edit" aspectratio="t"/>
                  </v:roundrect>
                  <v:line id="直接连接符 6" o:spid="_x0000_s1028" style="position:absolute;flip:x;visibility:visible;mso-wrap-style:square" from="36873,2933" to="36889,2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o:lock v:ext="edit" aspectratio="t"/>
                  </v:line>
                  <v:shapetype id="_x0000_t202" coordsize="21600,21600" o:spt="202" path="m,l,21600r21600,l21600,xe">
                    <v:stroke joinstyle="miter"/>
                    <v:path gradientshapeok="t" o:connecttype="rect"/>
                  </v:shapetype>
                  <v:shape id="文本框 7" o:spid="_x0000_s1029" type="#_x0000_t202" style="position:absolute;top:677;width:3073;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vScQA&#10;AADcAAAADwAAAGRycy9kb3ducmV2LnhtbERPTWvCQBC9C/0PyxR6042GSImuUlIKKRbEWHoesmOS&#10;Njsbs9sY/71bEHqbx/uc9XY0rRiod41lBfNZBIK4tLrhSsHn8W36DMJ5ZI2tZVJwJQfbzcNkjam2&#10;Fz7QUPhKhBB2KSqove9SKV1Zk0E3sx1x4E62N+gD7Cupe7yEcNPKRRQtpcGGQ0ONHWU1lT/Fr1Gw&#10;+/qeu9d3U54/dod4SI5Zvt8XSj09ji8rEJ5G/y++u3Md5icx/D0TL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b0nEAAAA3AAAAA8AAAAAAAAAAAAAAAAAmAIAAGRycy9k&#10;b3ducmV2LnhtbFBLBQYAAAAABAAEAPUAAACJAwAAAAA=&#10;" filled="f">
                    <o:lock v:ext="edit" aspectratio="t"/>
                    <v:textbox style="mso-fit-shape-to-text:t">
                      <w:txbxContent>
                        <w:p w14:paraId="0F857FC2"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UE</w:t>
                          </w:r>
                        </w:p>
                      </w:txbxContent>
                    </v:textbox>
                  </v:shape>
                  <v:shape id="文本框 8" o:spid="_x0000_s1030" type="#_x0000_t202" style="position:absolute;left:34882;top:508;width:4013;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O8YA&#10;AADcAAAADwAAAGRycy9kb3ducmV2LnhtbESPzW7CMBCE70i8g7WVegOnQIGmcRACKnFsw0+v23hJ&#10;IuJ1FLuQ9ulrpErcdjXzzc4mi87U4kKtqywreBpGIIhzqysuFOx3b4M5COeRNdaWScEPOVik/V6C&#10;sbZX/qBL5gsRQtjFqKD0vomldHlJBt3QNsRBO9nWoA9rW0jd4jWEm1qOomgqDVYcLpTY0Kqk/Jx9&#10;m1Bj9Lkfr98zms3wa7ze/B5eTsdaqceHbvkKwlPn7+Z/eqsD9zyB2zNhAp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PO8YAAADcAAAADwAAAAAAAAAAAAAAAACYAgAAZHJz&#10;L2Rvd25yZXYueG1sUEsFBgAAAAAEAAQA9QAAAIsDAAAAAA==&#10;" filled="f">
                    <o:lock v:ext="edit" aspectratio="t"/>
                    <v:textbox>
                      <w:txbxContent>
                        <w:p w14:paraId="0F82F3D2"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g</w:t>
                          </w:r>
                          <w:r w:rsidRPr="00032FB9">
                            <w:rPr>
                              <w:rFonts w:ascii="Calibri" w:hAnsi="Calibri"/>
                              <w:color w:val="000000"/>
                              <w:kern w:val="24"/>
                              <w:sz w:val="16"/>
                              <w:szCs w:val="16"/>
                              <w:lang w:val="en-US"/>
                            </w:rPr>
                            <w:t>NB</w:t>
                          </w:r>
                        </w:p>
                      </w:txbxContent>
                    </v:textbox>
                  </v:shape>
                  <v:shape id="文本框 17" o:spid="_x0000_s1031" type="#_x0000_t202" style="position:absolute;left:16002;top:677;width:3415;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SpsIA&#10;AADcAAAADwAAAGRycy9kb3ducmV2LnhtbERPTWvCQBC9C/6HZYTedKMlIqmriCJYFMQoPQ/ZaZKa&#10;nY3ZbUz/fVcQvM3jfc582ZlKtNS40rKC8SgCQZxZXXKu4HLeDmcgnEfWWFkmBX/kYLno9+aYaHvn&#10;E7Wpz0UIYZeggsL7OpHSZQUZdCNbEwfu2zYGfYBNLnWD9xBuKjmJoqk0WHJoKLCmdUHZNf01CvZf&#10;P2O3+TTZ7bA/vbfxeb07HlOl3gbd6gOEp86/xE/3Tof5cQy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1KmwgAAANwAAAAPAAAAAAAAAAAAAAAAAJgCAABkcnMvZG93&#10;bnJldi54bWxQSwUGAAAAAAQABAD1AAAAhwMAAAAA&#10;" filled="f">
                    <o:lock v:ext="edit" aspectratio="t"/>
                    <v:textbox style="mso-fit-shape-to-text:t">
                      <w:txbxContent>
                        <w:p w14:paraId="2DD07790"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FBS</w:t>
                          </w:r>
                        </w:p>
                      </w:txbxContent>
                    </v:textbox>
                  </v:shape>
                  <v:shape id="文本框 18" o:spid="_x0000_s1032" type="#_x0000_t202" style="position:absolute;left:20150;top:677;width:4997;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0cIA&#10;AADcAAAADwAAAGRycy9kb3ducmV2LnhtbERPTYvCMBC9C/sfwix401RFkWqUxUVQXBCreB6asa02&#10;k9rEWv/9ZmHB2zze58yXrSlFQ7UrLCsY9CMQxKnVBWcKTsd1bwrCeWSNpWVS8CIHy8VHZ46xtk8+&#10;UJP4TIQQdjEqyL2vYildmpNB17cVceAutjboA6wzqWt8hnBTymEUTaTBgkNDjhWtckpvycMo2J2v&#10;A/e9Nen9Z3cYNePjarPfJ0p1P9uvGQhPrX+L/90bHeaPJ/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czRwgAAANwAAAAPAAAAAAAAAAAAAAAAAJgCAABkcnMvZG93&#10;bnJldi54bWxQSwUGAAAAAAQABAD1AAAAhwMAAAAA&#10;" filled="f">
                    <o:lock v:ext="edit" aspectratio="t"/>
                    <v:textbox style="mso-fit-shape-to-text:t">
                      <w:txbxContent>
                        <w:p w14:paraId="31879299"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FakeUE</w:t>
                          </w:r>
                        </w:p>
                      </w:txbxContent>
                    </v:textbox>
                  </v:shape>
                  <v:shape id="文本框 23" o:spid="_x0000_s1033" type="#_x0000_t202" style="position:absolute;left:24553;top:23283;width:742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nMEA&#10;AADcAAAADwAAAGRycy9kb3ducmV2LnhtbERPS27CMBDdV+IO1iCxKw6oFAgYhChI7MrvAKN4iEPi&#10;cRQbCD19jVSpu3l635kvW1uJOzW+cKxg0E9AEGdOF5wrOJ+27xMQPiBrrByTgid5WC46b3NMtXvw&#10;ge7HkIsYwj5FBSaEOpXSZ4Ys+r6riSN3cY3FEGGTS93gI4bbSg6T5FNaLDg2GKxpbSgrjzerYJLY&#10;77KcDvfefvwMRmb95Tb1Valet13NQARqw7/4z73Tcf5oD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UJzBAAAA3AAAAA8AAAAAAAAAAAAAAAAAmAIAAGRycy9kb3du&#10;cmV2LnhtbFBLBQYAAAAABAAEAPUAAACGAwAAAAA=&#10;" filled="f" stroked="f">
                    <o:lock v:ext="edit" aspectratio="t"/>
                    <v:textbox style="mso-fit-shape-to-text:t">
                      <w:txbxContent>
                        <w:p w14:paraId="390FD5C5"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8</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(SFN1)</w:t>
                          </w:r>
                        </w:p>
                      </w:txbxContent>
                    </v:textbox>
                  </v:shape>
                  <v:shape id="Text Box 64" o:spid="_x0000_s1034" type="#_x0000_t202" style="position:absolute;left:5926;top:8212;width:6857;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IKcgA&#10;AADcAAAADwAAAGRycy9kb3ducmV2LnhtbESPQUvDQBCF74L/YRnBi7SbplQkdltEUQqWim0PPY7Z&#10;MYlmZ8Pumsb++s5B8DbDe/PeN/Pl4FrVU4iNZwOTcQaKuPS24crAfvc8ugMVE7LF1jMZ+KUIy8Xl&#10;xRwL64/8Tv02VUpCOBZooE6pK7SOZU0O49h3xKJ9+uAwyRoqbQMeJdy1Os+yW+2wYWmosaPHmsrv&#10;7Y8zcHoLa5/n65fJx2Ha9Onp5mvzujHm+mp4uAeVaEj/5r/rlRX8mdDKMzKB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SYgpyAAAANwAAAAPAAAAAAAAAAAAAAAAAJgCAABk&#10;cnMvZG93bnJldi54bWxQSwUGAAAAAAQABAD1AAAAjQMAAAAA&#10;" filled="f" stroked="f">
                    <o:lock v:ext="edit" aspectratio="t"/>
                    <v:textbox>
                      <w:txbxContent>
                        <w:p w14:paraId="2F88A668"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w:t>
                          </w:r>
                        </w:p>
                      </w:txbxContent>
                    </v:textbox>
                  </v:shape>
                  <v:shape id="文本框 72" o:spid="_x0000_s1035" type="#_x0000_t202" style="position:absolute;left:32766;top:26500;width:8215;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LOcMA&#10;AADcAAAADwAAAGRycy9kb3ducmV2LnhtbERPS2sCMRC+C/6HMAVv3WwLFrsaRRShNx8tlN6mybhZ&#10;3Ey2m3Rd++uNUPA2H99zZove1aKjNlSeFTxlOQhi7U3FpYKP983jBESIyAZrz6TgQgEW8+FghoXx&#10;Z95Td4ilSCEcClRgY2wKKYO25DBkviFO3NG3DmOCbSlNi+cU7mr5nOcv0mHFqcFiQytL+nT4dQrC&#10;evfT6OPu+2TN5W+77sb6c/Ol1OihX05BROrjXfzvfjNp/vgVbs+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mLOcMAAADcAAAADwAAAAAAAAAAAAAAAACYAgAAZHJzL2Rv&#10;d25yZXYueG1sUEsFBgAAAAAEAAQA9QAAAIgDAAAAAA==&#10;">
                    <o:lock v:ext="edit" aspectratio="t"/>
                    <v:textbox style="mso-fit-shape-to-text:t">
                      <w:txbxContent>
                        <w:p w14:paraId="2864B455"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9. C</w:t>
                          </w:r>
                          <w:r w:rsidRPr="00032FB9">
                            <w:rPr>
                              <w:rFonts w:ascii="Calibri" w:hAnsi="Calibri" w:cs="Calibri"/>
                              <w:color w:val="000000"/>
                              <w:kern w:val="24"/>
                              <w:sz w:val="16"/>
                              <w:szCs w:val="16"/>
                              <w:lang w:val="en-US"/>
                            </w:rPr>
                            <w:t xml:space="preserve">ompare </w:t>
                          </w:r>
                          <w:r>
                            <w:rPr>
                              <w:rFonts w:ascii="Calibri" w:hAnsi="Calibri" w:cs="Calibri"/>
                              <w:color w:val="000000"/>
                              <w:kern w:val="24"/>
                              <w:sz w:val="16"/>
                              <w:szCs w:val="16"/>
                              <w:lang w:val="en-US"/>
                            </w:rPr>
                            <w:t>SFN1 and SFN2</w:t>
                          </w:r>
                          <w:r>
                            <w:rPr>
                              <w:rFonts w:ascii="Calibri" w:hAnsi="Calibri"/>
                              <w:color w:val="000000"/>
                              <w:kern w:val="24"/>
                              <w:sz w:val="16"/>
                              <w:szCs w:val="16"/>
                              <w:lang w:val="en-US"/>
                            </w:rPr>
                            <w:t xml:space="preserve"> </w:t>
                          </w:r>
                        </w:p>
                      </w:txbxContent>
                    </v:textbox>
                  </v:shape>
                  <v:shape id="Text Box 68" o:spid="_x0000_s1036" type="#_x0000_t202" style="position:absolute;left:25823;top:17780;width:6857;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OksgA&#10;AADcAAAADwAAAGRycy9kb3ducmV2LnhtbESPQUvDQBCF7wX/wzKFXsRuGqFI7LYURREsLVYPHsfs&#10;mESzs2F3m8b++s5B6G2G9+a9bxarwbWqpxAbzwZm0wwUceltw5WBj/enmztQMSFbbD2TgT+KsFpe&#10;jRZYWH/kN+r3qVISwrFAA3VKXaF1LGtyGKe+Ixbt2weHSdZQaRvwKOGu1XmWzbXDhqWhxo4eaip/&#10;9wdn4LQLG5/nm+fZ1+dt06fH65/t69aYyXhY34NKNKSL+f/6xQr+XPDlGZlAL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U06SyAAAANwAAAAPAAAAAAAAAAAAAAAAAJgCAABk&#10;cnMvZG93bnJldi54bWxQSwUGAAAAAAQABAD1AAAAjQMAAAAA&#10;" filled="f" stroked="f">
                    <o:lock v:ext="edit" aspectratio="t"/>
                    <v:textbox>
                      <w:txbxContent>
                        <w:p w14:paraId="3A66DE78"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5</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 </w:t>
                          </w:r>
                        </w:p>
                      </w:txbxContent>
                    </v:textbox>
                  </v:shape>
                  <v:shapetype id="_x0000_t32" coordsize="21600,21600" o:spt="32" o:oned="t" path="m,l21600,21600e" filled="f">
                    <v:path arrowok="t" fillok="f" o:connecttype="none"/>
                    <o:lock v:ext="edit" shapetype="t"/>
                  </v:shapetype>
                  <v:shape id="AutoShape 70" o:spid="_x0000_s1037" type="#_x0000_t32" style="position:absolute;left:1270;top:12192;width:17917;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o:lock v:ext="edit" aspectratio="t"/>
                  </v:shape>
                  <v:shape id="AutoShape 71" o:spid="_x0000_s1038" type="#_x0000_t32" style="position:absolute;left:19558;top:19642;width:17085;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o:lock v:ext="edit" aspectratio="t"/>
                  </v:shape>
                  <v:shape id="Text Box 72" o:spid="_x0000_s1039" type="#_x0000_t202" style="position:absolute;left:5842;top:23368;width:1046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JLsAA&#10;AADcAAAADwAAAGRycy9kb3ducmV2LnhtbERPTWvCQBC9F/wPyxS81Y2V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nJLsAAAADcAAAADwAAAAAAAAAAAAAAAACYAgAAZHJzL2Rvd25y&#10;ZXYueG1sUEsFBgAAAAAEAAQA9QAAAIUDAAAAAA==&#10;" filled="f" stroked="f">
                    <o:lock v:ext="edit" aspectratio="t"/>
                    <v:textbox style="mso-fit-shape-to-text:t">
                      <w:txbxContent>
                        <w:p w14:paraId="17718746"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7</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(SFN1)</w:t>
                          </w:r>
                        </w:p>
                      </w:txbxContent>
                    </v:textbox>
                  </v:shape>
                  <v:shape id="AutoShape 73" o:spid="_x0000_s1040" type="#_x0000_t32" style="position:absolute;left:19473;top:25569;width:16933;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o:lock v:ext="edit" aspectratio="t"/>
                  </v:shape>
                  <v:shape id="Text Box 74" o:spid="_x0000_s1041" type="#_x0000_t202" style="position:absolute;left:31919;top:21082;width:951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gcIA&#10;AADcAAAADwAAAGRycy9kb3ducmV2LnhtbERPS2sCMRC+F/wPYQRvNauglNUoogi9+WiheBuTcbO4&#10;maybdF399U2h0Nt8fM+ZLztXiZaaUHpWMBpmIIi1NyUXCj4/tq9vIEJENlh5JgUPCrBc9F7mmBt/&#10;5wO1x1iIFMIhRwU2xjqXMmhLDsPQ18SJu/jGYUywKaRp8J7CXSXHWTaVDktODRZrWlvS1+O3UxA2&#10;+1utL/vz1ZrHc7dpJ/pre1Jq0O9WMxCRuvgv/nO/mzR/OoH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uBwgAAANwAAAAPAAAAAAAAAAAAAAAAAJgCAABkcnMvZG93&#10;bnJldi54bWxQSwUGAAAAAAQABAD1AAAAhwMAAAAA&#10;">
                    <o:lock v:ext="edit" aspectratio="t"/>
                    <v:textbox style="mso-fit-shape-to-text:t">
                      <w:txbxContent>
                        <w:p w14:paraId="795F4E8F"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6. Keep UE’s SFN2</w:t>
                          </w:r>
                        </w:p>
                      </w:txbxContent>
                    </v:textbox>
                  </v:shape>
                  <v:shape id="AutoShape 75" o:spid="_x0000_s1042" type="#_x0000_t32" style="position:absolute;left:1439;top:5164;width:35003;height: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Ga8MAAADcAAAADwAAAGRycy9kb3ducmV2LnhtbESPQWvCQBCF74L/YZlCb2ajlCipq4hY&#10;8GoUz9PsmI3NzobsGpP++m6h0NsM731v3qy3g21ET52vHSuYJykI4tLpmisFl/PHbAXCB2SNjWNS&#10;MJKH7WY6WWOu3ZNP1BehEjGEfY4KTAhtLqUvDVn0iWuJo3ZzncUQ166SusNnDLeNXKRpJi3WHC8Y&#10;bGlvqPwqHjbW+J6nn/3buTnelzsznorFYSyuSr2+DLt3EIGG8G/+o486clkGv8/EC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zhmvDAAAA3AAAAA8AAAAAAAAAAAAA&#10;AAAAoQIAAGRycy9kb3ducmV2LnhtbFBLBQYAAAAABAAEAPkAAACRAwAAAAA=&#10;">
                    <v:stroke dashstyle="dash" startarrow="block" endarrow="block"/>
                    <o:lock v:ext="edit" aspectratio="t"/>
                  </v:shape>
                  <v:shape id="Text Box 76" o:spid="_x0000_s1043" type="#_x0000_t202" style="position:absolute;top:3471;width:1794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o:lock v:ext="edit" aspectratio="t"/>
                    <v:textbox style="mso-fit-shape-to-text:t">
                      <w:txbxContent>
                        <w:p w14:paraId="5855C4C0" w14:textId="77777777" w:rsidR="00100074" w:rsidRPr="00D61ABC" w:rsidRDefault="00100074" w:rsidP="00100074">
                          <w:pPr>
                            <w:pStyle w:val="NormalWeb"/>
                            <w:spacing w:before="0" w:beforeAutospacing="0" w:after="0" w:afterAutospacing="0"/>
                            <w:ind w:left="360"/>
                            <w:textAlignment w:val="baseline"/>
                            <w:rPr>
                              <w:rFonts w:asciiTheme="minorHAnsi" w:hAnsiTheme="minorHAnsi" w:cstheme="minorHAnsi"/>
                              <w:sz w:val="16"/>
                              <w:szCs w:val="16"/>
                              <w:lang w:val="en-US"/>
                            </w:rPr>
                          </w:pPr>
                          <w:r w:rsidRPr="00D61ABC">
                            <w:rPr>
                              <w:rFonts w:asciiTheme="minorHAnsi" w:hAnsiTheme="minorHAnsi" w:cstheme="minorHAnsi"/>
                              <w:sz w:val="16"/>
                              <w:szCs w:val="16"/>
                              <w:lang w:val="en-US"/>
                            </w:rPr>
                            <w:t>1. RRC security established</w:t>
                          </w:r>
                        </w:p>
                      </w:txbxContent>
                    </v:textbox>
                  </v:shape>
                  <v:shape id="Text Box 108" o:spid="_x0000_s1044" type="#_x0000_t202" style="position:absolute;left:254;top:5588;width:20476;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aS8UA&#10;AADcAAAADwAAAGRycy9kb3ducmV2LnhtbESPQWvCQBCF7wX/wzKCt7qph7SkrlIKgocWqS2U3sbs&#10;mIRmZ0N2otFf7xwKvc3w3rz3zXI9htacqE9NZAcP8wwMcRl9w5WDr8/N/ROYJMge28jk4EIJ1qvJ&#10;3RILH8/8Qae9VEZDOBXooBbpCmtTWVPANI8dsWrH2AcUXfvK+h7PGh5au8iy3AZsWBtq7Oi1pvJ3&#10;PwQH34c8DH6z++HHfPf2PqBcaRDnZtPx5RmM0Cj/5r/rrVf8XGn1GZ3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VpLxQAAANwAAAAPAAAAAAAAAAAAAAAAAJgCAABkcnMv&#10;ZG93bnJldi54bWxQSwUGAAAAAAQABAD1AAAAigMAAAAA&#10;" strokeweight=".5pt">
                    <v:stroke dashstyle="dash"/>
                    <o:lock v:ext="edit" aspectratio="t"/>
                    <v:textbox>
                      <w:txbxContent>
                        <w:p w14:paraId="6D69DCE1"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2. </w:t>
                          </w:r>
                          <w:r w:rsidRPr="0068547C">
                            <w:rPr>
                              <w:rFonts w:ascii="Calibri" w:hAnsi="Calibri" w:cs="Calibri"/>
                              <w:sz w:val="16"/>
                              <w:szCs w:val="16"/>
                            </w:rPr>
                            <w:t>Time resource allocation (SFN1)</w:t>
                          </w:r>
                        </w:p>
                        <w:p w14:paraId="114B897E"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r>
                            <w:rPr>
                              <w:rFonts w:ascii="Calibri" w:hAnsi="Calibri" w:cs="Calibri"/>
                              <w:sz w:val="16"/>
                              <w:szCs w:val="16"/>
                            </w:rPr>
                            <w:t xml:space="preserve">          (2a)</w:t>
                          </w:r>
                        </w:p>
                        <w:p w14:paraId="19E67407" w14:textId="77777777" w:rsidR="00100074" w:rsidRPr="00032FB9" w:rsidRDefault="00100074" w:rsidP="00100074">
                          <w:pPr>
                            <w:pStyle w:val="NormalWeb"/>
                            <w:spacing w:before="0" w:beforeAutospacing="0" w:after="0" w:afterAutospacing="0"/>
                            <w:jc w:val="center"/>
                            <w:textAlignment w:val="baseline"/>
                            <w:rPr>
                              <w:sz w:val="16"/>
                              <w:szCs w:val="16"/>
                            </w:rPr>
                          </w:pPr>
                        </w:p>
                      </w:txbxContent>
                    </v:textbox>
                  </v:shape>
                  <v:shape id="AutoShape 105" o:spid="_x0000_s1045" type="#_x0000_t32" style="position:absolute;left:1608;top:8382;width:17918;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m/8AAAADcAAAADwAAAGRycy9kb3ducmV2LnhtbERPzWrCQBC+C32HZQredGNt1aSuIoJg&#10;jxofYMhOk9DsbMisMb69WxC8zcf3O+vt4BrVUye1ZwOzaQKKuPC25tLAJT9MVqAkIFtsPJOBOwls&#10;N2+jNWbW3/hE/TmUKoawZGigCqHNtJaiIocy9S1x5H595zBE2JXadniL4a7RH0my0A5rjg0VtrSv&#10;qPg7X52BXpY/n/PZcJdVmoe5nL7yY9oaM34fdt+gAg3hJX66jzbOX6Tw/0y8QG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QZv/AAAAA3AAAAA8AAAAAAAAAAAAAAAAA&#10;oQIAAGRycy9kb3ducmV2LnhtbFBLBQYAAAAABAAEAPkAAACOAwAAAAA=&#10;">
                    <v:stroke dashstyle="dash" endarrow="block"/>
                    <o:lock v:ext="edit" aspectratio="t"/>
                  </v:shape>
                  <v:shape id="AutoShape 107" o:spid="_x0000_s1046" type="#_x0000_t32" style="position:absolute;left:1524;top:9821;width:17917;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e868YAAADcAAAADwAAAGRycy9kb3ducmV2LnhtbESPT2/CMAzF75P4DpGRuEwjhcP+dASE&#10;0CYmdhndpF2txmuqNU5pQil8enyYtJut9/zez4vV4BvVUxfrwAZm0wwUcRlszZWBr8/Xu0dQMSFb&#10;bAKTgTNFWC1HNwvMbTjxnvoiVUpCOOZowKXU5lrH0pHHOA0tsWg/ofOYZO0qbTs8Sbhv9DzL7rXH&#10;mqXBYUsbR+VvcfQG8Ls/nHdPNb7fFnvy1l22Hy8XYybjYf0MKtGQ/s1/129W8B8EX56RCf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XvOvGAAAA3AAAAA8AAAAAAAAA&#10;AAAAAAAAoQIAAGRycy9kb3ducmV2LnhtbFBLBQYAAAAABAAEAPkAAACUAwAAAAA=&#10;">
                    <v:stroke dashstyle="dash" startarrow="block"/>
                    <o:lock v:ext="edit" aspectratio="t"/>
                  </v:shape>
                  <v:shape id="Text Box 109" o:spid="_x0000_s1047" type="#_x0000_t202" style="position:absolute;left:6942;top:6858;width:2851;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91MYA&#10;AADcAAAADwAAAGRycy9kb3ducmV2LnhtbERPS0vDQBC+C/0PyxS8SLtJCrak3ZZSUYSWSh+HHsfs&#10;mESzs2F3TaO/3hUEb/PxPWex6k0jOnK+tqwgHScgiAuray4VnE+PoxkIH5A1NpZJwRd5WC0HNwvM&#10;tb3ygbpjKEUMYZ+jgiqENpfSFxUZ9GPbEkfuzTqDIUJXSu3wGsNNI7MkuZcGa44NFba0qaj4OH4a&#10;Bd8vbmezbPeUvl4mdRce7t73271St8N+PQcRqA//4j/3s47zpyn8PhM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Z91MYAAADcAAAADwAAAAAAAAAAAAAAAACYAgAAZHJz&#10;L2Rvd25yZXYueG1sUEsFBgAAAAAEAAQA9QAAAIsDAAAAAA==&#10;" filled="f" stroked="f">
                    <o:lock v:ext="edit" aspectratio="t"/>
                    <v:textbox>
                      <w:txbxContent>
                        <w:p w14:paraId="38FDEE6F"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SR</w:t>
                          </w:r>
                        </w:p>
                      </w:txbxContent>
                    </v:textbox>
                  </v:shape>
                  <v:shape id="Text Box 110" o:spid="_x0000_s1048" type="#_x0000_t202" style="position:absolute;left:2624;top:8128;width:9335;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o8YA&#10;AADcAAAADwAAAGRycy9kb3ducmV2LnhtbERPTWvCQBC9F/oflin0InVjBFtSVxHFIiiWpj30OM1O&#10;k7TZ2bC7xuiv7wpCb/N4nzOd96YRHTlfW1YwGiYgiAuray4VfLyvH55A+ICssbFMCk7kYT67vZli&#10;pu2R36jLQyliCPsMFVQhtJmUvqjIoB/aljhy39YZDBG6UmqHxxhuGpkmyUQarDk2VNjSsqLiNz8Y&#10;BedXt7NpunsZfX2O6y6sBj/77V6p+7t+8QwiUB/+xVf3Rsf5jylcno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jo8YAAADcAAAADwAAAAAAAAAAAAAAAACYAgAAZHJz&#10;L2Rvd25yZXYueG1sUEsFBgAAAAAEAAQA9QAAAIsDAAAAAA==&#10;" filled="f" stroked="f">
                    <o:lock v:ext="edit" aspectratio="t"/>
                    <v:textbox>
                      <w:txbxContent>
                        <w:p w14:paraId="00B0F384"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(2b)           DCI (K2)</w:t>
                          </w:r>
                        </w:p>
                      </w:txbxContent>
                    </v:textbox>
                  </v:shape>
                  <v:shape id="Text Box 112" o:spid="_x0000_s1049" type="#_x0000_t202" style="position:absolute;left:18203;top:12700;width:2047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e58IA&#10;AADcAAAADwAAAGRycy9kb3ducmV2LnhtbERPS2vCQBC+F/oflil4qxsrRImuIgWhhxbxAeJtzI5J&#10;MDsbshNN++u7QqG3+fieM1/2rlY3akPl2cBomIAizr2tuDBw2K9fp6CCIFusPZOBbwqwXDw/zTGz&#10;/s5buu2kUDGEQ4YGSpEm0zrkJTkMQ98QR+7iW4cSYVto2+I9hrtavyVJqh1WHBtKbOi9pPy665yB&#10;4zl1nV1vTjxJN59fHcoPdWLM4KVfzUAJ9fIv/nN/2Dh/MobH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7nwgAAANwAAAAPAAAAAAAAAAAAAAAAAJgCAABkcnMvZG93&#10;bnJldi54bWxQSwUGAAAAAAQABAD1AAAAhwMAAAAA&#10;" strokeweight=".5pt">
                    <v:stroke dashstyle="dash"/>
                    <o:lock v:ext="edit" aspectratio="t"/>
                    <v:textbox>
                      <w:txbxContent>
                        <w:p w14:paraId="1F7AC49B"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4. </w:t>
                          </w:r>
                          <w:r w:rsidRPr="0068547C">
                            <w:rPr>
                              <w:rFonts w:ascii="Calibri" w:hAnsi="Calibri" w:cs="Calibri"/>
                              <w:sz w:val="16"/>
                              <w:szCs w:val="16"/>
                            </w:rPr>
                            <w:t>Time resource allocation (SFN</w:t>
                          </w:r>
                          <w:r>
                            <w:rPr>
                              <w:rFonts w:ascii="Calibri" w:hAnsi="Calibri" w:cs="Calibri"/>
                              <w:sz w:val="16"/>
                              <w:szCs w:val="16"/>
                            </w:rPr>
                            <w:t>2</w:t>
                          </w:r>
                          <w:r w:rsidRPr="0068547C">
                            <w:rPr>
                              <w:rFonts w:ascii="Calibri" w:hAnsi="Calibri" w:cs="Calibri"/>
                              <w:sz w:val="16"/>
                              <w:szCs w:val="16"/>
                            </w:rPr>
                            <w:t>)</w:t>
                          </w:r>
                        </w:p>
                        <w:p w14:paraId="43D523E2"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p>
                        <w:p w14:paraId="62CE7592" w14:textId="77777777" w:rsidR="00100074" w:rsidRPr="00032FB9" w:rsidRDefault="00100074" w:rsidP="00100074">
                          <w:pPr>
                            <w:pStyle w:val="NormalWeb"/>
                            <w:spacing w:before="0" w:beforeAutospacing="0" w:after="0" w:afterAutospacing="0"/>
                            <w:jc w:val="center"/>
                            <w:textAlignment w:val="baseline"/>
                            <w:rPr>
                              <w:sz w:val="16"/>
                              <w:szCs w:val="16"/>
                            </w:rPr>
                          </w:pPr>
                        </w:p>
                      </w:txbxContent>
                    </v:textbox>
                  </v:shape>
                  <v:shape id="AutoShape 113" o:spid="_x0000_s1050" type="#_x0000_t32" style="position:absolute;left:19558;top:15494;width:17003;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fvL8AAADcAAAADwAAAGRycy9kb3ducmV2LnhtbERP24rCMBB9X/Afwgi+ral37RpFhAV9&#10;1PoBQzO2ZZtJ6cRa/94sLOzbHM51tvve1aqjVirPBibjBBRx7m3FhYFb9v25BiUB2WLtmQy8SGC/&#10;G3xsMbX+yRfqrqFQMYQlRQNlCE2qteQlOZSxb4gjd/etwxBhW2jb4jOGu1pPk2SpHVYcG0ps6FhS&#10;/nN9OAOdrM7z2aR/yXqThZlcFtlp0xgzGvaHL1CB+vAv/nOfbJy/msPvM/ECv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hfvL8AAADcAAAADwAAAAAAAAAAAAAAAACh&#10;AgAAZHJzL2Rvd25yZXYueG1sUEsFBgAAAAAEAAQA+QAAAI0DAAAAAA==&#10;">
                    <v:stroke dashstyle="dash" endarrow="block"/>
                    <o:lock v:ext="edit" aspectratio="t"/>
                  </v:shape>
                  <v:shape id="AutoShape 114" o:spid="_x0000_s1051" type="#_x0000_t32" style="position:absolute;left:19473;top:16848;width:17003;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c8MAAADcAAAADwAAAGRycy9kb3ducmV2LnhtbERPTWvCQBC9C/6HZQQvUjctVG10lSIt&#10;Le2lpgWvQ3bMBrOzMbvG6K/vCoK3ebzPWaw6W4mWGl86VvA4TkAQ506XXCj4+31/mIHwAVlj5ZgU&#10;nMnDatnvLTDV7sQbarNQiBjCPkUFJoQ6ldLnhiz6sauJI7dzjcUQYVNI3eAphttKPiXJRFosOTYY&#10;rGltKN9nR6sAt+3h/PVS4vco25DV5vLx83ZRajjoXucgAnXhLr65P3WcP32G6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H3PDAAAA3AAAAA8AAAAAAAAAAAAA&#10;AAAAoQIAAGRycy9kb3ducmV2LnhtbFBLBQYAAAAABAAEAPkAAACRAwAAAAA=&#10;">
                    <v:stroke dashstyle="dash" startarrow="block"/>
                    <o:lock v:ext="edit" aspectratio="t"/>
                  </v:shape>
                  <v:shape id="Text Box 115" o:spid="_x0000_s1052" type="#_x0000_t202" style="position:absolute;left:24807;top:13885;width:6763;height:21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oMYA&#10;AADcAAAADwAAAGRycy9kb3ducmV2LnhtbERPS2vCQBC+F/oflhF6KboxBSvRVaSlpVCx+Dh4HLNj&#10;kpqdDbvbmPrrXaHQ23x8z5nOO1OLlpyvLCsYDhIQxLnVFRcKdtu3/hiED8gaa8uk4Jc8zGf3d1PM&#10;tD3zmtpNKEQMYZ+hgjKEJpPS5yUZ9APbEEfuaJ3BEKErpHZ4juGmlmmSjKTBimNDiQ29lJSfNj9G&#10;weXLLW2aLt+Hh/1T1YbXx+/V50qph163mIAI1IV/8Z/7Q8f5zyO4PRMv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loMYAAADcAAAADwAAAAAAAAAAAAAAAACYAgAAZHJz&#10;L2Rvd25yZXYueG1sUEsFBgAAAAAEAAQA9QAAAIsDAAAAAA==&#10;" filled="f" stroked="f">
                    <o:lock v:ext="edit" aspectratio="t"/>
                    <v:textbox>
                      <w:txbxContent>
                        <w:p w14:paraId="258149BE"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(4a)          SR</w:t>
                          </w:r>
                        </w:p>
                      </w:txbxContent>
                    </v:textbox>
                  </v:shape>
                  <v:shape id="Text Box 116" o:spid="_x0000_s1053" type="#_x0000_t202" style="position:absolute;left:24807;top:15155;width:8833;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AO8YA&#10;AADcAAAADwAAAGRycy9kb3ducmV2LnhtbERPS2vCQBC+F/oflhF6KboxhSrRVUpLpaBYfBw8jtkx&#10;SZudDbtrjP31bqHQ23x8z5nOO1OLlpyvLCsYDhIQxLnVFRcK9rv3/hiED8gaa8uk4Eoe5rP7uylm&#10;2l54Q+02FCKGsM9QQRlCk0np85IM+oFtiCN3ss5giNAVUju8xHBTyzRJnqXBimNDiQ29lpR/b89G&#10;wc+nW9k0XS2Gx8NT1Ya3x6/1cq3UQ697mYAI1IV/8Z/7Q8f5oxH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AO8YAAADcAAAADwAAAAAAAAAAAAAAAACYAgAAZHJz&#10;L2Rvd25yZXYueG1sUEsFBgAAAAAEAAQA9QAAAIsDAAAAAA==&#10;" filled="f" stroked="f">
                    <o:lock v:ext="edit" aspectratio="t"/>
                    <v:textbox>
                      <w:txbxContent>
                        <w:p w14:paraId="6BF6C07C"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(4b)        DCI (k2’)</w:t>
                          </w:r>
                        </w:p>
                      </w:txbxContent>
                    </v:textbox>
                  </v:shape>
                  <v:shape id="Text Box 68" o:spid="_x0000_s1054" type="#_x0000_t202" style="position:absolute;left:7112;top:10414;width:6857;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YjsUA&#10;AADcAAAADwAAAGRycy9kb3ducmV2LnhtbESPzW7CQAyE75X6DitX4lY2oLZAyoIQBam38vcAVtZk&#10;02S9UXaB0KevD5V6szXjmc/zZe8bdaUuVoENjIYZKOIi2IpLA6fj9nkKKiZki01gMnCnCMvF48Mc&#10;cxtuvKfrIZVKQjjmaMCl1OZax8KRxzgMLbFo59B5TLJ2pbYd3iTcN3qcZW/aY8XS4LCltaOiPly8&#10;gWnmv+p6Nt5F//IzenXrj7Bpv40ZPPWrd1CJ+vRv/rv+tII/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iOxQAAANwAAAAPAAAAAAAAAAAAAAAAAJgCAABkcnMv&#10;ZG93bnJldi54bWxQSwUGAAAAAAQABAD1AAAAigMAAAAA&#10;" filled="f" stroked="f">
                    <o:lock v:ext="edit" aspectratio="t"/>
                    <v:textbox style="mso-fit-shape-to-text:t">
                      <w:txbxContent>
                        <w:p w14:paraId="7443334E"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 </w:t>
                          </w:r>
                        </w:p>
                      </w:txbxContent>
                    </v:textbox>
                  </v:shape>
                  <v:line id="直接连接符 5" o:spid="_x0000_s1055" style="position:absolute;visibility:visible;mso-wrap-style:square" from="1524,2963" to="1524,2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o:lock v:ext="edit" aspectratio="t"/>
                  </v:line>
                  <v:line id="Line 63" o:spid="_x0000_s1056" style="position:absolute;visibility:visible;mso-wrap-style:square" from="19642,3471" to="19642,2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o:lock v:ext="edit" aspectratio="t"/>
                  </v:line>
                  <v:shape id="AutoShape 77" o:spid="_x0000_s1057" type="#_x0000_t32" style="position:absolute;left:1693;top:24892;width:178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o:lock v:ext="edit" aspectratio="t"/>
                  </v:shape>
                </v:group>
              </w:pict>
            </mc:Fallback>
          </mc:AlternateContent>
        </w:r>
      </w:del>
    </w:p>
    <w:p w14:paraId="26EA3244" w14:textId="77777777" w:rsidR="00717311" w:rsidRDefault="00717311" w:rsidP="00100074">
      <w:pPr>
        <w:jc w:val="center"/>
        <w:rPr>
          <w:ins w:id="15" w:author="Lei Zhongding (Zander)" w:date="2021-05-03T16:33:00Z"/>
        </w:rPr>
      </w:pPr>
    </w:p>
    <w:p w14:paraId="1F05C2F6" w14:textId="77777777" w:rsidR="00717311" w:rsidRDefault="00717311" w:rsidP="00100074">
      <w:pPr>
        <w:jc w:val="center"/>
        <w:rPr>
          <w:ins w:id="16" w:author="Lei Zhongding (Zander)" w:date="2021-05-03T16:33:00Z"/>
        </w:rPr>
      </w:pPr>
    </w:p>
    <w:p w14:paraId="3B152003" w14:textId="77777777" w:rsidR="00717311" w:rsidRDefault="00717311" w:rsidP="00100074">
      <w:pPr>
        <w:jc w:val="center"/>
        <w:rPr>
          <w:ins w:id="17" w:author="Lei Zhongding (Zander)" w:date="2021-05-03T16:33:00Z"/>
        </w:rPr>
      </w:pPr>
    </w:p>
    <w:p w14:paraId="3479DD9B" w14:textId="77777777" w:rsidR="00717311" w:rsidRDefault="00717311" w:rsidP="00100074">
      <w:pPr>
        <w:jc w:val="center"/>
        <w:rPr>
          <w:ins w:id="18" w:author="Lei Zhongding (Zander)" w:date="2021-05-03T16:33:00Z"/>
        </w:rPr>
      </w:pPr>
    </w:p>
    <w:p w14:paraId="4237629E" w14:textId="77777777" w:rsidR="00717311" w:rsidRDefault="00717311" w:rsidP="00100074">
      <w:pPr>
        <w:jc w:val="center"/>
        <w:rPr>
          <w:ins w:id="19" w:author="Lei Zhongding (Zander)" w:date="2021-05-03T16:33:00Z"/>
        </w:rPr>
      </w:pPr>
    </w:p>
    <w:p w14:paraId="61CF2309" w14:textId="77777777" w:rsidR="00717311" w:rsidRDefault="00717311" w:rsidP="00100074">
      <w:pPr>
        <w:jc w:val="center"/>
        <w:rPr>
          <w:ins w:id="20" w:author="Lei Zhongding (Zander)" w:date="2021-05-03T16:33:00Z"/>
        </w:rPr>
      </w:pPr>
    </w:p>
    <w:p w14:paraId="627FEFBA" w14:textId="77777777" w:rsidR="00717311" w:rsidRDefault="00717311" w:rsidP="00100074">
      <w:pPr>
        <w:jc w:val="center"/>
        <w:rPr>
          <w:ins w:id="21" w:author="Lei Zhongding (Zander)" w:date="2021-05-03T16:33:00Z"/>
        </w:rPr>
      </w:pPr>
    </w:p>
    <w:p w14:paraId="611C9C25" w14:textId="77777777" w:rsidR="00717311" w:rsidRDefault="00717311" w:rsidP="00100074">
      <w:pPr>
        <w:jc w:val="center"/>
        <w:rPr>
          <w:ins w:id="22" w:author="Lei Zhongding (Zander)" w:date="2021-05-03T16:33:00Z"/>
        </w:rPr>
      </w:pPr>
    </w:p>
    <w:p w14:paraId="4E934090" w14:textId="467C44DA" w:rsidR="00717311" w:rsidRDefault="00717311" w:rsidP="00100074">
      <w:pPr>
        <w:jc w:val="center"/>
        <w:rPr>
          <w:ins w:id="23" w:author="Lei Zhongding (Zander)" w:date="2021-05-03T16:33:00Z"/>
        </w:rPr>
      </w:pPr>
    </w:p>
    <w:p w14:paraId="0220C36F" w14:textId="54652893" w:rsidR="00717311" w:rsidRDefault="00717311" w:rsidP="00100074">
      <w:pPr>
        <w:jc w:val="center"/>
        <w:rPr>
          <w:ins w:id="24" w:author="Lei Zhongding (Zander)" w:date="2021-05-03T16:33:00Z"/>
        </w:rPr>
      </w:pPr>
    </w:p>
    <w:p w14:paraId="3DF63B1D" w14:textId="783D7092" w:rsidR="00717311" w:rsidRDefault="00717311" w:rsidP="00100074">
      <w:pPr>
        <w:jc w:val="center"/>
        <w:rPr>
          <w:ins w:id="25" w:author="Lei Zhongding (Zander)" w:date="2021-05-03T16:33:00Z"/>
        </w:rPr>
      </w:pPr>
    </w:p>
    <w:p w14:paraId="6FAD2AF3" w14:textId="49F1A8BF" w:rsidR="00717311" w:rsidRDefault="00717311" w:rsidP="00100074">
      <w:pPr>
        <w:jc w:val="center"/>
        <w:rPr>
          <w:ins w:id="26" w:author="Lei Zhongding (Zander)" w:date="2021-05-03T16:33:00Z"/>
        </w:rPr>
      </w:pPr>
      <w:r>
        <w:rPr>
          <w:noProof/>
          <w:lang w:val="en-SG" w:eastAsia="en-SG"/>
        </w:rPr>
        <mc:AlternateContent>
          <mc:Choice Requires="wpg">
            <w:drawing>
              <wp:anchor distT="0" distB="0" distL="114300" distR="114300" simplePos="0" relativeHeight="251679744" behindDoc="0" locked="0" layoutInCell="1" allowOverlap="1" wp14:anchorId="1E7B87E0" wp14:editId="22F725A0">
                <wp:simplePos x="0" y="0"/>
                <wp:positionH relativeFrom="column">
                  <wp:posOffset>922443</wp:posOffset>
                </wp:positionH>
                <wp:positionV relativeFrom="paragraph">
                  <wp:posOffset>141605</wp:posOffset>
                </wp:positionV>
                <wp:extent cx="4160520" cy="3668114"/>
                <wp:effectExtent l="0" t="0" r="11430" b="27940"/>
                <wp:wrapNone/>
                <wp:docPr id="2" name="Group 2"/>
                <wp:cNvGraphicFramePr/>
                <a:graphic xmlns:a="http://schemas.openxmlformats.org/drawingml/2006/main">
                  <a:graphicData uri="http://schemas.microsoft.com/office/word/2010/wordprocessingGroup">
                    <wpg:wgp>
                      <wpg:cNvGrpSpPr/>
                      <wpg:grpSpPr>
                        <a:xfrm>
                          <a:off x="0" y="0"/>
                          <a:ext cx="4160520" cy="3668114"/>
                          <a:chOff x="0" y="0"/>
                          <a:chExt cx="4160612" cy="3668114"/>
                        </a:xfrm>
                      </wpg:grpSpPr>
                      <wps:wsp>
                        <wps:cNvPr id="54" name="Text Box 112"/>
                        <wps:cNvSpPr txBox="1">
                          <a:spLocks noChangeAspect="1" noChangeArrowheads="1"/>
                        </wps:cNvSpPr>
                        <wps:spPr bwMode="auto">
                          <a:xfrm>
                            <a:off x="1879600" y="1634067"/>
                            <a:ext cx="2047620" cy="485747"/>
                          </a:xfrm>
                          <a:prstGeom prst="rect">
                            <a:avLst/>
                          </a:prstGeom>
                          <a:solidFill>
                            <a:srgbClr val="FFFFFF"/>
                          </a:solidFill>
                          <a:ln w="6350" algn="ctr">
                            <a:solidFill>
                              <a:srgbClr val="000000"/>
                            </a:solidFill>
                            <a:prstDash val="dash"/>
                            <a:miter lim="800000"/>
                            <a:headEnd/>
                            <a:tailEnd/>
                          </a:ln>
                        </wps:spPr>
                        <wps:txbx>
                          <w:txbxContent>
                            <w:p w14:paraId="0B666C3A"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4. </w:t>
                              </w:r>
                              <w:r w:rsidRPr="0068547C">
                                <w:rPr>
                                  <w:rFonts w:ascii="Calibri" w:hAnsi="Calibri" w:cs="Calibri"/>
                                  <w:sz w:val="16"/>
                                  <w:szCs w:val="16"/>
                                </w:rPr>
                                <w:t>Time resource allocation (SFN</w:t>
                              </w:r>
                              <w:r>
                                <w:rPr>
                                  <w:rFonts w:ascii="Calibri" w:hAnsi="Calibri" w:cs="Calibri"/>
                                  <w:sz w:val="16"/>
                                  <w:szCs w:val="16"/>
                                </w:rPr>
                                <w:t>2</w:t>
                              </w:r>
                              <w:r w:rsidRPr="0068547C">
                                <w:rPr>
                                  <w:rFonts w:ascii="Calibri" w:hAnsi="Calibri" w:cs="Calibri"/>
                                  <w:sz w:val="16"/>
                                  <w:szCs w:val="16"/>
                                </w:rPr>
                                <w:t>)</w:t>
                              </w:r>
                            </w:p>
                            <w:p w14:paraId="73529E72"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p>
                            <w:p w14:paraId="43957027" w14:textId="77777777" w:rsidR="00100074" w:rsidRPr="00032FB9" w:rsidRDefault="00100074" w:rsidP="00100074">
                              <w:pPr>
                                <w:pStyle w:val="NormalWeb"/>
                                <w:spacing w:before="0" w:beforeAutospacing="0" w:after="0" w:afterAutospacing="0"/>
                                <w:jc w:val="center"/>
                                <w:textAlignment w:val="baseline"/>
                                <w:rPr>
                                  <w:sz w:val="16"/>
                                  <w:szCs w:val="16"/>
                                </w:rPr>
                              </w:pPr>
                            </w:p>
                          </w:txbxContent>
                        </wps:txbx>
                        <wps:bodyPr rot="0" vert="horz" wrap="square" lIns="91440" tIns="45720" rIns="91440" bIns="45720" anchor="t" anchorCtr="0" upright="1">
                          <a:noAutofit/>
                        </wps:bodyPr>
                      </wps:wsp>
                      <wps:wsp>
                        <wps:cNvPr id="32" name="圆角矩形 4"/>
                        <wps:cNvSpPr>
                          <a:spLocks noChangeAspect="1" noChangeArrowheads="1"/>
                        </wps:cNvSpPr>
                        <wps:spPr bwMode="auto">
                          <a:xfrm>
                            <a:off x="1439333" y="25400"/>
                            <a:ext cx="1115060" cy="278130"/>
                          </a:xfrm>
                          <a:prstGeom prst="roundRect">
                            <a:avLst>
                              <a:gd name="adj" fmla="val 16667"/>
                            </a:avLst>
                          </a:prstGeom>
                          <a:solidFill>
                            <a:srgbClr val="E7E6E6"/>
                          </a:solidFill>
                          <a:ln w="9525" algn="ctr">
                            <a:solidFill>
                              <a:srgbClr val="000000"/>
                            </a:solidFill>
                            <a:prstDash val="dash"/>
                            <a:round/>
                            <a:headEnd/>
                            <a:tailEnd/>
                          </a:ln>
                        </wps:spPr>
                        <wps:bodyPr rot="0" vert="horz" wrap="none" lIns="91440" tIns="45720" rIns="91440" bIns="45720" anchor="t" anchorCtr="0" upright="1">
                          <a:noAutofit/>
                        </wps:bodyPr>
                      </wps:wsp>
                      <wps:wsp>
                        <wps:cNvPr id="33" name="直接连接符 6"/>
                        <wps:cNvCnPr>
                          <a:cxnSpLocks noChangeAspect="1" noChangeShapeType="1"/>
                          <a:stCxn id="35" idx="2"/>
                          <a:endCxn id="40" idx="0"/>
                        </wps:cNvCnPr>
                        <wps:spPr bwMode="auto">
                          <a:xfrm flipH="1">
                            <a:off x="3645060" y="275122"/>
                            <a:ext cx="1511" cy="3043812"/>
                          </a:xfrm>
                          <a:prstGeom prst="line">
                            <a:avLst/>
                          </a:prstGeom>
                          <a:noFill/>
                          <a:ln w="9525" algn="ctr">
                            <a:solidFill>
                              <a:srgbClr val="000000"/>
                            </a:solidFill>
                            <a:round/>
                            <a:headEnd/>
                            <a:tailEnd/>
                          </a:ln>
                        </wps:spPr>
                        <wps:bodyPr/>
                      </wps:wsp>
                      <wps:wsp>
                        <wps:cNvPr id="34" name="文本框 7"/>
                        <wps:cNvSpPr txBox="1">
                          <a:spLocks noChangeAspect="1" noChangeArrowheads="1"/>
                        </wps:cNvSpPr>
                        <wps:spPr bwMode="auto">
                          <a:xfrm>
                            <a:off x="0" y="67734"/>
                            <a:ext cx="307302" cy="224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EF627"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UE</w:t>
                              </w:r>
                            </w:p>
                          </w:txbxContent>
                        </wps:txbx>
                        <wps:bodyPr rot="0" vert="horz" wrap="none" lIns="91440" tIns="45720" rIns="91440" bIns="45720" anchor="t" anchorCtr="0" upright="1">
                          <a:spAutoFit/>
                        </wps:bodyPr>
                      </wps:wsp>
                      <wps:wsp>
                        <wps:cNvPr id="35" name="文本框 8"/>
                        <wps:cNvSpPr txBox="1">
                          <a:spLocks noChangeAspect="1" noChangeArrowheads="1"/>
                        </wps:cNvSpPr>
                        <wps:spPr bwMode="auto">
                          <a:xfrm>
                            <a:off x="3445935" y="0"/>
                            <a:ext cx="401270" cy="275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60EF4"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g</w:t>
                              </w:r>
                              <w:r w:rsidRPr="00032FB9">
                                <w:rPr>
                                  <w:rFonts w:ascii="Calibri" w:hAnsi="Calibri"/>
                                  <w:color w:val="000000"/>
                                  <w:kern w:val="24"/>
                                  <w:sz w:val="16"/>
                                  <w:szCs w:val="16"/>
                                  <w:lang w:val="en-US"/>
                                </w:rPr>
                                <w:t>NB</w:t>
                              </w:r>
                            </w:p>
                          </w:txbxContent>
                        </wps:txbx>
                        <wps:bodyPr rot="0" vert="horz" wrap="square" lIns="91440" tIns="45720" rIns="91440" bIns="45720" anchor="t" anchorCtr="0" upright="1">
                          <a:noAutofit/>
                        </wps:bodyPr>
                      </wps:wsp>
                      <wps:wsp>
                        <wps:cNvPr id="36" name="文本框 17"/>
                        <wps:cNvSpPr txBox="1">
                          <a:spLocks noChangeAspect="1" noChangeArrowheads="1"/>
                        </wps:cNvSpPr>
                        <wps:spPr bwMode="auto">
                          <a:xfrm>
                            <a:off x="1532466" y="59267"/>
                            <a:ext cx="341587" cy="224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8B036"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FBS</w:t>
                              </w:r>
                            </w:p>
                          </w:txbxContent>
                        </wps:txbx>
                        <wps:bodyPr rot="0" vert="horz" wrap="none" lIns="91440" tIns="45720" rIns="91440" bIns="45720" anchor="t" anchorCtr="0" upright="1">
                          <a:spAutoFit/>
                        </wps:bodyPr>
                      </wps:wsp>
                      <wps:wsp>
                        <wps:cNvPr id="37" name="文本框 18"/>
                        <wps:cNvSpPr txBox="1">
                          <a:spLocks noChangeAspect="1" noChangeArrowheads="1"/>
                        </wps:cNvSpPr>
                        <wps:spPr bwMode="auto">
                          <a:xfrm>
                            <a:off x="1938817" y="59268"/>
                            <a:ext cx="569607" cy="2247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CCDF9"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FakeUE</w:t>
                              </w:r>
                            </w:p>
                          </w:txbxContent>
                        </wps:txbx>
                        <wps:bodyPr rot="0" vert="horz" wrap="square" lIns="91440" tIns="45720" rIns="91440" bIns="45720" anchor="t" anchorCtr="0" upright="1">
                          <a:spAutoFit/>
                        </wps:bodyPr>
                      </wps:wsp>
                      <wps:wsp>
                        <wps:cNvPr id="38" name="文本框 23"/>
                        <wps:cNvSpPr txBox="1">
                          <a:spLocks noChangeAspect="1" noChangeArrowheads="1"/>
                        </wps:cNvSpPr>
                        <wps:spPr bwMode="auto">
                          <a:xfrm>
                            <a:off x="2048933" y="2937934"/>
                            <a:ext cx="742858" cy="21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B8CE" w14:textId="434D41C9"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8</w:t>
                              </w:r>
                              <w:r w:rsidRPr="00032FB9">
                                <w:rPr>
                                  <w:rFonts w:ascii="Calibri" w:hAnsi="Calibri"/>
                                  <w:color w:val="000000"/>
                                  <w:kern w:val="24"/>
                                  <w:sz w:val="16"/>
                                  <w:szCs w:val="16"/>
                                  <w:lang w:val="en-US"/>
                                </w:rPr>
                                <w:t>.</w:t>
                              </w:r>
                              <w:r w:rsidR="003F0798">
                                <w:rPr>
                                  <w:rFonts w:ascii="Calibri" w:hAnsi="Calibri"/>
                                  <w:color w:val="000000"/>
                                  <w:kern w:val="24"/>
                                  <w:sz w:val="16"/>
                                  <w:szCs w:val="16"/>
                                  <w:lang w:val="en-US"/>
                                </w:rPr>
                                <w:t xml:space="preserve"> </w:t>
                              </w:r>
                              <w:r w:rsidR="00090779">
                                <w:rPr>
                                  <w:rFonts w:ascii="Calibri" w:hAnsi="Calibri"/>
                                  <w:color w:val="000000"/>
                                  <w:kern w:val="24"/>
                                  <w:sz w:val="16"/>
                                  <w:szCs w:val="16"/>
                                  <w:lang w:val="en-US"/>
                                </w:rPr>
                                <w:t>RRC</w:t>
                              </w:r>
                              <w:r>
                                <w:rPr>
                                  <w:rFonts w:ascii="Calibri" w:hAnsi="Calibri"/>
                                  <w:color w:val="000000"/>
                                  <w:kern w:val="24"/>
                                  <w:sz w:val="16"/>
                                  <w:szCs w:val="16"/>
                                  <w:lang w:val="en-US"/>
                                </w:rPr>
                                <w:t xml:space="preserve"> (SFN1)</w:t>
                              </w:r>
                            </w:p>
                          </w:txbxContent>
                        </wps:txbx>
                        <wps:bodyPr rot="0" vert="horz" wrap="none" lIns="91440" tIns="45720" rIns="91440" bIns="45720" anchor="t" anchorCtr="0" upright="1">
                          <a:spAutoFit/>
                        </wps:bodyPr>
                      </wps:wsp>
                      <wps:wsp>
                        <wps:cNvPr id="39" name="Text Box 64"/>
                        <wps:cNvSpPr txBox="1">
                          <a:spLocks noChangeAspect="1" noChangeArrowheads="1"/>
                        </wps:cNvSpPr>
                        <wps:spPr bwMode="auto">
                          <a:xfrm>
                            <a:off x="491066" y="1151467"/>
                            <a:ext cx="685715" cy="25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6750"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w:t>
                              </w:r>
                            </w:p>
                          </w:txbxContent>
                        </wps:txbx>
                        <wps:bodyPr rot="0" vert="horz" wrap="none" lIns="91440" tIns="45720" rIns="91440" bIns="45720" anchor="t" anchorCtr="0" upright="1">
                          <a:noAutofit/>
                        </wps:bodyPr>
                      </wps:wsp>
                      <wps:wsp>
                        <wps:cNvPr id="40" name="文本框 72"/>
                        <wps:cNvSpPr txBox="1">
                          <a:spLocks noChangeAspect="1" noChangeArrowheads="1"/>
                        </wps:cNvSpPr>
                        <wps:spPr bwMode="auto">
                          <a:xfrm>
                            <a:off x="3234266" y="3318934"/>
                            <a:ext cx="821588" cy="349180"/>
                          </a:xfrm>
                          <a:prstGeom prst="rect">
                            <a:avLst/>
                          </a:prstGeom>
                          <a:solidFill>
                            <a:srgbClr val="FFFFFF"/>
                          </a:solidFill>
                          <a:ln w="9525" algn="ctr">
                            <a:solidFill>
                              <a:srgbClr val="000000"/>
                            </a:solidFill>
                            <a:miter lim="800000"/>
                            <a:headEnd/>
                            <a:tailEnd/>
                          </a:ln>
                        </wps:spPr>
                        <wps:txbx>
                          <w:txbxContent>
                            <w:p w14:paraId="17C455E9"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9. C</w:t>
                              </w:r>
                              <w:r w:rsidRPr="00032FB9">
                                <w:rPr>
                                  <w:rFonts w:ascii="Calibri" w:hAnsi="Calibri" w:cs="Calibri"/>
                                  <w:color w:val="000000"/>
                                  <w:kern w:val="24"/>
                                  <w:sz w:val="16"/>
                                  <w:szCs w:val="16"/>
                                  <w:lang w:val="en-US"/>
                                </w:rPr>
                                <w:t xml:space="preserve">ompare </w:t>
                              </w:r>
                              <w:r>
                                <w:rPr>
                                  <w:rFonts w:ascii="Calibri" w:hAnsi="Calibri" w:cs="Calibri"/>
                                  <w:color w:val="000000"/>
                                  <w:kern w:val="24"/>
                                  <w:sz w:val="16"/>
                                  <w:szCs w:val="16"/>
                                  <w:lang w:val="en-US"/>
                                </w:rPr>
                                <w:t>SFN1 and SFN2</w:t>
                              </w:r>
                              <w:r>
                                <w:rPr>
                                  <w:rFonts w:ascii="Calibri" w:hAnsi="Calibri"/>
                                  <w:color w:val="000000"/>
                                  <w:kern w:val="24"/>
                                  <w:sz w:val="16"/>
                                  <w:szCs w:val="16"/>
                                  <w:lang w:val="en-US"/>
                                </w:rPr>
                                <w:t xml:space="preserve"> </w:t>
                              </w:r>
                            </w:p>
                          </w:txbxContent>
                        </wps:txbx>
                        <wps:bodyPr rot="0" vert="horz" wrap="square" lIns="91440" tIns="45720" rIns="91440" bIns="45720" anchor="t" anchorCtr="0" upright="1">
                          <a:spAutoFit/>
                        </wps:bodyPr>
                      </wps:wsp>
                      <wps:wsp>
                        <wps:cNvPr id="41" name="Text Box 68"/>
                        <wps:cNvSpPr txBox="1">
                          <a:spLocks noChangeAspect="1" noChangeArrowheads="1"/>
                        </wps:cNvSpPr>
                        <wps:spPr bwMode="auto">
                          <a:xfrm>
                            <a:off x="1947290" y="2150534"/>
                            <a:ext cx="10801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8A0F" w14:textId="5CAA7B8B"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5</w:t>
                              </w:r>
                              <w:r w:rsidRPr="00032FB9">
                                <w:rPr>
                                  <w:rFonts w:ascii="Calibri" w:hAnsi="Calibri"/>
                                  <w:color w:val="000000"/>
                                  <w:kern w:val="24"/>
                                  <w:sz w:val="16"/>
                                  <w:szCs w:val="16"/>
                                  <w:lang w:val="en-US"/>
                                </w:rPr>
                                <w:t>.</w:t>
                              </w:r>
                              <w:r w:rsidR="00090779">
                                <w:rPr>
                                  <w:rFonts w:ascii="Calibri" w:hAnsi="Calibri"/>
                                  <w:color w:val="000000"/>
                                  <w:kern w:val="24"/>
                                  <w:sz w:val="16"/>
                                  <w:szCs w:val="16"/>
                                  <w:lang w:val="en-US"/>
                                </w:rPr>
                                <w:t xml:space="preserve"> RRC</w:t>
                              </w:r>
                              <w:r w:rsidR="003F0798">
                                <w:rPr>
                                  <w:rFonts w:ascii="Calibri" w:hAnsi="Calibri"/>
                                  <w:color w:val="000000"/>
                                  <w:kern w:val="24"/>
                                  <w:sz w:val="16"/>
                                  <w:szCs w:val="16"/>
                                  <w:lang w:val="en-US"/>
                                </w:rPr>
                                <w:t>（</w:t>
                              </w:r>
                              <w:r w:rsidR="003F0798">
                                <w:rPr>
                                  <w:rFonts w:ascii="Calibri" w:hAnsi="Calibri" w:hint="eastAsia"/>
                                  <w:color w:val="000000"/>
                                  <w:kern w:val="24"/>
                                  <w:sz w:val="16"/>
                                  <w:szCs w:val="16"/>
                                  <w:lang w:val="en-US"/>
                                </w:rPr>
                                <w:t>SFN</w:t>
                              </w:r>
                              <w:r w:rsidR="003F0798">
                                <w:rPr>
                                  <w:rFonts w:ascii="Calibri" w:hAnsi="Calibri"/>
                                  <w:color w:val="000000"/>
                                  <w:kern w:val="24"/>
                                  <w:sz w:val="16"/>
                                  <w:szCs w:val="16"/>
                                  <w:lang w:val="en-US"/>
                                </w:rPr>
                                <w:t xml:space="preserve"> Check</w:t>
                              </w:r>
                              <w:r w:rsidR="003F0798">
                                <w:rPr>
                                  <w:rFonts w:ascii="Calibri" w:hAnsi="Calibri"/>
                                  <w:color w:val="000000"/>
                                  <w:kern w:val="24"/>
                                  <w:sz w:val="16"/>
                                  <w:szCs w:val="16"/>
                                  <w:lang w:val="en-US"/>
                                </w:rPr>
                                <w:t>）</w:t>
                              </w:r>
                            </w:p>
                          </w:txbxContent>
                        </wps:txbx>
                        <wps:bodyPr rot="0" vert="horz" wrap="none" lIns="91440" tIns="45720" rIns="91440" bIns="45720" anchor="t" anchorCtr="0" upright="1">
                          <a:noAutofit/>
                        </wps:bodyPr>
                      </wps:wsp>
                      <wps:wsp>
                        <wps:cNvPr id="42" name="AutoShape 70"/>
                        <wps:cNvCnPr>
                          <a:cxnSpLocks noChangeAspect="1" noChangeShapeType="1"/>
                        </wps:cNvCnPr>
                        <wps:spPr bwMode="auto">
                          <a:xfrm flipV="1">
                            <a:off x="152400" y="1549400"/>
                            <a:ext cx="1791747" cy="8253"/>
                          </a:xfrm>
                          <a:prstGeom prst="straightConnector1">
                            <a:avLst/>
                          </a:prstGeom>
                          <a:noFill/>
                          <a:ln w="9525" algn="ctr">
                            <a:solidFill>
                              <a:srgbClr val="000000"/>
                            </a:solidFill>
                            <a:round/>
                            <a:headEnd/>
                            <a:tailEnd type="triangle" w="med" len="med"/>
                          </a:ln>
                        </wps:spPr>
                        <wps:bodyPr/>
                      </wps:wsp>
                      <wps:wsp>
                        <wps:cNvPr id="43" name="AutoShape 71"/>
                        <wps:cNvCnPr>
                          <a:cxnSpLocks noChangeAspect="1" noChangeShapeType="1"/>
                        </wps:cNvCnPr>
                        <wps:spPr bwMode="auto">
                          <a:xfrm>
                            <a:off x="1955800" y="2362200"/>
                            <a:ext cx="1718945" cy="6985"/>
                          </a:xfrm>
                          <a:prstGeom prst="straightConnector1">
                            <a:avLst/>
                          </a:prstGeom>
                          <a:noFill/>
                          <a:ln w="9525" algn="ctr">
                            <a:solidFill>
                              <a:srgbClr val="000000"/>
                            </a:solidFill>
                            <a:round/>
                            <a:headEnd/>
                            <a:tailEnd type="triangle" w="med" len="med"/>
                          </a:ln>
                        </wps:spPr>
                        <wps:bodyPr/>
                      </wps:wsp>
                      <wps:wsp>
                        <wps:cNvPr id="44" name="Text Box 72"/>
                        <wps:cNvSpPr txBox="1">
                          <a:spLocks noChangeAspect="1" noChangeArrowheads="1"/>
                        </wps:cNvSpPr>
                        <wps:spPr bwMode="auto">
                          <a:xfrm>
                            <a:off x="245533" y="2717800"/>
                            <a:ext cx="15767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470E" w14:textId="5ABD67EB"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7</w:t>
                              </w:r>
                              <w:r w:rsidRPr="00032FB9">
                                <w:rPr>
                                  <w:rFonts w:ascii="Calibri" w:hAnsi="Calibri"/>
                                  <w:color w:val="000000"/>
                                  <w:kern w:val="24"/>
                                  <w:sz w:val="16"/>
                                  <w:szCs w:val="16"/>
                                  <w:lang w:val="en-US"/>
                                </w:rPr>
                                <w:t>.</w:t>
                              </w:r>
                              <w:r w:rsidR="003F0798">
                                <w:rPr>
                                  <w:rFonts w:ascii="Calibri" w:hAnsi="Calibri"/>
                                  <w:color w:val="000000"/>
                                  <w:kern w:val="24"/>
                                  <w:sz w:val="16"/>
                                  <w:szCs w:val="16"/>
                                  <w:lang w:val="en-US"/>
                                </w:rPr>
                                <w:t xml:space="preserve"> </w:t>
                              </w:r>
                              <w:r w:rsidR="00090779">
                                <w:rPr>
                                  <w:rFonts w:ascii="Calibri" w:hAnsi="Calibri"/>
                                  <w:color w:val="000000"/>
                                  <w:kern w:val="24"/>
                                  <w:sz w:val="16"/>
                                  <w:szCs w:val="16"/>
                                  <w:lang w:val="en-US"/>
                                </w:rPr>
                                <w:t>RRC</w:t>
                              </w:r>
                              <w:r>
                                <w:rPr>
                                  <w:rFonts w:ascii="Calibri" w:hAnsi="Calibri"/>
                                  <w:color w:val="000000"/>
                                  <w:kern w:val="24"/>
                                  <w:sz w:val="16"/>
                                  <w:szCs w:val="16"/>
                                  <w:lang w:val="en-US"/>
                                </w:rPr>
                                <w:t xml:space="preserve"> (SFN1)</w:t>
                              </w:r>
                            </w:p>
                          </w:txbxContent>
                        </wps:txbx>
                        <wps:bodyPr rot="0" vert="horz" wrap="square" lIns="91440" tIns="45720" rIns="91440" bIns="45720" anchor="t" anchorCtr="0" upright="1">
                          <a:spAutoFit/>
                        </wps:bodyPr>
                      </wps:wsp>
                      <wps:wsp>
                        <wps:cNvPr id="45" name="AutoShape 73"/>
                        <wps:cNvCnPr>
                          <a:cxnSpLocks noChangeAspect="1" noChangeShapeType="1"/>
                        </wps:cNvCnPr>
                        <wps:spPr bwMode="auto">
                          <a:xfrm flipV="1">
                            <a:off x="1981200" y="3166534"/>
                            <a:ext cx="1693334" cy="8253"/>
                          </a:xfrm>
                          <a:prstGeom prst="straightConnector1">
                            <a:avLst/>
                          </a:prstGeom>
                          <a:noFill/>
                          <a:ln w="9525" algn="ctr">
                            <a:solidFill>
                              <a:srgbClr val="000000"/>
                            </a:solidFill>
                            <a:round/>
                            <a:headEnd/>
                            <a:tailEnd type="triangle" w="med" len="med"/>
                          </a:ln>
                        </wps:spPr>
                        <wps:bodyPr/>
                      </wps:wsp>
                      <wps:wsp>
                        <wps:cNvPr id="46" name="Text Box 74"/>
                        <wps:cNvSpPr txBox="1">
                          <a:spLocks noChangeAspect="1" noChangeArrowheads="1"/>
                        </wps:cNvSpPr>
                        <wps:spPr bwMode="auto">
                          <a:xfrm>
                            <a:off x="3208866" y="2641600"/>
                            <a:ext cx="951746" cy="224744"/>
                          </a:xfrm>
                          <a:prstGeom prst="rect">
                            <a:avLst/>
                          </a:prstGeom>
                          <a:solidFill>
                            <a:srgbClr val="FFFFFF"/>
                          </a:solidFill>
                          <a:ln w="9525" algn="ctr">
                            <a:solidFill>
                              <a:srgbClr val="000000"/>
                            </a:solidFill>
                            <a:miter lim="800000"/>
                            <a:headEnd/>
                            <a:tailEnd/>
                          </a:ln>
                        </wps:spPr>
                        <wps:txbx>
                          <w:txbxContent>
                            <w:p w14:paraId="367BA340"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6. Keep UE’s SFN2</w:t>
                              </w:r>
                            </w:p>
                          </w:txbxContent>
                        </wps:txbx>
                        <wps:bodyPr rot="0" vert="horz" wrap="square" lIns="91440" tIns="45720" rIns="91440" bIns="45720" anchor="t" anchorCtr="0" upright="1">
                          <a:spAutoFit/>
                        </wps:bodyPr>
                      </wps:wsp>
                      <wps:wsp>
                        <wps:cNvPr id="47" name="AutoShape 75"/>
                        <wps:cNvCnPr>
                          <a:cxnSpLocks noChangeAspect="1" noChangeShapeType="1"/>
                        </wps:cNvCnPr>
                        <wps:spPr bwMode="auto">
                          <a:xfrm flipV="1">
                            <a:off x="152400" y="635000"/>
                            <a:ext cx="3500319" cy="15237"/>
                          </a:xfrm>
                          <a:prstGeom prst="straightConnector1">
                            <a:avLst/>
                          </a:prstGeom>
                          <a:noFill/>
                          <a:ln w="9525" algn="ctr">
                            <a:solidFill>
                              <a:srgbClr val="000000"/>
                            </a:solidFill>
                            <a:prstDash val="dash"/>
                            <a:round/>
                            <a:headEnd type="triangle" w="med" len="med"/>
                            <a:tailEnd type="triangle" w="med" len="med"/>
                          </a:ln>
                        </wps:spPr>
                        <wps:bodyPr/>
                      </wps:wsp>
                      <wps:wsp>
                        <wps:cNvPr id="48" name="Text Box 76"/>
                        <wps:cNvSpPr txBox="1">
                          <a:spLocks noChangeAspect="1" noChangeArrowheads="1"/>
                        </wps:cNvSpPr>
                        <wps:spPr bwMode="auto">
                          <a:xfrm>
                            <a:off x="84666" y="423334"/>
                            <a:ext cx="1794922" cy="21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ACCF" w14:textId="77777777" w:rsidR="00100074" w:rsidRPr="00D61ABC" w:rsidRDefault="00100074" w:rsidP="00100074">
                              <w:pPr>
                                <w:pStyle w:val="NormalWeb"/>
                                <w:spacing w:before="0" w:beforeAutospacing="0" w:after="0" w:afterAutospacing="0"/>
                                <w:ind w:left="360"/>
                                <w:textAlignment w:val="baseline"/>
                                <w:rPr>
                                  <w:rFonts w:asciiTheme="minorHAnsi" w:hAnsiTheme="minorHAnsi" w:cstheme="minorHAnsi"/>
                                  <w:sz w:val="16"/>
                                  <w:szCs w:val="16"/>
                                  <w:lang w:val="en-US"/>
                                </w:rPr>
                              </w:pPr>
                              <w:r w:rsidRPr="00D61ABC">
                                <w:rPr>
                                  <w:rFonts w:asciiTheme="minorHAnsi" w:hAnsiTheme="minorHAnsi" w:cstheme="minorHAnsi"/>
                                  <w:sz w:val="16"/>
                                  <w:szCs w:val="16"/>
                                  <w:lang w:val="en-US"/>
                                </w:rPr>
                                <w:t>1. RRC security established</w:t>
                              </w:r>
                            </w:p>
                          </w:txbxContent>
                        </wps:txbx>
                        <wps:bodyPr rot="0" vert="horz" wrap="square" lIns="91440" tIns="45720" rIns="91440" bIns="45720" anchor="t" anchorCtr="0" upright="1">
                          <a:spAutoFit/>
                        </wps:bodyPr>
                      </wps:wsp>
                      <wps:wsp>
                        <wps:cNvPr id="49" name="Text Box 108"/>
                        <wps:cNvSpPr txBox="1">
                          <a:spLocks noChangeAspect="1" noChangeArrowheads="1"/>
                        </wps:cNvSpPr>
                        <wps:spPr bwMode="auto">
                          <a:xfrm>
                            <a:off x="33866" y="889000"/>
                            <a:ext cx="2128520" cy="462915"/>
                          </a:xfrm>
                          <a:prstGeom prst="rect">
                            <a:avLst/>
                          </a:prstGeom>
                          <a:solidFill>
                            <a:srgbClr val="FFFFFF"/>
                          </a:solidFill>
                          <a:ln w="6350" algn="ctr">
                            <a:solidFill>
                              <a:srgbClr val="000000"/>
                            </a:solidFill>
                            <a:prstDash val="dash"/>
                            <a:miter lim="800000"/>
                            <a:headEnd/>
                            <a:tailEnd/>
                          </a:ln>
                        </wps:spPr>
                        <wps:txbx>
                          <w:txbxContent>
                            <w:p w14:paraId="731C63E1"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2. </w:t>
                              </w:r>
                              <w:r w:rsidRPr="0068547C">
                                <w:rPr>
                                  <w:rFonts w:ascii="Calibri" w:hAnsi="Calibri" w:cs="Calibri"/>
                                  <w:sz w:val="16"/>
                                  <w:szCs w:val="16"/>
                                </w:rPr>
                                <w:t>Time resource allocation (SFN1)</w:t>
                              </w:r>
                            </w:p>
                            <w:p w14:paraId="2330910C"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r>
                                <w:rPr>
                                  <w:rFonts w:ascii="Calibri" w:hAnsi="Calibri" w:cs="Calibri"/>
                                  <w:sz w:val="16"/>
                                  <w:szCs w:val="16"/>
                                </w:rPr>
                                <w:t xml:space="preserve">          (2a)</w:t>
                              </w:r>
                            </w:p>
                            <w:p w14:paraId="193938D4" w14:textId="77777777" w:rsidR="00100074" w:rsidRPr="00032FB9" w:rsidRDefault="00100074" w:rsidP="00100074">
                              <w:pPr>
                                <w:pStyle w:val="NormalWeb"/>
                                <w:spacing w:before="0" w:beforeAutospacing="0" w:after="0" w:afterAutospacing="0"/>
                                <w:jc w:val="center"/>
                                <w:textAlignment w:val="baseline"/>
                                <w:rPr>
                                  <w:sz w:val="16"/>
                                  <w:szCs w:val="16"/>
                                </w:rPr>
                              </w:pPr>
                            </w:p>
                          </w:txbxContent>
                        </wps:txbx>
                        <wps:bodyPr rot="0" vert="horz" wrap="square" lIns="91440" tIns="45720" rIns="91440" bIns="45720" anchor="t" anchorCtr="0" upright="1">
                          <a:noAutofit/>
                        </wps:bodyPr>
                      </wps:wsp>
                      <wps:wsp>
                        <wps:cNvPr id="50" name="AutoShape 105"/>
                        <wps:cNvCnPr>
                          <a:cxnSpLocks noChangeAspect="1" noChangeShapeType="1"/>
                        </wps:cNvCnPr>
                        <wps:spPr bwMode="auto">
                          <a:xfrm flipV="1">
                            <a:off x="169333" y="1168400"/>
                            <a:ext cx="1791335" cy="7620"/>
                          </a:xfrm>
                          <a:prstGeom prst="straightConnector1">
                            <a:avLst/>
                          </a:prstGeom>
                          <a:noFill/>
                          <a:ln w="9525" algn="ctr">
                            <a:solidFill>
                              <a:srgbClr val="000000"/>
                            </a:solidFill>
                            <a:prstDash val="dash"/>
                            <a:round/>
                            <a:headEnd/>
                            <a:tailEnd type="triangle" w="med" len="med"/>
                          </a:ln>
                        </wps:spPr>
                        <wps:bodyPr/>
                      </wps:wsp>
                      <wps:wsp>
                        <wps:cNvPr id="51" name="AutoShape 107"/>
                        <wps:cNvCnPr>
                          <a:cxnSpLocks noChangeAspect="1" noChangeShapeType="1"/>
                        </wps:cNvCnPr>
                        <wps:spPr bwMode="auto">
                          <a:xfrm flipV="1">
                            <a:off x="135466" y="1312334"/>
                            <a:ext cx="1791747" cy="8253"/>
                          </a:xfrm>
                          <a:prstGeom prst="straightConnector1">
                            <a:avLst/>
                          </a:prstGeom>
                          <a:noFill/>
                          <a:ln w="9525" algn="ctr">
                            <a:solidFill>
                              <a:srgbClr val="000000"/>
                            </a:solidFill>
                            <a:prstDash val="dash"/>
                            <a:round/>
                            <a:headEnd type="triangle" w="med" len="med"/>
                            <a:tailEnd/>
                          </a:ln>
                        </wps:spPr>
                        <wps:bodyPr/>
                      </wps:wsp>
                      <wps:wsp>
                        <wps:cNvPr id="52" name="Text Box 109"/>
                        <wps:cNvSpPr txBox="1">
                          <a:spLocks noChangeAspect="1" noChangeArrowheads="1"/>
                        </wps:cNvSpPr>
                        <wps:spPr bwMode="auto">
                          <a:xfrm>
                            <a:off x="592666" y="1016000"/>
                            <a:ext cx="285080" cy="25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CAB9"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SR</w:t>
                              </w:r>
                            </w:p>
                          </w:txbxContent>
                        </wps:txbx>
                        <wps:bodyPr rot="0" vert="horz" wrap="none" lIns="91440" tIns="45720" rIns="91440" bIns="45720" anchor="t" anchorCtr="0" upright="1">
                          <a:noAutofit/>
                        </wps:bodyPr>
                      </wps:wsp>
                      <wps:wsp>
                        <wps:cNvPr id="53" name="Text Box 110"/>
                        <wps:cNvSpPr txBox="1">
                          <a:spLocks noChangeAspect="1" noChangeArrowheads="1"/>
                        </wps:cNvSpPr>
                        <wps:spPr bwMode="auto">
                          <a:xfrm>
                            <a:off x="160866" y="1143000"/>
                            <a:ext cx="933450" cy="40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ED67"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(2b)           DCI (K2)</w:t>
                              </w:r>
                            </w:p>
                          </w:txbxContent>
                        </wps:txbx>
                        <wps:bodyPr rot="0" vert="horz" wrap="none" lIns="91440" tIns="45720" rIns="91440" bIns="45720" anchor="t" anchorCtr="0" upright="1">
                          <a:noAutofit/>
                        </wps:bodyPr>
                      </wps:wsp>
                      <wps:wsp>
                        <wps:cNvPr id="55" name="AutoShape 113"/>
                        <wps:cNvCnPr>
                          <a:cxnSpLocks noChangeAspect="1" noChangeShapeType="1"/>
                        </wps:cNvCnPr>
                        <wps:spPr bwMode="auto">
                          <a:xfrm flipV="1">
                            <a:off x="1981200" y="1879600"/>
                            <a:ext cx="1700318" cy="6984"/>
                          </a:xfrm>
                          <a:prstGeom prst="straightConnector1">
                            <a:avLst/>
                          </a:prstGeom>
                          <a:noFill/>
                          <a:ln w="9525" algn="ctr">
                            <a:solidFill>
                              <a:srgbClr val="000000"/>
                            </a:solidFill>
                            <a:prstDash val="dash"/>
                            <a:round/>
                            <a:headEnd/>
                            <a:tailEnd type="triangle" w="med" len="med"/>
                          </a:ln>
                        </wps:spPr>
                        <wps:bodyPr/>
                      </wps:wsp>
                      <wps:wsp>
                        <wps:cNvPr id="56" name="AutoShape 114"/>
                        <wps:cNvCnPr>
                          <a:cxnSpLocks noChangeAspect="1" noChangeShapeType="1"/>
                        </wps:cNvCnPr>
                        <wps:spPr bwMode="auto">
                          <a:xfrm flipV="1">
                            <a:off x="1955800" y="2006600"/>
                            <a:ext cx="1700318" cy="6984"/>
                          </a:xfrm>
                          <a:prstGeom prst="straightConnector1">
                            <a:avLst/>
                          </a:prstGeom>
                          <a:noFill/>
                          <a:ln w="9525" algn="ctr">
                            <a:solidFill>
                              <a:srgbClr val="000000"/>
                            </a:solidFill>
                            <a:prstDash val="dash"/>
                            <a:round/>
                            <a:headEnd type="triangle" w="med" len="med"/>
                            <a:tailEnd/>
                          </a:ln>
                        </wps:spPr>
                        <wps:bodyPr/>
                      </wps:wsp>
                      <wps:wsp>
                        <wps:cNvPr id="57" name="Text Box 115"/>
                        <wps:cNvSpPr txBox="1">
                          <a:spLocks noChangeAspect="1" noChangeArrowheads="1"/>
                        </wps:cNvSpPr>
                        <wps:spPr bwMode="auto">
                          <a:xfrm>
                            <a:off x="2387600" y="1718734"/>
                            <a:ext cx="676275" cy="210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C6202"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(4a)          SR</w:t>
                              </w:r>
                            </w:p>
                          </w:txbxContent>
                        </wps:txbx>
                        <wps:bodyPr rot="0" vert="horz" wrap="none" lIns="91440" tIns="45720" rIns="91440" bIns="45720" anchor="t" anchorCtr="0" upright="1">
                          <a:noAutofit/>
                        </wps:bodyPr>
                      </wps:wsp>
                      <wps:wsp>
                        <wps:cNvPr id="58" name="Text Box 116"/>
                        <wps:cNvSpPr txBox="1">
                          <a:spLocks noChangeAspect="1" noChangeArrowheads="1"/>
                        </wps:cNvSpPr>
                        <wps:spPr bwMode="auto">
                          <a:xfrm>
                            <a:off x="2387600" y="1845734"/>
                            <a:ext cx="883285" cy="27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B866"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(4b)        DCI (k2’)</w:t>
                              </w:r>
                            </w:p>
                          </w:txbxContent>
                        </wps:txbx>
                        <wps:bodyPr rot="0" vert="horz" wrap="none" lIns="91440" tIns="45720" rIns="91440" bIns="45720" anchor="t" anchorCtr="0" upright="1">
                          <a:noAutofit/>
                        </wps:bodyPr>
                      </wps:wsp>
                      <wps:wsp>
                        <wps:cNvPr id="59" name="Text Box 68"/>
                        <wps:cNvSpPr txBox="1">
                          <a:spLocks noChangeAspect="1" noChangeArrowheads="1"/>
                        </wps:cNvSpPr>
                        <wps:spPr bwMode="auto">
                          <a:xfrm>
                            <a:off x="177796" y="1354667"/>
                            <a:ext cx="108013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FA72" w14:textId="3A0EC041"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sidR="00090779">
                                <w:rPr>
                                  <w:rFonts w:ascii="Calibri" w:hAnsi="Calibri"/>
                                  <w:color w:val="000000"/>
                                  <w:kern w:val="24"/>
                                  <w:sz w:val="16"/>
                                  <w:szCs w:val="16"/>
                                  <w:lang w:val="en-US"/>
                                </w:rPr>
                                <w:t xml:space="preserve"> RRC</w:t>
                              </w:r>
                              <w:r w:rsidR="003F0798">
                                <w:rPr>
                                  <w:rFonts w:ascii="Calibri" w:hAnsi="Calibri"/>
                                  <w:color w:val="000000"/>
                                  <w:kern w:val="24"/>
                                  <w:sz w:val="16"/>
                                  <w:szCs w:val="16"/>
                                  <w:lang w:val="en-US"/>
                                </w:rPr>
                                <w:t>（</w:t>
                              </w:r>
                              <w:r w:rsidR="003F0798">
                                <w:rPr>
                                  <w:rFonts w:ascii="Calibri" w:hAnsi="Calibri" w:hint="eastAsia"/>
                                  <w:color w:val="000000"/>
                                  <w:kern w:val="24"/>
                                  <w:sz w:val="16"/>
                                  <w:szCs w:val="16"/>
                                  <w:lang w:val="en-US"/>
                                </w:rPr>
                                <w:t>SFN</w:t>
                              </w:r>
                              <w:r w:rsidR="003F0798">
                                <w:rPr>
                                  <w:rFonts w:ascii="Calibri" w:hAnsi="Calibri"/>
                                  <w:color w:val="000000"/>
                                  <w:kern w:val="24"/>
                                  <w:sz w:val="16"/>
                                  <w:szCs w:val="16"/>
                                  <w:lang w:val="en-US"/>
                                </w:rPr>
                                <w:t xml:space="preserve"> Check</w:t>
                              </w:r>
                              <w:r w:rsidR="003F0798">
                                <w:rPr>
                                  <w:rFonts w:ascii="Calibri" w:hAnsi="Calibri"/>
                                  <w:color w:val="000000"/>
                                  <w:kern w:val="24"/>
                                  <w:sz w:val="16"/>
                                  <w:szCs w:val="16"/>
                                  <w:lang w:val="en-US"/>
                                </w:rPr>
                                <w:t>）</w:t>
                              </w:r>
                              <w:r>
                                <w:rPr>
                                  <w:rFonts w:ascii="Calibri" w:hAnsi="Calibri"/>
                                  <w:color w:val="000000"/>
                                  <w:kern w:val="24"/>
                                  <w:sz w:val="16"/>
                                  <w:szCs w:val="16"/>
                                  <w:lang w:val="en-US"/>
                                </w:rPr>
                                <w:t xml:space="preserve"> </w:t>
                              </w:r>
                            </w:p>
                          </w:txbxContent>
                        </wps:txbx>
                        <wps:bodyPr rot="0" vert="horz" wrap="none" lIns="91440" tIns="45720" rIns="91440" bIns="45720" anchor="t" anchorCtr="0" upright="1">
                          <a:spAutoFit/>
                        </wps:bodyPr>
                      </wps:wsp>
                      <wps:wsp>
                        <wps:cNvPr id="60" name="Line 63"/>
                        <wps:cNvCnPr>
                          <a:cxnSpLocks noChangeAspect="1" noChangeShapeType="1"/>
                        </wps:cNvCnPr>
                        <wps:spPr bwMode="auto">
                          <a:xfrm>
                            <a:off x="1964266" y="296334"/>
                            <a:ext cx="0" cy="3261966"/>
                          </a:xfrm>
                          <a:prstGeom prst="line">
                            <a:avLst/>
                          </a:prstGeom>
                          <a:noFill/>
                          <a:ln w="9525" algn="ctr">
                            <a:solidFill>
                              <a:srgbClr val="000000"/>
                            </a:solidFill>
                            <a:round/>
                            <a:headEnd/>
                            <a:tailEnd/>
                          </a:ln>
                        </wps:spPr>
                        <wps:bodyPr/>
                      </wps:wsp>
                      <wps:wsp>
                        <wps:cNvPr id="61" name="直接连接符 5"/>
                        <wps:cNvCnPr>
                          <a:cxnSpLocks noChangeAspect="1" noChangeShapeType="1"/>
                        </wps:cNvCnPr>
                        <wps:spPr bwMode="auto">
                          <a:xfrm>
                            <a:off x="152400" y="304800"/>
                            <a:ext cx="0" cy="3257949"/>
                          </a:xfrm>
                          <a:prstGeom prst="line">
                            <a:avLst/>
                          </a:prstGeom>
                          <a:noFill/>
                          <a:ln w="9525" algn="ctr">
                            <a:solidFill>
                              <a:srgbClr val="000000"/>
                            </a:solidFill>
                            <a:round/>
                            <a:headEnd/>
                            <a:tailEnd/>
                          </a:ln>
                        </wps:spPr>
                        <wps:bodyPr/>
                      </wps:wsp>
                      <wps:wsp>
                        <wps:cNvPr id="101" name="AutoShape 73"/>
                        <wps:cNvCnPr>
                          <a:cxnSpLocks noChangeAspect="1" noChangeShapeType="1"/>
                        </wps:cNvCnPr>
                        <wps:spPr bwMode="auto">
                          <a:xfrm flipV="1">
                            <a:off x="177800" y="3039534"/>
                            <a:ext cx="1784350" cy="0"/>
                          </a:xfrm>
                          <a:prstGeom prst="straightConnector1">
                            <a:avLst/>
                          </a:prstGeom>
                          <a:noFill/>
                          <a:ln w="9525" algn="ctr">
                            <a:solidFill>
                              <a:srgbClr val="000000"/>
                            </a:solidFill>
                            <a:round/>
                            <a:headEnd/>
                            <a:tailEnd type="triangle" w="med" len="med"/>
                          </a:ln>
                        </wps:spPr>
                        <wps:bodyPr/>
                      </wps:wsp>
                    </wpg:wgp>
                  </a:graphicData>
                </a:graphic>
                <wp14:sizeRelV relativeFrom="margin">
                  <wp14:pctHeight>0</wp14:pctHeight>
                </wp14:sizeRelV>
              </wp:anchor>
            </w:drawing>
          </mc:Choice>
          <mc:Fallback>
            <w:pict>
              <v:group w14:anchorId="1E7B87E0" id="Group 2" o:spid="_x0000_s1058" style="position:absolute;left:0;text-align:left;margin-left:72.65pt;margin-top:11.15pt;width:327.6pt;height:288.85pt;z-index:251679744;mso-height-relative:margin" coordsize="41606,3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">
                <v:shape id="Text Box 112" o:spid="_x0000_s1059" type="#_x0000_t202" style="position:absolute;left:18796;top:16340;width:2047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U+8QA&#10;AADbAAAADwAAAGRycy9kb3ducmV2LnhtbESPQWvCQBSE7wX/w/KE3urG0qY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VPvEAAAA2wAAAA8AAAAAAAAAAAAAAAAAmAIAAGRycy9k&#10;b3ducmV2LnhtbFBLBQYAAAAABAAEAPUAAACJAwAAAAA=&#10;" strokeweight=".5pt">
                  <v:stroke dashstyle="dash"/>
                  <o:lock v:ext="edit" aspectratio="t"/>
                  <v:textbox>
                    <w:txbxContent>
                      <w:p w14:paraId="0B666C3A"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4. </w:t>
                        </w:r>
                        <w:r w:rsidRPr="0068547C">
                          <w:rPr>
                            <w:rFonts w:ascii="Calibri" w:hAnsi="Calibri" w:cs="Calibri"/>
                            <w:sz w:val="16"/>
                            <w:szCs w:val="16"/>
                          </w:rPr>
                          <w:t>Time resource allocation (SFN</w:t>
                        </w:r>
                        <w:r>
                          <w:rPr>
                            <w:rFonts w:ascii="Calibri" w:hAnsi="Calibri" w:cs="Calibri"/>
                            <w:sz w:val="16"/>
                            <w:szCs w:val="16"/>
                          </w:rPr>
                          <w:t>2</w:t>
                        </w:r>
                        <w:r w:rsidRPr="0068547C">
                          <w:rPr>
                            <w:rFonts w:ascii="Calibri" w:hAnsi="Calibri" w:cs="Calibri"/>
                            <w:sz w:val="16"/>
                            <w:szCs w:val="16"/>
                          </w:rPr>
                          <w:t>)</w:t>
                        </w:r>
                      </w:p>
                      <w:p w14:paraId="73529E72"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p>
                      <w:p w14:paraId="43957027" w14:textId="77777777" w:rsidR="00100074" w:rsidRPr="00032FB9" w:rsidRDefault="00100074" w:rsidP="00100074">
                        <w:pPr>
                          <w:pStyle w:val="NormalWeb"/>
                          <w:spacing w:before="0" w:beforeAutospacing="0" w:after="0" w:afterAutospacing="0"/>
                          <w:jc w:val="center"/>
                          <w:textAlignment w:val="baseline"/>
                          <w:rPr>
                            <w:sz w:val="16"/>
                            <w:szCs w:val="16"/>
                          </w:rPr>
                        </w:pPr>
                      </w:p>
                    </w:txbxContent>
                  </v:textbox>
                </v:shape>
                <v:roundrect id="圆角矩形 4" o:spid="_x0000_s1060" style="position:absolute;left:14393;top:254;width:11150;height:2781;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tt8MA&#10;AADbAAAADwAAAGRycy9kb3ducmV2LnhtbESP3WrCQBSE7wu+w3IE7+rGCFJTV1Gh0NCLUvUBTrPH&#10;JJg9u2Q3f2/fLRR6OczMN8zuMJpG9NT62rKC1TIBQVxYXXOp4HZ9e34B4QOyxsYyKZjIw2E/e9ph&#10;pu3AX9RfQikihH2GCqoQXCalLyoy6JfWEUfvbluDIcq2lLrFIcJNI9Mk2UiDNceFCh2dKyoel84o&#10;uHvH4/SZp5KOH99DvXHbU5crtZiPx1cQgcbwH/5rv2sF6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5tt8MAAADbAAAADwAAAAAAAAAAAAAAAACYAgAAZHJzL2Rv&#10;d25yZXYueG1sUEsFBgAAAAAEAAQA9QAAAIgDAAAAAA==&#10;" fillcolor="#e7e6e6">
                  <v:stroke dashstyle="dash"/>
                  <o:lock v:ext="edit" aspectratio="t"/>
                </v:roundrect>
                <v:line id="直接连接符 6" o:spid="_x0000_s1061" style="position:absolute;flip:x;visibility:visible;mso-wrap-style:square" from="36450,2751" to="36465,3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o:lock v:ext="edit" aspectratio="t"/>
                </v:line>
                <v:shape id="文本框 7" o:spid="_x0000_s1062" type="#_x0000_t202" style="position:absolute;top:677;width:3073;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SV8UA&#10;AADbAAAADwAAAGRycy9kb3ducmV2LnhtbESPQWvCQBSE74X+h+UVvNVNaisS3UixCIoFMRHPj+wz&#10;SZt9m2bXmP77bkHwOMzMN8xiOZhG9NS52rKCeByBIC6srrlUcMzXzzMQziNrbCyTgl9ysEwfHxaY&#10;aHvlA/WZL0WAsEtQQeV9m0jpiooMurFtiYN3tp1BH2RXSt3hNcBNI1+iaCoN1hwWKmxpVVHxnV2M&#10;gt3pK3YfW1P8fO4Ok/4tX232+0yp0dPwPgfhafD38K290Qomr/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JJXxQAAANsAAAAPAAAAAAAAAAAAAAAAAJgCAABkcnMv&#10;ZG93bnJldi54bWxQSwUGAAAAAAQABAD1AAAAigMAAAAA&#10;" filled="f">
                  <o:lock v:ext="edit" aspectratio="t"/>
                  <v:textbox style="mso-fit-shape-to-text:t">
                    <w:txbxContent>
                      <w:p w14:paraId="284EF627"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UE</w:t>
                        </w:r>
                      </w:p>
                    </w:txbxContent>
                  </v:textbox>
                </v:shape>
                <v:shape id="文本框 8" o:spid="_x0000_s1063" type="#_x0000_t202" style="position:absolute;left:34459;width:4013;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o:lock v:ext="edit" aspectratio="t"/>
                  <v:textbox>
                    <w:txbxContent>
                      <w:p w14:paraId="78460EF4"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g</w:t>
                        </w:r>
                        <w:r w:rsidRPr="00032FB9">
                          <w:rPr>
                            <w:rFonts w:ascii="Calibri" w:hAnsi="Calibri"/>
                            <w:color w:val="000000"/>
                            <w:kern w:val="24"/>
                            <w:sz w:val="16"/>
                            <w:szCs w:val="16"/>
                            <w:lang w:val="en-US"/>
                          </w:rPr>
                          <w:t>NB</w:t>
                        </w:r>
                      </w:p>
                    </w:txbxContent>
                  </v:textbox>
                </v:shape>
                <v:shape id="文本框 17" o:spid="_x0000_s1064" type="#_x0000_t202" style="position:absolute;left:15324;top:592;width:3416;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pu8MA&#10;AADbAAAADwAAAGRycy9kb3ducmV2LnhtbESPQYvCMBSE7wv+h/AEb2uqsrJUo4giuCiIVTw/mmdb&#10;bV5qk63df28EYY/DzHzDTOetKUVDtSssKxj0IxDEqdUFZwpOx/XnNwjnkTWWlknBHzmYzzofU4y1&#10;ffCBmsRnIkDYxagg976KpXRpTgZd31bEwbvY2qAPss6krvER4KaUwygaS4MFh4UcK1rmlN6SX6Ng&#10;e74O3OrHpPfd9jBqvo7LzX6fKNXrtosJCE+t/w+/2xutYDS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Kpu8MAAADbAAAADwAAAAAAAAAAAAAAAACYAgAAZHJzL2Rv&#10;d25yZXYueG1sUEsFBgAAAAAEAAQA9QAAAIgDAAAAAA==&#10;" filled="f">
                  <o:lock v:ext="edit" aspectratio="t"/>
                  <v:textbox style="mso-fit-shape-to-text:t">
                    <w:txbxContent>
                      <w:p w14:paraId="32B8B036"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FBS</w:t>
                        </w:r>
                      </w:p>
                    </w:txbxContent>
                  </v:textbox>
                </v:shape>
                <v:shape id="文本框 18" o:spid="_x0000_s1065" type="#_x0000_t202" style="position:absolute;left:19388;top:592;width:569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vGMQA&#10;AADbAAAADwAAAGRycy9kb3ducmV2LnhtbESPQWvCQBSE70L/w/IKXkQ3NbRqzEaKYNubaPX+yD6T&#10;tNm3Ibua5N93C4LHYWa+YdJNb2pxo9ZVlhW8zCIQxLnVFRcKTt+76RKE88gaa8ukYCAHm+xplGKi&#10;bccHuh19IQKEXYIKSu+bREqXl2TQzWxDHLyLbQ36INtC6ha7ADe1nEfRmzRYcVgosaFtSfnv8WoU&#10;FO4Q/8STGBevw/z8ee5Ww8deKzV+7t/XIDz1/hG+t7+0gngB/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LxjEAAAA2wAAAA8AAAAAAAAAAAAAAAAAmAIAAGRycy9k&#10;b3ducmV2LnhtbFBLBQYAAAAABAAEAPUAAACJAwAAAAA=&#10;" filled="f">
                  <o:lock v:ext="edit" aspectratio="t"/>
                  <v:textbox style="mso-fit-shape-to-text:t">
                    <w:txbxContent>
                      <w:p w14:paraId="724CCDF9" w14:textId="77777777" w:rsidR="00100074" w:rsidRPr="00032FB9" w:rsidRDefault="00100074" w:rsidP="00100074">
                        <w:pPr>
                          <w:pStyle w:val="NormalWeb"/>
                          <w:spacing w:before="0" w:beforeAutospacing="0" w:after="0" w:afterAutospacing="0"/>
                          <w:textAlignment w:val="baseline"/>
                          <w:rPr>
                            <w:sz w:val="16"/>
                            <w:szCs w:val="16"/>
                          </w:rPr>
                        </w:pPr>
                        <w:r w:rsidRPr="00032FB9">
                          <w:rPr>
                            <w:rFonts w:ascii="Calibri" w:hAnsi="Calibri"/>
                            <w:color w:val="000000"/>
                            <w:kern w:val="24"/>
                            <w:sz w:val="16"/>
                            <w:szCs w:val="16"/>
                            <w:lang w:val="en-US"/>
                          </w:rPr>
                          <w:t>FakeUE</w:t>
                        </w:r>
                      </w:p>
                    </w:txbxContent>
                  </v:textbox>
                </v:shape>
                <v:shape id="文本框 23" o:spid="_x0000_s1066" type="#_x0000_t202" style="position:absolute;left:20489;top:29379;width:742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o:lock v:ext="edit" aspectratio="t"/>
                  <v:textbox style="mso-fit-shape-to-text:t">
                    <w:txbxContent>
                      <w:p w14:paraId="0786B8CE" w14:textId="434D41C9"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8</w:t>
                        </w:r>
                        <w:r w:rsidRPr="00032FB9">
                          <w:rPr>
                            <w:rFonts w:ascii="Calibri" w:hAnsi="Calibri"/>
                            <w:color w:val="000000"/>
                            <w:kern w:val="24"/>
                            <w:sz w:val="16"/>
                            <w:szCs w:val="16"/>
                            <w:lang w:val="en-US"/>
                          </w:rPr>
                          <w:t>.</w:t>
                        </w:r>
                        <w:r w:rsidR="003F0798">
                          <w:rPr>
                            <w:rFonts w:ascii="Calibri" w:hAnsi="Calibri"/>
                            <w:color w:val="000000"/>
                            <w:kern w:val="24"/>
                            <w:sz w:val="16"/>
                            <w:szCs w:val="16"/>
                            <w:lang w:val="en-US"/>
                          </w:rPr>
                          <w:t xml:space="preserve"> </w:t>
                        </w:r>
                        <w:r w:rsidR="00090779">
                          <w:rPr>
                            <w:rFonts w:ascii="Calibri" w:hAnsi="Calibri"/>
                            <w:color w:val="000000"/>
                            <w:kern w:val="24"/>
                            <w:sz w:val="16"/>
                            <w:szCs w:val="16"/>
                            <w:lang w:val="en-US"/>
                          </w:rPr>
                          <w:t>RRC</w:t>
                        </w:r>
                        <w:r>
                          <w:rPr>
                            <w:rFonts w:ascii="Calibri" w:hAnsi="Calibri"/>
                            <w:color w:val="000000"/>
                            <w:kern w:val="24"/>
                            <w:sz w:val="16"/>
                            <w:szCs w:val="16"/>
                            <w:lang w:val="en-US"/>
                          </w:rPr>
                          <w:t xml:space="preserve"> (SFN1)</w:t>
                        </w:r>
                      </w:p>
                    </w:txbxContent>
                  </v:textbox>
                </v:shape>
                <v:shape id="Text Box 64" o:spid="_x0000_s1067" type="#_x0000_t202" style="position:absolute;left:4910;top:11514;width:6857;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5vccA&#10;AADbAAAADwAAAGRycy9kb3ducmV2LnhtbESPT2vCQBTE74V+h+UJvRTdGKHU6CqlpVKoWPxz8PjM&#10;PpO02bdhd43RT+8WCj0OM/MbZjrvTC1acr6yrGA4SEAQ51ZXXCjYbd/7zyB8QNZYWyYFF/Iwn93f&#10;TTHT9sxrajehEBHCPkMFZQhNJqXPSzLoB7Yhjt7ROoMhSldI7fAc4aaWaZI8SYMVx4USG3otKf/Z&#10;nIyC65db2jRdLoaH/ahqw9vj9+pzpdRDr3uZgAjUhf/wX/tDKxiN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eb3HAAAA2wAAAA8AAAAAAAAAAAAAAAAAmAIAAGRy&#10;cy9kb3ducmV2LnhtbFBLBQYAAAAABAAEAPUAAACMAwAAAAA=&#10;" filled="f" stroked="f">
                  <o:lock v:ext="edit" aspectratio="t"/>
                  <v:textbox>
                    <w:txbxContent>
                      <w:p w14:paraId="566C6750"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Pr>
                            <w:rFonts w:ascii="Calibri" w:hAnsi="Calibri"/>
                            <w:color w:val="000000"/>
                            <w:kern w:val="24"/>
                            <w:sz w:val="16"/>
                            <w:szCs w:val="16"/>
                            <w:lang w:val="en-US"/>
                          </w:rPr>
                          <w:t xml:space="preserve"> RRC (null)</w:t>
                        </w:r>
                      </w:p>
                    </w:txbxContent>
                  </v:textbox>
                </v:shape>
                <v:shape id="文本框 72" o:spid="_x0000_s1068" type="#_x0000_t202" style="position:absolute;left:32342;top:33189;width:821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RcEA&#10;AADbAAAADwAAAGRycy9kb3ducmV2LnhtbERPy2oCMRTdC/2HcAvdaaZS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x0XBAAAA2wAAAA8AAAAAAAAAAAAAAAAAmAIAAGRycy9kb3du&#10;cmV2LnhtbFBLBQYAAAAABAAEAPUAAACGAwAAAAA=&#10;">
                  <o:lock v:ext="edit" aspectratio="t"/>
                  <v:textbox style="mso-fit-shape-to-text:t">
                    <w:txbxContent>
                      <w:p w14:paraId="17C455E9"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9. C</w:t>
                        </w:r>
                        <w:r w:rsidRPr="00032FB9">
                          <w:rPr>
                            <w:rFonts w:ascii="Calibri" w:hAnsi="Calibri" w:cs="Calibri"/>
                            <w:color w:val="000000"/>
                            <w:kern w:val="24"/>
                            <w:sz w:val="16"/>
                            <w:szCs w:val="16"/>
                            <w:lang w:val="en-US"/>
                          </w:rPr>
                          <w:t xml:space="preserve">ompare </w:t>
                        </w:r>
                        <w:r>
                          <w:rPr>
                            <w:rFonts w:ascii="Calibri" w:hAnsi="Calibri" w:cs="Calibri"/>
                            <w:color w:val="000000"/>
                            <w:kern w:val="24"/>
                            <w:sz w:val="16"/>
                            <w:szCs w:val="16"/>
                            <w:lang w:val="en-US"/>
                          </w:rPr>
                          <w:t>SFN1 and SFN2</w:t>
                        </w:r>
                        <w:r>
                          <w:rPr>
                            <w:rFonts w:ascii="Calibri" w:hAnsi="Calibri"/>
                            <w:color w:val="000000"/>
                            <w:kern w:val="24"/>
                            <w:sz w:val="16"/>
                            <w:szCs w:val="16"/>
                            <w:lang w:val="en-US"/>
                          </w:rPr>
                          <w:t xml:space="preserve"> </w:t>
                        </w:r>
                      </w:p>
                    </w:txbxContent>
                  </v:textbox>
                </v:shape>
                <v:shape id="Text Box 68" o:spid="_x0000_s1069" type="#_x0000_t202" style="position:absolute;left:19472;top:21505;width:10802;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GxscA&#10;AADbAAAADwAAAGRycy9kb3ducmV2LnhtbESPT0vDQBTE70K/w/IKXqTdJJVS0m5LqShCS6V/Dj0+&#10;s88kmn0bdtc0+uldQfA4zMxvmMWqN43oyPnasoJ0nIAgLqyuuVRwPj2OZiB8QNbYWCYFX+RhtRzc&#10;LDDX9soH6o6hFBHCPkcFVQhtLqUvKjLox7Yljt6bdQZDlK6U2uE1wk0jsySZSoM1x4UKW9pUVHwc&#10;P42C7xe3s1m2e0pfL5O6Cw937/vtXqnbYb+egwjUh//wX/tZK7hP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2BsbHAAAA2wAAAA8AAAAAAAAAAAAAAAAAmAIAAGRy&#10;cy9kb3ducmV2LnhtbFBLBQYAAAAABAAEAPUAAACMAwAAAAA=&#10;" filled="f" stroked="f">
                  <o:lock v:ext="edit" aspectratio="t"/>
                  <v:textbox>
                    <w:txbxContent>
                      <w:p w14:paraId="62208A0F" w14:textId="5CAA7B8B"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5</w:t>
                        </w:r>
                        <w:r w:rsidRPr="00032FB9">
                          <w:rPr>
                            <w:rFonts w:ascii="Calibri" w:hAnsi="Calibri"/>
                            <w:color w:val="000000"/>
                            <w:kern w:val="24"/>
                            <w:sz w:val="16"/>
                            <w:szCs w:val="16"/>
                            <w:lang w:val="en-US"/>
                          </w:rPr>
                          <w:t>.</w:t>
                        </w:r>
                        <w:r w:rsidR="00090779">
                          <w:rPr>
                            <w:rFonts w:ascii="Calibri" w:hAnsi="Calibri"/>
                            <w:color w:val="000000"/>
                            <w:kern w:val="24"/>
                            <w:sz w:val="16"/>
                            <w:szCs w:val="16"/>
                            <w:lang w:val="en-US"/>
                          </w:rPr>
                          <w:t xml:space="preserve"> RRC</w:t>
                        </w:r>
                        <w:r w:rsidR="003F0798">
                          <w:rPr>
                            <w:rFonts w:ascii="Calibri" w:hAnsi="Calibri"/>
                            <w:color w:val="000000"/>
                            <w:kern w:val="24"/>
                            <w:sz w:val="16"/>
                            <w:szCs w:val="16"/>
                            <w:lang w:val="en-US"/>
                          </w:rPr>
                          <w:t>（</w:t>
                        </w:r>
                        <w:r w:rsidR="003F0798">
                          <w:rPr>
                            <w:rFonts w:ascii="Calibri" w:hAnsi="Calibri" w:hint="eastAsia"/>
                            <w:color w:val="000000"/>
                            <w:kern w:val="24"/>
                            <w:sz w:val="16"/>
                            <w:szCs w:val="16"/>
                            <w:lang w:val="en-US"/>
                          </w:rPr>
                          <w:t>SFN</w:t>
                        </w:r>
                        <w:r w:rsidR="003F0798">
                          <w:rPr>
                            <w:rFonts w:ascii="Calibri" w:hAnsi="Calibri"/>
                            <w:color w:val="000000"/>
                            <w:kern w:val="24"/>
                            <w:sz w:val="16"/>
                            <w:szCs w:val="16"/>
                            <w:lang w:val="en-US"/>
                          </w:rPr>
                          <w:t xml:space="preserve"> Check</w:t>
                        </w:r>
                        <w:r w:rsidR="003F0798">
                          <w:rPr>
                            <w:rFonts w:ascii="Calibri" w:hAnsi="Calibri"/>
                            <w:color w:val="000000"/>
                            <w:kern w:val="24"/>
                            <w:sz w:val="16"/>
                            <w:szCs w:val="16"/>
                            <w:lang w:val="en-US"/>
                          </w:rPr>
                          <w:t>）</w:t>
                        </w:r>
                      </w:p>
                    </w:txbxContent>
                  </v:textbox>
                </v:shape>
                <v:shape id="AutoShape 70" o:spid="_x0000_s1070" type="#_x0000_t32" style="position:absolute;left:1524;top:15494;width:17917;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o:lock v:ext="edit" aspectratio="t"/>
                </v:shape>
                <v:shape id="AutoShape 71" o:spid="_x0000_s1071" type="#_x0000_t32" style="position:absolute;left:19558;top:23622;width:1718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o:lock v:ext="edit" aspectratio="t"/>
                </v:shape>
                <v:shape id="Text Box 72" o:spid="_x0000_s1072" type="#_x0000_t202" style="position:absolute;left:2455;top:27178;width:157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o:lock v:ext="edit" aspectratio="t"/>
                  <v:textbox style="mso-fit-shape-to-text:t">
                    <w:txbxContent>
                      <w:p w14:paraId="155D470E" w14:textId="5ABD67EB"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7</w:t>
                        </w:r>
                        <w:r w:rsidRPr="00032FB9">
                          <w:rPr>
                            <w:rFonts w:ascii="Calibri" w:hAnsi="Calibri"/>
                            <w:color w:val="000000"/>
                            <w:kern w:val="24"/>
                            <w:sz w:val="16"/>
                            <w:szCs w:val="16"/>
                            <w:lang w:val="en-US"/>
                          </w:rPr>
                          <w:t>.</w:t>
                        </w:r>
                        <w:r w:rsidR="003F0798">
                          <w:rPr>
                            <w:rFonts w:ascii="Calibri" w:hAnsi="Calibri"/>
                            <w:color w:val="000000"/>
                            <w:kern w:val="24"/>
                            <w:sz w:val="16"/>
                            <w:szCs w:val="16"/>
                            <w:lang w:val="en-US"/>
                          </w:rPr>
                          <w:t xml:space="preserve"> </w:t>
                        </w:r>
                        <w:r w:rsidR="00090779">
                          <w:rPr>
                            <w:rFonts w:ascii="Calibri" w:hAnsi="Calibri"/>
                            <w:color w:val="000000"/>
                            <w:kern w:val="24"/>
                            <w:sz w:val="16"/>
                            <w:szCs w:val="16"/>
                            <w:lang w:val="en-US"/>
                          </w:rPr>
                          <w:t>RRC</w:t>
                        </w:r>
                        <w:r>
                          <w:rPr>
                            <w:rFonts w:ascii="Calibri" w:hAnsi="Calibri"/>
                            <w:color w:val="000000"/>
                            <w:kern w:val="24"/>
                            <w:sz w:val="16"/>
                            <w:szCs w:val="16"/>
                            <w:lang w:val="en-US"/>
                          </w:rPr>
                          <w:t xml:space="preserve"> (SFN1)</w:t>
                        </w:r>
                      </w:p>
                    </w:txbxContent>
                  </v:textbox>
                </v:shape>
                <v:shape id="AutoShape 73" o:spid="_x0000_s1073" type="#_x0000_t32" style="position:absolute;left:19812;top:31665;width:16933;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o:lock v:ext="edit" aspectratio="t"/>
                </v:shape>
                <v:shape id="Text Box 74" o:spid="_x0000_s1074" type="#_x0000_t202" style="position:absolute;left:32088;top:26416;width:951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qsQA&#10;AADbAAAADwAAAGRycy9kb3ducmV2LnhtbESPQWsCMRSE7wX/Q3gFb91sx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qrEAAAA2wAAAA8AAAAAAAAAAAAAAAAAmAIAAGRycy9k&#10;b3ducmV2LnhtbFBLBQYAAAAABAAEAPUAAACJAwAAAAA=&#10;">
                  <o:lock v:ext="edit" aspectratio="t"/>
                  <v:textbox style="mso-fit-shape-to-text:t">
                    <w:txbxContent>
                      <w:p w14:paraId="367BA340" w14:textId="77777777" w:rsidR="00100074" w:rsidRPr="00032FB9" w:rsidRDefault="00100074" w:rsidP="00100074">
                        <w:pPr>
                          <w:pStyle w:val="NormalWeb"/>
                          <w:spacing w:before="0" w:beforeAutospacing="0" w:after="0" w:afterAutospacing="0"/>
                          <w:jc w:val="center"/>
                          <w:textAlignment w:val="baseline"/>
                          <w:rPr>
                            <w:sz w:val="16"/>
                            <w:szCs w:val="16"/>
                          </w:rPr>
                        </w:pPr>
                        <w:r>
                          <w:rPr>
                            <w:rFonts w:ascii="Calibri" w:hAnsi="Calibri" w:cs="Calibri"/>
                            <w:color w:val="000000"/>
                            <w:kern w:val="24"/>
                            <w:sz w:val="16"/>
                            <w:szCs w:val="16"/>
                            <w:lang w:val="en-US"/>
                          </w:rPr>
                          <w:t>6. Keep UE’s SFN2</w:t>
                        </w:r>
                      </w:p>
                    </w:txbxContent>
                  </v:textbox>
                </v:shape>
                <v:shape id="AutoShape 75" o:spid="_x0000_s1075" type="#_x0000_t32" style="position:absolute;left:1524;top:6350;width:35003;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xsMIAAADbAAAADwAAAGRycy9kb3ducmV2LnhtbESPQYvCMBCF7wv+hzCCtzVVRKUaRcQF&#10;r9bF89iMTbWZlCZbW3+9WVjY4+PN+9689bazlWip8aVjBZNxAoI4d7rkQsH3+etzCcIHZI2VY1LQ&#10;k4ftZvCxxlS7J5+ozUIhIoR9igpMCHUqpc8NWfRjVxNH7+YaiyHKppC6wWeE20pOk2QuLZYcGwzW&#10;tDeUP7IfG994TZJrOztXx/tiZ/pTNj302UWp0bDbrUAE6sL/8V/6qBXMFvC7JQJAb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8xsMIAAADbAAAADwAAAAAAAAAAAAAA&#10;AAChAgAAZHJzL2Rvd25yZXYueG1sUEsFBgAAAAAEAAQA+QAAAJADAAAAAA==&#10;">
                  <v:stroke dashstyle="dash" startarrow="block" endarrow="block"/>
                  <o:lock v:ext="edit" aspectratio="t"/>
                </v:shape>
                <v:shape id="Text Box 76" o:spid="_x0000_s1076" type="#_x0000_t202" style="position:absolute;left:846;top:4233;width:1794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o:lock v:ext="edit" aspectratio="t"/>
                  <v:textbox style="mso-fit-shape-to-text:t">
                    <w:txbxContent>
                      <w:p w14:paraId="4032ACCF" w14:textId="77777777" w:rsidR="00100074" w:rsidRPr="00D61ABC" w:rsidRDefault="00100074" w:rsidP="00100074">
                        <w:pPr>
                          <w:pStyle w:val="NormalWeb"/>
                          <w:spacing w:before="0" w:beforeAutospacing="0" w:after="0" w:afterAutospacing="0"/>
                          <w:ind w:left="360"/>
                          <w:textAlignment w:val="baseline"/>
                          <w:rPr>
                            <w:rFonts w:asciiTheme="minorHAnsi" w:hAnsiTheme="minorHAnsi" w:cstheme="minorHAnsi"/>
                            <w:sz w:val="16"/>
                            <w:szCs w:val="16"/>
                            <w:lang w:val="en-US"/>
                          </w:rPr>
                        </w:pPr>
                        <w:r w:rsidRPr="00D61ABC">
                          <w:rPr>
                            <w:rFonts w:asciiTheme="minorHAnsi" w:hAnsiTheme="minorHAnsi" w:cstheme="minorHAnsi"/>
                            <w:sz w:val="16"/>
                            <w:szCs w:val="16"/>
                            <w:lang w:val="en-US"/>
                          </w:rPr>
                          <w:t>1. RRC security established</w:t>
                        </w:r>
                      </w:p>
                    </w:txbxContent>
                  </v:textbox>
                </v:shape>
                <v:shape id="Text Box 108" o:spid="_x0000_s1077" type="#_x0000_t202" style="position:absolute;left:338;top:8890;width:21285;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tuMQA&#10;AADbAAAADwAAAGRycy9kb3ducmV2LnhtbESPQWvCQBSE7wX/w/KE3urGUtIaXUUKQg8V0Qri7Zl9&#10;TUKzb0P2RWN/fVcoeBxm5htmtuhdrc7UhsqzgfEoAUWce1txYWD/tXp6AxUE2WLtmQxcKcBiPniY&#10;YWb9hbd03kmhIoRDhgZKkSbTOuQlOQwj3xBH79u3DiXKttC2xUuEu1o/J0mqHVYcF0ps6L2k/GfX&#10;OQOHU+o6u9oc+TXdfK47lF/qxJjHYb+cghLq5R7+b39YAy8T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bbjEAAAA2wAAAA8AAAAAAAAAAAAAAAAAmAIAAGRycy9k&#10;b3ducmV2LnhtbFBLBQYAAAAABAAEAPUAAACJAwAAAAA=&#10;" strokeweight=".5pt">
                  <v:stroke dashstyle="dash"/>
                  <o:lock v:ext="edit" aspectratio="t"/>
                  <v:textbox>
                    <w:txbxContent>
                      <w:p w14:paraId="731C63E1" w14:textId="77777777" w:rsidR="00100074" w:rsidRDefault="00100074" w:rsidP="00100074">
                        <w:pPr>
                          <w:pStyle w:val="NormalWeb"/>
                          <w:spacing w:before="0" w:beforeAutospacing="0" w:after="0" w:afterAutospacing="0"/>
                          <w:textAlignment w:val="baseline"/>
                          <w:rPr>
                            <w:rFonts w:ascii="Calibri" w:hAnsi="Calibri" w:cs="Calibri"/>
                            <w:sz w:val="16"/>
                            <w:szCs w:val="16"/>
                          </w:rPr>
                        </w:pPr>
                        <w:r w:rsidRPr="0068547C">
                          <w:rPr>
                            <w:rFonts w:ascii="Calibri" w:hAnsi="Calibri" w:cs="Calibri"/>
                            <w:sz w:val="16"/>
                            <w:szCs w:val="16"/>
                          </w:rPr>
                          <w:t xml:space="preserve">  </w:t>
                        </w:r>
                        <w:r>
                          <w:rPr>
                            <w:rFonts w:ascii="Calibri" w:hAnsi="Calibri" w:cs="Calibri"/>
                            <w:sz w:val="16"/>
                            <w:szCs w:val="16"/>
                          </w:rPr>
                          <w:t xml:space="preserve">2. </w:t>
                        </w:r>
                        <w:r w:rsidRPr="0068547C">
                          <w:rPr>
                            <w:rFonts w:ascii="Calibri" w:hAnsi="Calibri" w:cs="Calibri"/>
                            <w:sz w:val="16"/>
                            <w:szCs w:val="16"/>
                          </w:rPr>
                          <w:t>Time resource allocation (SFN1)</w:t>
                        </w:r>
                      </w:p>
                      <w:p w14:paraId="2330910C" w14:textId="77777777" w:rsidR="00100074" w:rsidRPr="0068547C" w:rsidRDefault="00100074" w:rsidP="00100074">
                        <w:pPr>
                          <w:pStyle w:val="NormalWeb"/>
                          <w:spacing w:before="0" w:beforeAutospacing="0" w:after="0" w:afterAutospacing="0"/>
                          <w:textAlignment w:val="baseline"/>
                          <w:rPr>
                            <w:rFonts w:ascii="Calibri" w:hAnsi="Calibri" w:cs="Calibri"/>
                            <w:sz w:val="16"/>
                            <w:szCs w:val="16"/>
                          </w:rPr>
                        </w:pPr>
                        <w:r>
                          <w:rPr>
                            <w:rFonts w:ascii="Calibri" w:hAnsi="Calibri" w:cs="Calibri"/>
                            <w:sz w:val="16"/>
                            <w:szCs w:val="16"/>
                          </w:rPr>
                          <w:t xml:space="preserve">          (2a)</w:t>
                        </w:r>
                      </w:p>
                      <w:p w14:paraId="193938D4" w14:textId="77777777" w:rsidR="00100074" w:rsidRPr="00032FB9" w:rsidRDefault="00100074" w:rsidP="00100074">
                        <w:pPr>
                          <w:pStyle w:val="NormalWeb"/>
                          <w:spacing w:before="0" w:beforeAutospacing="0" w:after="0" w:afterAutospacing="0"/>
                          <w:jc w:val="center"/>
                          <w:textAlignment w:val="baseline"/>
                          <w:rPr>
                            <w:sz w:val="16"/>
                            <w:szCs w:val="16"/>
                          </w:rPr>
                        </w:pPr>
                      </w:p>
                    </w:txbxContent>
                  </v:textbox>
                </v:shape>
                <v:shape id="AutoShape 105" o:spid="_x0000_s1078" type="#_x0000_t32" style="position:absolute;left:1693;top:11684;width:17913;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fDr4AAADbAAAADwAAAGRycy9kb3ducmV2LnhtbERPzYrCMBC+C75DGMGbpur6V42yCIJ7&#10;1PoAQzO2xWZSOtla394cFvb48f3vj72rVUetVJ4NzKYJKOLc24oLA/fsPNmAkoBssfZMBt4kcDwM&#10;B3tMrX/xlbpbKFQMYUnRQBlCk2oteUkOZeob4sg9fOswRNgW2rb4iuGu1vMkWWmHFceGEhs6lZQ/&#10;b7/OQCfrn6/FrH/LZpuFhVyX2WXbGDMe9d87UIH68C/+c1+sgWVcH7/EH6AP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kt8OvgAAANsAAAAPAAAAAAAAAAAAAAAAAKEC&#10;AABkcnMvZG93bnJldi54bWxQSwUGAAAAAAQABAD5AAAAjAMAAAAA&#10;">
                  <v:stroke dashstyle="dash" endarrow="block"/>
                  <o:lock v:ext="edit" aspectratio="t"/>
                </v:shape>
                <v:shape id="AutoShape 107" o:spid="_x0000_s1079" type="#_x0000_t32" style="position:absolute;left:1354;top:13123;width:17918;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JrsQAAADbAAAADwAAAGRycy9kb3ducmV2LnhtbESPQWvCQBSE7wX/w/KEXkqzsVCxqauI&#10;tFjai0bB6yP7mg1m38bsGqO/vlsQPA4z8w0znfe2Fh21vnKsYJSkIIgLpysuFey2n88TED4ga6wd&#10;k4ILeZjPBg9TzLQ784a6PJQiQthnqMCE0GRS+sKQRZ+4hjh6v661GKJsS6lbPEe4reVLmo6lxYrj&#10;gsGGloaKQ36yCnDfHS/fbxX+POUbstpcV+uPq1KPw37xDiJQH+7hW/tLK3gdwf+X+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MmuxAAAANsAAAAPAAAAAAAAAAAA&#10;AAAAAKECAABkcnMvZG93bnJldi54bWxQSwUGAAAAAAQABAD5AAAAkgMAAAAA&#10;">
                  <v:stroke dashstyle="dash" startarrow="block"/>
                  <o:lock v:ext="edit" aspectratio="t"/>
                </v:shape>
                <v:shape id="Text Box 109" o:spid="_x0000_s1080" type="#_x0000_t202" style="position:absolute;left:5926;top:10160;width:2851;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ObMcA&#10;AADbAAAADwAAAGRycy9kb3ducmV2LnhtbESPQWvCQBSE74X+h+UVepG6MWIpqauIYhEUS9MeenzN&#10;viZps2/D7hqjv74rCD0OM/MNM533phEdOV9bVjAaJiCIC6trLhV8vK8fnkD4gKyxsUwKTuRhPru9&#10;mWKm7ZHfqMtDKSKEfYYKqhDaTEpfVGTQD21LHL1v6wyGKF0ptcNjhJtGpknyKA3WHBcqbGlZUfGb&#10;H4yC86vb2TTdvYy+Psd1F1aDn/12r9T9Xb94BhGoD//ha3ujFUxS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DmzHAAAA2wAAAA8AAAAAAAAAAAAAAAAAmAIAAGRy&#10;cy9kb3ducmV2LnhtbFBLBQYAAAAABAAEAPUAAACMAwAAAAA=&#10;" filled="f" stroked="f">
                  <o:lock v:ext="edit" aspectratio="t"/>
                  <v:textbox>
                    <w:txbxContent>
                      <w:p w14:paraId="4345CAB9"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SR</w:t>
                        </w:r>
                      </w:p>
                    </w:txbxContent>
                  </v:textbox>
                </v:shape>
                <v:shape id="Text Box 110" o:spid="_x0000_s1081" type="#_x0000_t202" style="position:absolute;left:1608;top:11430;width:9335;height:4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r98cA&#10;AADbAAAADwAAAGRycy9kb3ducmV2LnhtbESPT2vCQBTE74V+h+UJvRTdGGmR6CqlpVKoWPxz8PjM&#10;PpO02bdhd43RT+8WCj0OM/MbZjrvTC1acr6yrGA4SEAQ51ZXXCjYbd/7YxA+IGusLZOCC3mYz+7v&#10;pphpe+Y1tZtQiAhhn6GCMoQmk9LnJRn0A9sQR+9oncEQpSukdniOcFPLNEmepcGK40KJDb2WlP9s&#10;TkbB9cstbZouF8PDflS14e3xe/W5Uuqh171MQATqwn/4r/2hFTy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xq/fHAAAA2wAAAA8AAAAAAAAAAAAAAAAAmAIAAGRy&#10;cy9kb3ducmV2LnhtbFBLBQYAAAAABAAEAPUAAACMAwAAAAA=&#10;" filled="f" stroked="f">
                  <o:lock v:ext="edit" aspectratio="t"/>
                  <v:textbox>
                    <w:txbxContent>
                      <w:p w14:paraId="677EED67"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(2b)           DCI (K2)</w:t>
                        </w:r>
                      </w:p>
                    </w:txbxContent>
                  </v:textbox>
                </v:shape>
                <v:shape id="AutoShape 113" o:spid="_x0000_s1082" type="#_x0000_t32" style="position:absolute;left:19812;top:18796;width:17003;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V8lsIAAADbAAAADwAAAGRycy9kb3ducmV2LnhtbESPwWrDMBBE74H8g9hAbomcpm5j10oo&#10;hUJ6jN0PWKytbWqtjFd1nL+PCoUeh5l5wxSn2fVqolE6zwZ22wQUce1tx42Bz+p9cwAlAdli75kM&#10;3EjgdFwuCsytv/KFpjI0KkJYcjTQhjDkWkvdkkPZ+oE4el9+dBiiHBttR7xGuOv1Q5I8aYcdx4UW&#10;B3prqf4uf5yBSZ4/Hve7+SaHrAp7uaTVORuMWa/m1xdQgebwH/5rn62BNIXfL/EH6O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V8lsIAAADbAAAADwAAAAAAAAAAAAAA&#10;AAChAgAAZHJzL2Rvd25yZXYueG1sUEsFBgAAAAAEAAQA+QAAAJADAAAAAA==&#10;">
                  <v:stroke dashstyle="dash" endarrow="block"/>
                  <o:lock v:ext="edit" aspectratio="t"/>
                </v:shape>
                <v:shape id="AutoShape 114" o:spid="_x0000_s1083" type="#_x0000_t32" style="position:absolute;left:19558;top:20066;width:17003;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R2sQAAADbAAAADwAAAGRycy9kb3ducmV2LnhtbESPQWvCQBSE74L/YXlCL9JsFCo2dRWR&#10;Skt70Sh4fWRfs8Hs2zS7jdFf3y0UPA4z8w2zWPW2Fh21vnKsYJKkIIgLpysuFRwP28c5CB+QNdaO&#10;ScGVPKyWw8ECM+0uvKcuD6WIEPYZKjAhNJmUvjBk0SeuIY7el2sthijbUuoWLxFuazlN05m0WHFc&#10;MNjQxlBxzn+sAjx139eP5wo/x/merDa3t93rTamHUb9+ARGoD/fwf/tdK3ia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VHaxAAAANsAAAAPAAAAAAAAAAAA&#10;AAAAAKECAABkcnMvZG93bnJldi54bWxQSwUGAAAAAAQABAD5AAAAkgMAAAAA&#10;">
                  <v:stroke dashstyle="dash" startarrow="block"/>
                  <o:lock v:ext="edit" aspectratio="t"/>
                </v:shape>
                <v:shape id="Text Box 115" o:spid="_x0000_s1084" type="#_x0000_t202" style="position:absolute;left:23876;top:17187;width:6762;height:21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t9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rfTHAAAA2wAAAA8AAAAAAAAAAAAAAAAAmAIAAGRy&#10;cy9kb3ducmV2LnhtbFBLBQYAAAAABAAEAPUAAACMAwAAAAA=&#10;" filled="f" stroked="f">
                  <o:lock v:ext="edit" aspectratio="t"/>
                  <v:textbox>
                    <w:txbxContent>
                      <w:p w14:paraId="56FC6202"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(4a)          SR</w:t>
                        </w:r>
                      </w:p>
                    </w:txbxContent>
                  </v:textbox>
                </v:shape>
                <v:shape id="Text Box 116" o:spid="_x0000_s1085" type="#_x0000_t202" style="position:absolute;left:23876;top:18457;width:8832;height:2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5hsQA&#10;AADbAAAADwAAAGRycy9kb3ducmV2LnhtbERPz2vCMBS+C/4P4Qm7jJnaMRnVKLIxGSjK3A47Pptn&#10;W21eShJr3V9vDgOPH9/v6bwztWjJ+cqygtEwAUGcW11xoeDn++PpFYQPyBpry6TgSh7ms35vipm2&#10;F/6idhcKEUPYZ6igDKHJpPR5SQb90DbEkTtYZzBE6AqpHV5iuKllmiRjabDi2FBiQ28l5afd2Sj4&#10;27q1TdP1crT/fa7a8P543Kw2Sj0MusUERKAu3MX/7k+t4CW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OYbEAAAA2wAAAA8AAAAAAAAAAAAAAAAAmAIAAGRycy9k&#10;b3ducmV2LnhtbFBLBQYAAAAABAAEAPUAAACJAwAAAAA=&#10;" filled="f" stroked="f">
                  <o:lock v:ext="edit" aspectratio="t"/>
                  <v:textbox>
                    <w:txbxContent>
                      <w:p w14:paraId="2B48B866" w14:textId="77777777"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(4b)        DCI (k2’)</w:t>
                        </w:r>
                      </w:p>
                    </w:txbxContent>
                  </v:textbox>
                </v:shape>
                <v:shape id="Text Box 68" o:spid="_x0000_s1086" type="#_x0000_t202" style="position:absolute;left:1777;top:13546;width:10802;height: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o:lock v:ext="edit" aspectratio="t"/>
                  <v:textbox style="mso-fit-shape-to-text:t">
                    <w:txbxContent>
                      <w:p w14:paraId="1FD6FA72" w14:textId="3A0EC041" w:rsidR="00100074" w:rsidRPr="00032FB9" w:rsidRDefault="00100074" w:rsidP="00100074">
                        <w:pPr>
                          <w:pStyle w:val="NormalWeb"/>
                          <w:spacing w:before="0" w:beforeAutospacing="0" w:after="0" w:afterAutospacing="0"/>
                          <w:textAlignment w:val="baseline"/>
                          <w:rPr>
                            <w:sz w:val="16"/>
                            <w:szCs w:val="16"/>
                          </w:rPr>
                        </w:pPr>
                        <w:r>
                          <w:rPr>
                            <w:rFonts w:ascii="Calibri" w:hAnsi="Calibri"/>
                            <w:color w:val="000000"/>
                            <w:kern w:val="24"/>
                            <w:sz w:val="16"/>
                            <w:szCs w:val="16"/>
                            <w:lang w:val="en-US"/>
                          </w:rPr>
                          <w:t>3</w:t>
                        </w:r>
                        <w:r w:rsidRPr="00032FB9">
                          <w:rPr>
                            <w:rFonts w:ascii="Calibri" w:hAnsi="Calibri"/>
                            <w:color w:val="000000"/>
                            <w:kern w:val="24"/>
                            <w:sz w:val="16"/>
                            <w:szCs w:val="16"/>
                            <w:lang w:val="en-US"/>
                          </w:rPr>
                          <w:t>.</w:t>
                        </w:r>
                        <w:r w:rsidR="00090779">
                          <w:rPr>
                            <w:rFonts w:ascii="Calibri" w:hAnsi="Calibri"/>
                            <w:color w:val="000000"/>
                            <w:kern w:val="24"/>
                            <w:sz w:val="16"/>
                            <w:szCs w:val="16"/>
                            <w:lang w:val="en-US"/>
                          </w:rPr>
                          <w:t xml:space="preserve"> RRC</w:t>
                        </w:r>
                        <w:r w:rsidR="003F0798">
                          <w:rPr>
                            <w:rFonts w:ascii="Calibri" w:hAnsi="Calibri"/>
                            <w:color w:val="000000"/>
                            <w:kern w:val="24"/>
                            <w:sz w:val="16"/>
                            <w:szCs w:val="16"/>
                            <w:lang w:val="en-US"/>
                          </w:rPr>
                          <w:t>（</w:t>
                        </w:r>
                        <w:r w:rsidR="003F0798">
                          <w:rPr>
                            <w:rFonts w:ascii="Calibri" w:hAnsi="Calibri" w:hint="eastAsia"/>
                            <w:color w:val="000000"/>
                            <w:kern w:val="24"/>
                            <w:sz w:val="16"/>
                            <w:szCs w:val="16"/>
                            <w:lang w:val="en-US"/>
                          </w:rPr>
                          <w:t>SFN</w:t>
                        </w:r>
                        <w:r w:rsidR="003F0798">
                          <w:rPr>
                            <w:rFonts w:ascii="Calibri" w:hAnsi="Calibri"/>
                            <w:color w:val="000000"/>
                            <w:kern w:val="24"/>
                            <w:sz w:val="16"/>
                            <w:szCs w:val="16"/>
                            <w:lang w:val="en-US"/>
                          </w:rPr>
                          <w:t xml:space="preserve"> Check</w:t>
                        </w:r>
                        <w:r w:rsidR="003F0798">
                          <w:rPr>
                            <w:rFonts w:ascii="Calibri" w:hAnsi="Calibri"/>
                            <w:color w:val="000000"/>
                            <w:kern w:val="24"/>
                            <w:sz w:val="16"/>
                            <w:szCs w:val="16"/>
                            <w:lang w:val="en-US"/>
                          </w:rPr>
                          <w:t>）</w:t>
                        </w:r>
                        <w:r>
                          <w:rPr>
                            <w:rFonts w:ascii="Calibri" w:hAnsi="Calibri"/>
                            <w:color w:val="000000"/>
                            <w:kern w:val="24"/>
                            <w:sz w:val="16"/>
                            <w:szCs w:val="16"/>
                            <w:lang w:val="en-US"/>
                          </w:rPr>
                          <w:t xml:space="preserve"> </w:t>
                        </w:r>
                      </w:p>
                    </w:txbxContent>
                  </v:textbox>
                </v:shape>
                <v:line id="Line 63" o:spid="_x0000_s1087" style="position:absolute;visibility:visible;mso-wrap-style:square" from="19642,2963" to="19642,3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o:lock v:ext="edit" aspectratio="t"/>
                </v:line>
                <v:line id="直接连接符 5" o:spid="_x0000_s1088" style="position:absolute;visibility:visible;mso-wrap-style:square" from="1524,3048" to="1524,3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o:lock v:ext="edit" aspectratio="t"/>
                </v:line>
                <v:shape id="AutoShape 73" o:spid="_x0000_s1089" type="#_x0000_t32" style="position:absolute;left:1778;top:30395;width:1784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o:lock v:ext="edit" aspectratio="t"/>
                </v:shape>
              </v:group>
            </w:pict>
          </mc:Fallback>
        </mc:AlternateContent>
      </w:r>
    </w:p>
    <w:p w14:paraId="615592A1" w14:textId="0610B4B8" w:rsidR="00717311" w:rsidRDefault="00717311" w:rsidP="00100074">
      <w:pPr>
        <w:jc w:val="center"/>
        <w:rPr>
          <w:ins w:id="27" w:author="Lei Zhongding (Zander)" w:date="2021-05-03T16:33:00Z"/>
        </w:rPr>
      </w:pPr>
    </w:p>
    <w:p w14:paraId="6EB1DB0F" w14:textId="77777777" w:rsidR="00717311" w:rsidRDefault="00717311" w:rsidP="00100074">
      <w:pPr>
        <w:jc w:val="center"/>
        <w:rPr>
          <w:ins w:id="28" w:author="Lei Zhongding (Zander)" w:date="2021-05-03T16:33:00Z"/>
        </w:rPr>
      </w:pPr>
    </w:p>
    <w:p w14:paraId="382DB04E" w14:textId="77777777" w:rsidR="00717311" w:rsidRDefault="00717311" w:rsidP="00100074">
      <w:pPr>
        <w:jc w:val="center"/>
        <w:rPr>
          <w:ins w:id="29" w:author="Lei Zhongding (Zander)" w:date="2021-05-03T16:33:00Z"/>
        </w:rPr>
      </w:pPr>
    </w:p>
    <w:p w14:paraId="4BD182DE" w14:textId="77777777" w:rsidR="00717311" w:rsidRDefault="00717311" w:rsidP="00100074">
      <w:pPr>
        <w:jc w:val="center"/>
        <w:rPr>
          <w:ins w:id="30" w:author="Lei Zhongding (Zander)" w:date="2021-05-03T16:33:00Z"/>
        </w:rPr>
      </w:pPr>
    </w:p>
    <w:p w14:paraId="3F965305" w14:textId="77777777" w:rsidR="00717311" w:rsidRDefault="00717311" w:rsidP="00100074">
      <w:pPr>
        <w:jc w:val="center"/>
        <w:rPr>
          <w:ins w:id="31" w:author="Lei Zhongding (Zander)" w:date="2021-05-03T16:33:00Z"/>
        </w:rPr>
      </w:pPr>
    </w:p>
    <w:p w14:paraId="04FBAE87" w14:textId="77777777" w:rsidR="00717311" w:rsidRDefault="00717311" w:rsidP="00100074">
      <w:pPr>
        <w:jc w:val="center"/>
        <w:rPr>
          <w:ins w:id="32" w:author="Lei Zhongding (Zander)" w:date="2021-05-03T16:33:00Z"/>
        </w:rPr>
      </w:pPr>
    </w:p>
    <w:p w14:paraId="46631E00" w14:textId="77777777" w:rsidR="00717311" w:rsidRDefault="00717311" w:rsidP="00100074">
      <w:pPr>
        <w:jc w:val="center"/>
        <w:rPr>
          <w:ins w:id="33" w:author="Lei Zhongding (Zander)" w:date="2021-05-03T16:33:00Z"/>
        </w:rPr>
      </w:pPr>
    </w:p>
    <w:p w14:paraId="6382BF3D" w14:textId="77777777" w:rsidR="00717311" w:rsidRDefault="00717311" w:rsidP="00100074">
      <w:pPr>
        <w:jc w:val="center"/>
        <w:rPr>
          <w:ins w:id="34" w:author="Lei Zhongding (Zander)" w:date="2021-05-03T16:33:00Z"/>
        </w:rPr>
      </w:pPr>
    </w:p>
    <w:p w14:paraId="29EF6DD0" w14:textId="77777777" w:rsidR="00717311" w:rsidRDefault="00717311" w:rsidP="00100074">
      <w:pPr>
        <w:jc w:val="center"/>
        <w:rPr>
          <w:ins w:id="35" w:author="Lei Zhongding (Zander)" w:date="2021-05-03T16:33:00Z"/>
        </w:rPr>
      </w:pPr>
    </w:p>
    <w:p w14:paraId="6154988E" w14:textId="77777777" w:rsidR="00717311" w:rsidRDefault="00717311" w:rsidP="00100074">
      <w:pPr>
        <w:jc w:val="center"/>
        <w:rPr>
          <w:ins w:id="36" w:author="Lei Zhongding (Zander)" w:date="2021-05-03T16:33:00Z"/>
        </w:rPr>
      </w:pPr>
    </w:p>
    <w:p w14:paraId="2AE70920" w14:textId="77777777" w:rsidR="00717311" w:rsidRDefault="00717311" w:rsidP="00100074">
      <w:pPr>
        <w:jc w:val="center"/>
        <w:rPr>
          <w:ins w:id="37" w:author="Lei Zhongding (Zander)" w:date="2021-05-03T16:33:00Z"/>
        </w:rPr>
      </w:pPr>
    </w:p>
    <w:p w14:paraId="7C55D3E8" w14:textId="1D3A8468" w:rsidR="00717311" w:rsidRDefault="00717311" w:rsidP="00100074">
      <w:pPr>
        <w:jc w:val="center"/>
        <w:rPr>
          <w:ins w:id="38" w:author="Lei Zhongding (Zander)" w:date="2021-05-03T16:33:00Z"/>
        </w:rPr>
      </w:pPr>
    </w:p>
    <w:p w14:paraId="03AF6FD5" w14:textId="79BD7A9E" w:rsidR="00717311" w:rsidRDefault="00717311" w:rsidP="00100074">
      <w:pPr>
        <w:jc w:val="center"/>
        <w:rPr>
          <w:ins w:id="39" w:author="Lei Zhongding (Zander)" w:date="2021-05-03T16:33:00Z"/>
        </w:rPr>
      </w:pPr>
    </w:p>
    <w:p w14:paraId="7C61FE4A" w14:textId="316EDF01" w:rsidR="00717311" w:rsidRDefault="00717311" w:rsidP="00100074">
      <w:pPr>
        <w:jc w:val="center"/>
        <w:rPr>
          <w:ins w:id="40" w:author="Lei Zhongding (Zander)" w:date="2021-05-03T16:33:00Z"/>
        </w:rPr>
      </w:pPr>
    </w:p>
    <w:p w14:paraId="22EBAF25" w14:textId="06F69CC7" w:rsidR="00090779" w:rsidRDefault="00090779" w:rsidP="00100074">
      <w:pPr>
        <w:rPr>
          <w:lang w:eastAsia="zh-CN"/>
        </w:rPr>
      </w:pPr>
      <w:r>
        <w:rPr>
          <w:rFonts w:hint="eastAsia"/>
          <w:lang w:eastAsia="zh-CN"/>
        </w:rPr>
        <w:t xml:space="preserve"> </w:t>
      </w:r>
      <w:r>
        <w:rPr>
          <w:lang w:eastAsia="zh-CN"/>
        </w:rPr>
        <w:t xml:space="preserve">                                    </w:t>
      </w:r>
      <w:r w:rsidRPr="0095631B">
        <w:t xml:space="preserve">Figure </w:t>
      </w:r>
      <w:r>
        <w:t>6.25</w:t>
      </w:r>
      <w:r w:rsidRPr="0095631B">
        <w:t>.2-1 – Flow diagram showing detect</w:t>
      </w:r>
      <w:r>
        <w:t>ion of man-in-the-middle attack</w:t>
      </w:r>
    </w:p>
    <w:p w14:paraId="46AAE912" w14:textId="13870E0F" w:rsidR="00090779" w:rsidRDefault="00090779" w:rsidP="00100074"/>
    <w:p w14:paraId="36DED74B" w14:textId="5EB088FA" w:rsidR="00100074" w:rsidRDefault="00100074" w:rsidP="00100074">
      <w:r>
        <w:t xml:space="preserve">The steps can be summarized as follows. </w:t>
      </w:r>
    </w:p>
    <w:p w14:paraId="1DF63336" w14:textId="5B2DD7F1" w:rsidR="00100074" w:rsidRDefault="00100074" w:rsidP="00100074">
      <w:pPr>
        <w:numPr>
          <w:ilvl w:val="0"/>
          <w:numId w:val="26"/>
        </w:numPr>
      </w:pPr>
      <w:r>
        <w:t xml:space="preserve">Assuming a </w:t>
      </w:r>
      <w:r>
        <w:rPr>
          <w:rFonts w:hint="eastAsia"/>
        </w:rPr>
        <w:t xml:space="preserve">UE </w:t>
      </w:r>
      <w:r>
        <w:t xml:space="preserve">has </w:t>
      </w:r>
      <w:r>
        <w:rPr>
          <w:rFonts w:hint="eastAsia"/>
        </w:rPr>
        <w:t xml:space="preserve">established a connection with </w:t>
      </w:r>
      <w:r>
        <w:t>a</w:t>
      </w:r>
      <w:r>
        <w:rPr>
          <w:rFonts w:hint="eastAsia"/>
        </w:rPr>
        <w:t xml:space="preserve"> real gNB through </w:t>
      </w:r>
      <w:r>
        <w:t>a</w:t>
      </w:r>
      <w:r>
        <w:rPr>
          <w:rFonts w:hint="eastAsia"/>
        </w:rPr>
        <w:t xml:space="preserve"> MitM gNB.</w:t>
      </w:r>
      <w:r>
        <w:t xml:space="preserve"> The RRC </w:t>
      </w:r>
      <w:r>
        <w:rPr>
          <w:rFonts w:hint="eastAsia"/>
        </w:rPr>
        <w:t>security is established, i.e. all RRC messages are protected from the FBS.</w:t>
      </w:r>
      <w:del w:id="41" w:author="Xiyan" w:date="2021-04-23T09:23:00Z">
        <w:r w:rsidDel="00100074">
          <w:rPr>
            <w:rFonts w:hint="eastAsia"/>
          </w:rPr>
          <w:delText xml:space="preserve"> </w:delText>
        </w:r>
      </w:del>
    </w:p>
    <w:p w14:paraId="091765BA" w14:textId="63ECDBD1" w:rsidR="00100074" w:rsidRDefault="00100074" w:rsidP="00100074">
      <w:pPr>
        <w:numPr>
          <w:ilvl w:val="0"/>
          <w:numId w:val="26"/>
        </w:numPr>
      </w:pPr>
      <w:r>
        <w:t xml:space="preserve">In order for a UE to send a RRC message (to </w:t>
      </w:r>
      <w:r>
        <w:rPr>
          <w:lang w:val="en-US" w:eastAsia="zh-CN"/>
        </w:rPr>
        <w:t>trigger the FBS detection)</w:t>
      </w:r>
      <w:r>
        <w:t xml:space="preserve">, the UE requests resource from the FBS according to the current RAN procedure. Assuming the set of SFN parameters allocated by the FBS is indicated by SFN1 (in this solution SFN refers to system frame number, </w:t>
      </w:r>
      <w:r w:rsidRPr="000A01C7">
        <w:rPr>
          <w:lang w:eastAsia="ja-JP"/>
        </w:rPr>
        <w:t>subframe number</w:t>
      </w:r>
      <w:r>
        <w:rPr>
          <w:lang w:eastAsia="ja-JP"/>
        </w:rPr>
        <w:t>,</w:t>
      </w:r>
      <w:r w:rsidRPr="000A01C7">
        <w:rPr>
          <w:lang w:eastAsia="ja-JP"/>
        </w:rPr>
        <w:t xml:space="preserve"> timeslot</w:t>
      </w:r>
      <w:r>
        <w:rPr>
          <w:lang w:eastAsia="ja-JP"/>
        </w:rPr>
        <w:t xml:space="preserve">, </w:t>
      </w:r>
      <w:r w:rsidRPr="00B57D70">
        <w:rPr>
          <w:lang w:eastAsia="ja-JP"/>
        </w:rPr>
        <w:t>start symbol as well as parameters</w:t>
      </w:r>
      <w:r>
        <w:rPr>
          <w:lang w:eastAsia="ja-JP"/>
        </w:rPr>
        <w:t xml:space="preserve"> in the resource allocation message, in particular, the</w:t>
      </w:r>
      <w:r w:rsidRPr="005E6879">
        <w:rPr>
          <w:lang w:eastAsia="ja-JP"/>
        </w:rPr>
        <w:t xml:space="preserve"> </w:t>
      </w:r>
      <w:r>
        <w:rPr>
          <w:lang w:eastAsia="ja-JP"/>
        </w:rPr>
        <w:t>“</w:t>
      </w:r>
      <w:r w:rsidRPr="005E6879">
        <w:rPr>
          <w:lang w:eastAsia="ja-JP"/>
        </w:rPr>
        <w:t>k2</w:t>
      </w:r>
      <w:r>
        <w:rPr>
          <w:lang w:eastAsia="ja-JP"/>
        </w:rPr>
        <w:t>”</w:t>
      </w:r>
      <w:r w:rsidRPr="005E6879">
        <w:rPr>
          <w:lang w:eastAsia="ja-JP"/>
        </w:rPr>
        <w:t xml:space="preserve"> value</w:t>
      </w:r>
      <w:r>
        <w:rPr>
          <w:lang w:eastAsia="ja-JP"/>
        </w:rPr>
        <w:t>)</w:t>
      </w:r>
      <w:r>
        <w:t xml:space="preserve">. </w:t>
      </w:r>
    </w:p>
    <w:p w14:paraId="61A65281" w14:textId="6FB1C920" w:rsidR="00100074" w:rsidRDefault="00100074" w:rsidP="00100074">
      <w:pPr>
        <w:numPr>
          <w:ilvl w:val="0"/>
          <w:numId w:val="26"/>
        </w:numPr>
      </w:pPr>
      <w:r>
        <w:t xml:space="preserve">The UE sends a RRC message to trigger FBS detection. </w:t>
      </w:r>
      <w:del w:id="42" w:author="Lei Zhongding (Zander)" w:date="2021-04-27T10:57:00Z">
        <w:r w:rsidDel="006615E4">
          <w:delText xml:space="preserve">For simplicity, </w:delText>
        </w:r>
      </w:del>
      <w:ins w:id="43" w:author="Lei Zhongding (Zander)" w:date="2021-04-27T10:57:00Z">
        <w:r w:rsidR="005F1AAD">
          <w:t>To avoid defining a new RRC message, the existing</w:t>
        </w:r>
      </w:ins>
      <w:ins w:id="44" w:author="Lei Zhongding (Zander)" w:date="2021-05-10T17:00:00Z">
        <w:r w:rsidR="00E07AE7" w:rsidRPr="00E07AE7">
          <w:t xml:space="preserve"> </w:t>
        </w:r>
        <w:r w:rsidR="00E07AE7">
          <w:t>RRC message “UEAssistanceInformation</w:t>
        </w:r>
      </w:ins>
      <w:ins w:id="45" w:author="Lei Zhongding (Zander)" w:date="2021-04-27T11:00:00Z">
        <w:r w:rsidR="005F1AAD">
          <w:t xml:space="preserve">” </w:t>
        </w:r>
      </w:ins>
      <w:del w:id="46" w:author="Xiyan" w:date="2021-04-26T14:49:00Z">
        <w:r w:rsidDel="008316E1">
          <w:delText>a null RRC</w:delText>
        </w:r>
      </w:del>
      <w:ins w:id="47" w:author="Xiyan" w:date="2021-04-26T14:49:00Z">
        <w:r w:rsidR="008316E1">
          <w:t xml:space="preserve"> </w:t>
        </w:r>
      </w:ins>
      <w:ins w:id="48" w:author="Lei Zhongding (Zander)" w:date="2021-05-10T17:00:00Z">
        <w:r w:rsidR="00E07AE7">
          <w:t>can be used with a new optional element “SFN Check” to trigger FBS detection</w:t>
        </w:r>
      </w:ins>
      <w:del w:id="49" w:author="Xiyan" w:date="2021-04-26T14:50:00Z">
        <w:r w:rsidDel="008316E1">
          <w:delText>message</w:delText>
        </w:r>
      </w:del>
      <w:del w:id="50" w:author="Lei Zhongding (Zander)" w:date="2021-04-27T11:01:00Z">
        <w:r w:rsidDel="005F1AAD">
          <w:delText xml:space="preserve"> can be transmitted</w:delText>
        </w:r>
      </w:del>
      <w:r>
        <w:t xml:space="preserve">. </w:t>
      </w:r>
    </w:p>
    <w:p w14:paraId="44B81912" w14:textId="1571C767" w:rsidR="00100074" w:rsidRDefault="00100074" w:rsidP="00100074">
      <w:pPr>
        <w:numPr>
          <w:ilvl w:val="0"/>
          <w:numId w:val="26"/>
        </w:numPr>
      </w:pPr>
      <w:r>
        <w:lastRenderedPageBreak/>
        <w:t xml:space="preserve">As usual, the FBS intends to forward the RRC message to gNB. First, the FBS (or the fake UE) needs to request resource from the gNB. Assuming the gNB will allocate a set of SFN parameters, i.e. SFN2 to the Fake UE. </w:t>
      </w:r>
    </w:p>
    <w:p w14:paraId="65A6AB31" w14:textId="098C81EB" w:rsidR="00100074" w:rsidRDefault="00100074" w:rsidP="00100074">
      <w:pPr>
        <w:numPr>
          <w:ilvl w:val="0"/>
          <w:numId w:val="26"/>
        </w:numPr>
      </w:pPr>
      <w:r>
        <w:t xml:space="preserve">The FBS (Fake UE) forwards the RRC message to the gNB according to the scheduled SFN2. </w:t>
      </w:r>
    </w:p>
    <w:p w14:paraId="460266F8" w14:textId="7F2E3CA6" w:rsidR="00100074" w:rsidRDefault="005F1AAD" w:rsidP="00100074">
      <w:pPr>
        <w:numPr>
          <w:ilvl w:val="0"/>
          <w:numId w:val="26"/>
        </w:numPr>
      </w:pPr>
      <w:ins w:id="51" w:author="Lei Zhongding (Zander)" w:date="2021-04-27T11:03:00Z">
        <w:r>
          <w:t xml:space="preserve">Once received the “SFN Check” indicator, </w:t>
        </w:r>
      </w:ins>
      <w:del w:id="52" w:author="Lei Zhongding (Zander)" w:date="2021-04-27T11:04:00Z">
        <w:r w:rsidR="00100074" w:rsidDel="005F1AAD">
          <w:delText xml:space="preserve">The </w:delText>
        </w:r>
      </w:del>
      <w:ins w:id="53" w:author="Lei Zhongding (Zander)" w:date="2021-04-27T11:04:00Z">
        <w:r>
          <w:t xml:space="preserve">the </w:t>
        </w:r>
      </w:ins>
      <w:r w:rsidR="00100074">
        <w:t xml:space="preserve">gNB stores SFN2 it allocated. </w:t>
      </w:r>
    </w:p>
    <w:p w14:paraId="65350EB5" w14:textId="1EF5F99D" w:rsidR="00100074" w:rsidRDefault="00100074" w:rsidP="00100074">
      <w:pPr>
        <w:numPr>
          <w:ilvl w:val="0"/>
          <w:numId w:val="26"/>
        </w:numPr>
      </w:pPr>
      <w:r>
        <w:t>The UE sends the SFN1 value (allocated at step 2) in a RRC message (security protected from FBS)</w:t>
      </w:r>
      <w:ins w:id="54" w:author="Lei Zhongding (Zander)" w:date="2021-05-10T16:57:00Z">
        <w:r w:rsidR="00842352">
          <w:t xml:space="preserve">. To avoid defining a new RRC message, the existing RRC message </w:t>
        </w:r>
        <w:r w:rsidR="00842352">
          <w:rPr>
            <w:lang w:eastAsia="zh-CN"/>
          </w:rPr>
          <w:t>“</w:t>
        </w:r>
        <w:r w:rsidR="00842352">
          <w:rPr>
            <w:rFonts w:hint="eastAsia"/>
            <w:lang w:eastAsia="zh-CN"/>
          </w:rPr>
          <w:t>UEAssista</w:t>
        </w:r>
        <w:r w:rsidR="00842352">
          <w:rPr>
            <w:lang w:eastAsia="zh-CN"/>
          </w:rPr>
          <w:t>nce</w:t>
        </w:r>
        <w:r w:rsidR="00842352">
          <w:rPr>
            <w:rFonts w:hint="eastAsia"/>
            <w:lang w:eastAsia="zh-CN"/>
          </w:rPr>
          <w:t>Informtion</w:t>
        </w:r>
        <w:r w:rsidR="00842352">
          <w:rPr>
            <w:lang w:eastAsia="zh-CN"/>
          </w:rPr>
          <w:t>” can be used</w:t>
        </w:r>
        <w:r w:rsidR="00842352">
          <w:rPr>
            <w:rFonts w:hint="eastAsia"/>
            <w:lang w:eastAsia="zh-CN"/>
          </w:rPr>
          <w:t xml:space="preserve"> with </w:t>
        </w:r>
        <w:r w:rsidR="00842352">
          <w:rPr>
            <w:lang w:eastAsia="zh-CN"/>
          </w:rPr>
          <w:t xml:space="preserve">a </w:t>
        </w:r>
        <w:r w:rsidR="00842352">
          <w:rPr>
            <w:rFonts w:hint="eastAsia"/>
            <w:lang w:eastAsia="zh-CN"/>
          </w:rPr>
          <w:t xml:space="preserve">new </w:t>
        </w:r>
        <w:r w:rsidR="00842352">
          <w:rPr>
            <w:lang w:eastAsia="zh-CN"/>
          </w:rPr>
          <w:t xml:space="preserve">optional </w:t>
        </w:r>
        <w:r w:rsidR="00842352">
          <w:rPr>
            <w:rFonts w:hint="eastAsia"/>
            <w:lang w:eastAsia="zh-CN"/>
          </w:rPr>
          <w:t xml:space="preserve">element </w:t>
        </w:r>
        <w:r w:rsidR="00842352">
          <w:rPr>
            <w:lang w:eastAsia="zh-CN"/>
          </w:rPr>
          <w:t>“</w:t>
        </w:r>
        <w:r w:rsidR="00842352">
          <w:rPr>
            <w:rFonts w:hint="eastAsia"/>
            <w:lang w:eastAsia="zh-CN"/>
          </w:rPr>
          <w:t>SFN result</w:t>
        </w:r>
        <w:r w:rsidR="00842352">
          <w:rPr>
            <w:lang w:eastAsia="zh-CN"/>
          </w:rPr>
          <w:t>” (its value set to SFN1)</w:t>
        </w:r>
      </w:ins>
      <w:ins w:id="55" w:author="Xiyan" w:date="2021-04-26T14:51:00Z">
        <w:r w:rsidR="009B2A96">
          <w:rPr>
            <w:rFonts w:hint="eastAsia"/>
            <w:lang w:eastAsia="zh-CN"/>
          </w:rPr>
          <w:t>.</w:t>
        </w:r>
      </w:ins>
    </w:p>
    <w:p w14:paraId="3F82350F" w14:textId="03712D67" w:rsidR="00100074" w:rsidRDefault="00100074" w:rsidP="00100074">
      <w:pPr>
        <w:numPr>
          <w:ilvl w:val="0"/>
          <w:numId w:val="26"/>
        </w:numPr>
      </w:pPr>
      <w:r>
        <w:t xml:space="preserve">The FBS (Fake UE) unknowingly forwards to the gNB. </w:t>
      </w:r>
    </w:p>
    <w:p w14:paraId="013A4B3B" w14:textId="14319BAC" w:rsidR="00100074" w:rsidRPr="00CC2070" w:rsidRDefault="00100074" w:rsidP="00100074">
      <w:pPr>
        <w:numPr>
          <w:ilvl w:val="0"/>
          <w:numId w:val="26"/>
        </w:numPr>
      </w:pPr>
      <w:r>
        <w:t xml:space="preserve">The gNB compares the SFN1 value </w:t>
      </w:r>
      <w:ins w:id="56" w:author="Lei Zhongding (Zander)" w:date="2021-04-27T11:07:00Z">
        <w:r w:rsidR="005F1AAD">
          <w:t xml:space="preserve">received </w:t>
        </w:r>
      </w:ins>
      <w:r>
        <w:t xml:space="preserve">with the SFN2 value stored and determine whether there is a FBS </w:t>
      </w:r>
    </w:p>
    <w:p w14:paraId="3464D48D" w14:textId="3109AF2D" w:rsidR="00100074" w:rsidRDefault="00100074" w:rsidP="00100074">
      <w:pPr>
        <w:keepLines/>
      </w:pPr>
      <w:r>
        <w:t xml:space="preserve">This solution can be adapted to support “on demand” FBS detection by having the base station send a protected RRC message to the UE indicating that the FBS detection procedure needs to be started. This message is included between message 1 and message 2 in the Figure. Since this message is security protected, the attacker is not able to know the content or tell from a normal RRC messeage. </w:t>
      </w:r>
    </w:p>
    <w:p w14:paraId="1B3AEEF5" w14:textId="51AAC21B" w:rsidR="00100074" w:rsidRDefault="00100074" w:rsidP="00100074">
      <w:pPr>
        <w:keepLines/>
      </w:pPr>
      <w:r>
        <w:tab/>
      </w:r>
      <w:r w:rsidRPr="005E5FD9">
        <w:t xml:space="preserve">NOTE1: SFNs are not protected by crypto. So, this solution should study whether a resourceful attacker </w:t>
      </w:r>
      <w:del w:id="57" w:author="Lei Zhongding (Zander)" w:date="2021-05-28T17:33:00Z">
        <w:r w:rsidRPr="005E5FD9" w:rsidDel="00803C9A">
          <w:delText xml:space="preserve">with multiple UEs parts </w:delText>
        </w:r>
      </w:del>
      <w:r w:rsidRPr="005E5FD9">
        <w:t>can acquire all SF</w:t>
      </w:r>
      <w:r w:rsidRPr="005E5FD9">
        <w:rPr>
          <w:rFonts w:hint="eastAsia"/>
          <w:lang w:eastAsia="zh-CN"/>
        </w:rPr>
        <w:t>N</w:t>
      </w:r>
      <w:r w:rsidRPr="005E5FD9">
        <w:t>s from legitimate gNB and use the one that fits the case.</w:t>
      </w:r>
    </w:p>
    <w:p w14:paraId="3EEDE1CB" w14:textId="6EA9D9D3" w:rsidR="00100074" w:rsidRPr="00CC2070" w:rsidRDefault="00100074" w:rsidP="00100074">
      <w:pPr>
        <w:keepLines/>
      </w:pPr>
      <w:r>
        <w:tab/>
      </w:r>
      <w:r w:rsidRPr="005E5FD9">
        <w:t>NOTE2: This solution may not work against a resourceful attacker that can surreptitiously drop messages.</w:t>
      </w:r>
    </w:p>
    <w:p w14:paraId="46FBEE18" w14:textId="186CABCE" w:rsidR="00100074" w:rsidRDefault="00100074" w:rsidP="00100074">
      <w:pPr>
        <w:pStyle w:val="Heading3"/>
      </w:pPr>
      <w:bookmarkStart w:id="58" w:name="_Toc18083283"/>
      <w:bookmarkStart w:id="59" w:name="_Toc66366814"/>
      <w:r>
        <w:t>6.25.3</w:t>
      </w:r>
      <w:r>
        <w:tab/>
        <w:t>Evaluation</w:t>
      </w:r>
      <w:bookmarkEnd w:id="58"/>
      <w:bookmarkEnd w:id="59"/>
    </w:p>
    <w:p w14:paraId="2A3FBEC6" w14:textId="349E3661" w:rsidR="000A4275" w:rsidRDefault="00100074" w:rsidP="00100074">
      <w:r>
        <w:t>TBA.</w:t>
      </w:r>
      <w:r w:rsidR="004E33B5">
        <w:t xml:space="preserve"> </w:t>
      </w:r>
    </w:p>
    <w:bookmarkEnd w:id="5"/>
    <w:p w14:paraId="6A8668C7" w14:textId="31B0FD90" w:rsidR="00335A35" w:rsidRPr="000653E1" w:rsidRDefault="00335A35" w:rsidP="000653E1">
      <w:pPr>
        <w:jc w:val="center"/>
        <w:rPr>
          <w:rFonts w:cs="Arial"/>
          <w:noProof/>
          <w:sz w:val="24"/>
          <w:szCs w:val="24"/>
        </w:rPr>
      </w:pPr>
      <w:r w:rsidRPr="007B4E5D">
        <w:rPr>
          <w:rFonts w:cs="Arial"/>
          <w:noProof/>
          <w:sz w:val="24"/>
          <w:szCs w:val="24"/>
        </w:rPr>
        <w:t>***</w:t>
      </w:r>
      <w:r w:rsidRPr="007B4E5D">
        <w:rPr>
          <w:rFonts w:cs="Arial"/>
          <w:noProof/>
          <w:sz w:val="24"/>
          <w:szCs w:val="24"/>
        </w:rPr>
        <w:tab/>
        <w:t>END OF CHANGES</w:t>
      </w:r>
      <w:r w:rsidRPr="007B4E5D">
        <w:rPr>
          <w:rFonts w:cs="Arial"/>
          <w:noProof/>
          <w:sz w:val="24"/>
          <w:szCs w:val="24"/>
        </w:rPr>
        <w:tab/>
        <w:t>***</w:t>
      </w:r>
    </w:p>
    <w:sectPr w:rsidR="00335A35" w:rsidRPr="000653E1">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9FED" w16cex:dateUtc="2021-02-18T07:12:00Z"/>
  <w16cex:commentExtensible w16cex:durableId="23D8B81B" w16cex:dateUtc="2021-02-18T08:55:00Z"/>
  <w16cex:commentExtensible w16cex:durableId="23D8BC11" w16cex:dateUtc="2021-02-18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E1D550" w16cid:durableId="23D89FED"/>
  <w16cid:commentId w16cid:paraId="51A62DBD" w16cid:durableId="23D8B81B"/>
  <w16cid:commentId w16cid:paraId="4F29BB48" w16cid:durableId="23D8BC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280F5" w14:textId="77777777" w:rsidR="0037631B" w:rsidRDefault="0037631B">
      <w:r>
        <w:separator/>
      </w:r>
    </w:p>
  </w:endnote>
  <w:endnote w:type="continuationSeparator" w:id="0">
    <w:p w14:paraId="10D4751C" w14:textId="77777777" w:rsidR="0037631B" w:rsidRDefault="0037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71C8" w14:textId="77777777" w:rsidR="0037631B" w:rsidRDefault="0037631B">
      <w:r>
        <w:separator/>
      </w:r>
    </w:p>
  </w:footnote>
  <w:footnote w:type="continuationSeparator" w:id="0">
    <w:p w14:paraId="55D65412" w14:textId="77777777" w:rsidR="0037631B" w:rsidRDefault="00376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9F21142"/>
    <w:multiLevelType w:val="hybridMultilevel"/>
    <w:tmpl w:val="608092B0"/>
    <w:lvl w:ilvl="0" w:tplc="E232454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AC6787"/>
    <w:multiLevelType w:val="hybridMultilevel"/>
    <w:tmpl w:val="09CC5204"/>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DFE3426"/>
    <w:multiLevelType w:val="hybridMultilevel"/>
    <w:tmpl w:val="AD2AAF1A"/>
    <w:lvl w:ilvl="0" w:tplc="4809000F">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0"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9F02D68"/>
    <w:multiLevelType w:val="hybridMultilevel"/>
    <w:tmpl w:val="7644731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3"/>
  </w:num>
  <w:num w:numId="6">
    <w:abstractNumId w:val="8"/>
  </w:num>
  <w:num w:numId="7">
    <w:abstractNumId w:val="9"/>
  </w:num>
  <w:num w:numId="8">
    <w:abstractNumId w:val="24"/>
  </w:num>
  <w:num w:numId="9">
    <w:abstractNumId w:val="18"/>
  </w:num>
  <w:num w:numId="10">
    <w:abstractNumId w:val="21"/>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20"/>
  </w:num>
  <w:num w:numId="23">
    <w:abstractNumId w:val="23"/>
  </w:num>
  <w:num w:numId="24">
    <w:abstractNumId w:val="19"/>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rson w15:author="Xiyan">
    <w15:presenceInfo w15:providerId="AD" w15:userId="S-1-5-21-147214757-305610072-1517763936-324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2B69"/>
    <w:rsid w:val="000048E1"/>
    <w:rsid w:val="00012515"/>
    <w:rsid w:val="000402DB"/>
    <w:rsid w:val="00044270"/>
    <w:rsid w:val="00051F67"/>
    <w:rsid w:val="0005326A"/>
    <w:rsid w:val="00055CC6"/>
    <w:rsid w:val="000574E4"/>
    <w:rsid w:val="00057EA4"/>
    <w:rsid w:val="000603EB"/>
    <w:rsid w:val="000645E3"/>
    <w:rsid w:val="000653E1"/>
    <w:rsid w:val="00074722"/>
    <w:rsid w:val="000819D8"/>
    <w:rsid w:val="00090779"/>
    <w:rsid w:val="000934A6"/>
    <w:rsid w:val="000A0094"/>
    <w:rsid w:val="000A01C7"/>
    <w:rsid w:val="000A2C6C"/>
    <w:rsid w:val="000A4275"/>
    <w:rsid w:val="000A4660"/>
    <w:rsid w:val="000A4751"/>
    <w:rsid w:val="000B2D3F"/>
    <w:rsid w:val="000D1B5B"/>
    <w:rsid w:val="000E5EEA"/>
    <w:rsid w:val="000E613E"/>
    <w:rsid w:val="000F3F66"/>
    <w:rsid w:val="000F6003"/>
    <w:rsid w:val="00100074"/>
    <w:rsid w:val="00102269"/>
    <w:rsid w:val="0010401F"/>
    <w:rsid w:val="00112FC3"/>
    <w:rsid w:val="0012746B"/>
    <w:rsid w:val="00133150"/>
    <w:rsid w:val="00143A1C"/>
    <w:rsid w:val="00150371"/>
    <w:rsid w:val="0016352E"/>
    <w:rsid w:val="001654A3"/>
    <w:rsid w:val="00166C86"/>
    <w:rsid w:val="0016705F"/>
    <w:rsid w:val="00173FA3"/>
    <w:rsid w:val="00182EF2"/>
    <w:rsid w:val="00184B6F"/>
    <w:rsid w:val="001861E5"/>
    <w:rsid w:val="00191150"/>
    <w:rsid w:val="00195F52"/>
    <w:rsid w:val="001A1F51"/>
    <w:rsid w:val="001A2B84"/>
    <w:rsid w:val="001A342D"/>
    <w:rsid w:val="001B1652"/>
    <w:rsid w:val="001B765A"/>
    <w:rsid w:val="001C38BD"/>
    <w:rsid w:val="001C3EC8"/>
    <w:rsid w:val="001D2BD4"/>
    <w:rsid w:val="001D4E06"/>
    <w:rsid w:val="001D51CB"/>
    <w:rsid w:val="001D6911"/>
    <w:rsid w:val="00201947"/>
    <w:rsid w:val="0020395B"/>
    <w:rsid w:val="00204DC9"/>
    <w:rsid w:val="002062C0"/>
    <w:rsid w:val="0021014E"/>
    <w:rsid w:val="002121EA"/>
    <w:rsid w:val="002142B1"/>
    <w:rsid w:val="00215130"/>
    <w:rsid w:val="00230002"/>
    <w:rsid w:val="00244C9A"/>
    <w:rsid w:val="00247216"/>
    <w:rsid w:val="00271C91"/>
    <w:rsid w:val="002745C2"/>
    <w:rsid w:val="00276A78"/>
    <w:rsid w:val="00294F56"/>
    <w:rsid w:val="002A1857"/>
    <w:rsid w:val="002B2C6D"/>
    <w:rsid w:val="002C7F38"/>
    <w:rsid w:val="002D5EBA"/>
    <w:rsid w:val="002E4CEE"/>
    <w:rsid w:val="0030276F"/>
    <w:rsid w:val="00305AC7"/>
    <w:rsid w:val="0030628A"/>
    <w:rsid w:val="00306EC6"/>
    <w:rsid w:val="00317F08"/>
    <w:rsid w:val="00321947"/>
    <w:rsid w:val="00322085"/>
    <w:rsid w:val="00330082"/>
    <w:rsid w:val="00335A35"/>
    <w:rsid w:val="003453D1"/>
    <w:rsid w:val="0035122B"/>
    <w:rsid w:val="00353451"/>
    <w:rsid w:val="00360A9A"/>
    <w:rsid w:val="00365874"/>
    <w:rsid w:val="00371032"/>
    <w:rsid w:val="00371B44"/>
    <w:rsid w:val="003725FD"/>
    <w:rsid w:val="00373B85"/>
    <w:rsid w:val="0037631B"/>
    <w:rsid w:val="00396F25"/>
    <w:rsid w:val="0039732B"/>
    <w:rsid w:val="003B5F6C"/>
    <w:rsid w:val="003C122B"/>
    <w:rsid w:val="003C5A97"/>
    <w:rsid w:val="003E76DB"/>
    <w:rsid w:val="003F0798"/>
    <w:rsid w:val="003F52B2"/>
    <w:rsid w:val="0040097C"/>
    <w:rsid w:val="004274A4"/>
    <w:rsid w:val="00434916"/>
    <w:rsid w:val="00440414"/>
    <w:rsid w:val="00442C3B"/>
    <w:rsid w:val="00443823"/>
    <w:rsid w:val="004538A7"/>
    <w:rsid w:val="00454AC3"/>
    <w:rsid w:val="004558E9"/>
    <w:rsid w:val="0045777E"/>
    <w:rsid w:val="0047099C"/>
    <w:rsid w:val="00476D25"/>
    <w:rsid w:val="00482AA5"/>
    <w:rsid w:val="004855CE"/>
    <w:rsid w:val="00486207"/>
    <w:rsid w:val="00490470"/>
    <w:rsid w:val="004B3753"/>
    <w:rsid w:val="004B4766"/>
    <w:rsid w:val="004C31D2"/>
    <w:rsid w:val="004C5E69"/>
    <w:rsid w:val="004D55C2"/>
    <w:rsid w:val="004D7CB0"/>
    <w:rsid w:val="004E33B5"/>
    <w:rsid w:val="005117F6"/>
    <w:rsid w:val="00521131"/>
    <w:rsid w:val="00523BF6"/>
    <w:rsid w:val="005260F7"/>
    <w:rsid w:val="00527C0B"/>
    <w:rsid w:val="00531827"/>
    <w:rsid w:val="005410F6"/>
    <w:rsid w:val="0054668E"/>
    <w:rsid w:val="00561C60"/>
    <w:rsid w:val="005628B2"/>
    <w:rsid w:val="00567D5D"/>
    <w:rsid w:val="005719C6"/>
    <w:rsid w:val="005729C4"/>
    <w:rsid w:val="0059062C"/>
    <w:rsid w:val="0059227B"/>
    <w:rsid w:val="00592B31"/>
    <w:rsid w:val="005A2B1D"/>
    <w:rsid w:val="005B0966"/>
    <w:rsid w:val="005B5E9F"/>
    <w:rsid w:val="005B795D"/>
    <w:rsid w:val="005C4A6F"/>
    <w:rsid w:val="005E5FD9"/>
    <w:rsid w:val="005E6879"/>
    <w:rsid w:val="005F17F4"/>
    <w:rsid w:val="005F1AAD"/>
    <w:rsid w:val="00602F39"/>
    <w:rsid w:val="00613820"/>
    <w:rsid w:val="00621DC9"/>
    <w:rsid w:val="00625C74"/>
    <w:rsid w:val="00627F80"/>
    <w:rsid w:val="00632BB5"/>
    <w:rsid w:val="00646D05"/>
    <w:rsid w:val="00652248"/>
    <w:rsid w:val="00653F9F"/>
    <w:rsid w:val="00656652"/>
    <w:rsid w:val="00657B80"/>
    <w:rsid w:val="006615E4"/>
    <w:rsid w:val="00675B3C"/>
    <w:rsid w:val="0067695C"/>
    <w:rsid w:val="00684E58"/>
    <w:rsid w:val="00685CAA"/>
    <w:rsid w:val="00686D52"/>
    <w:rsid w:val="00687CF6"/>
    <w:rsid w:val="00695895"/>
    <w:rsid w:val="006C1476"/>
    <w:rsid w:val="006C18B8"/>
    <w:rsid w:val="006C3656"/>
    <w:rsid w:val="006D340A"/>
    <w:rsid w:val="006E16ED"/>
    <w:rsid w:val="006E19A6"/>
    <w:rsid w:val="006F05CD"/>
    <w:rsid w:val="00706F6E"/>
    <w:rsid w:val="00715A1D"/>
    <w:rsid w:val="00717311"/>
    <w:rsid w:val="00741806"/>
    <w:rsid w:val="007512F3"/>
    <w:rsid w:val="0075377C"/>
    <w:rsid w:val="00760BB0"/>
    <w:rsid w:val="0076157A"/>
    <w:rsid w:val="00763F00"/>
    <w:rsid w:val="007732F2"/>
    <w:rsid w:val="0077769E"/>
    <w:rsid w:val="007A00EF"/>
    <w:rsid w:val="007B19EA"/>
    <w:rsid w:val="007B4E5D"/>
    <w:rsid w:val="007C0A2D"/>
    <w:rsid w:val="007C27B0"/>
    <w:rsid w:val="007F0D62"/>
    <w:rsid w:val="007F2028"/>
    <w:rsid w:val="007F300B"/>
    <w:rsid w:val="008009B5"/>
    <w:rsid w:val="008014C3"/>
    <w:rsid w:val="00803C9A"/>
    <w:rsid w:val="00805A88"/>
    <w:rsid w:val="008316E1"/>
    <w:rsid w:val="00834320"/>
    <w:rsid w:val="00842352"/>
    <w:rsid w:val="00845FF4"/>
    <w:rsid w:val="00850812"/>
    <w:rsid w:val="0085192B"/>
    <w:rsid w:val="008709D8"/>
    <w:rsid w:val="0087134D"/>
    <w:rsid w:val="00876B9A"/>
    <w:rsid w:val="008871C9"/>
    <w:rsid w:val="00891456"/>
    <w:rsid w:val="008933BF"/>
    <w:rsid w:val="008A0684"/>
    <w:rsid w:val="008A10C4"/>
    <w:rsid w:val="008B0248"/>
    <w:rsid w:val="008B2E3C"/>
    <w:rsid w:val="008C03AF"/>
    <w:rsid w:val="008C3B1F"/>
    <w:rsid w:val="008C5621"/>
    <w:rsid w:val="008D7569"/>
    <w:rsid w:val="008E34DA"/>
    <w:rsid w:val="008F4727"/>
    <w:rsid w:val="008F5F33"/>
    <w:rsid w:val="0091046A"/>
    <w:rsid w:val="00916377"/>
    <w:rsid w:val="00926ABD"/>
    <w:rsid w:val="009338F0"/>
    <w:rsid w:val="00935862"/>
    <w:rsid w:val="00947F4E"/>
    <w:rsid w:val="0095631B"/>
    <w:rsid w:val="0095773C"/>
    <w:rsid w:val="00965FA8"/>
    <w:rsid w:val="00966D47"/>
    <w:rsid w:val="009706EA"/>
    <w:rsid w:val="00971EF5"/>
    <w:rsid w:val="009A2ADB"/>
    <w:rsid w:val="009A6070"/>
    <w:rsid w:val="009B2A96"/>
    <w:rsid w:val="009C0DED"/>
    <w:rsid w:val="009D00CC"/>
    <w:rsid w:val="009D0EF6"/>
    <w:rsid w:val="009F4AB1"/>
    <w:rsid w:val="00A03874"/>
    <w:rsid w:val="00A10B02"/>
    <w:rsid w:val="00A37D7F"/>
    <w:rsid w:val="00A41567"/>
    <w:rsid w:val="00A41A85"/>
    <w:rsid w:val="00A57688"/>
    <w:rsid w:val="00A83A11"/>
    <w:rsid w:val="00A84A94"/>
    <w:rsid w:val="00AB6D4E"/>
    <w:rsid w:val="00AC22C8"/>
    <w:rsid w:val="00AC30DF"/>
    <w:rsid w:val="00AC462C"/>
    <w:rsid w:val="00AD119D"/>
    <w:rsid w:val="00AD1DAA"/>
    <w:rsid w:val="00AD78AE"/>
    <w:rsid w:val="00AE046B"/>
    <w:rsid w:val="00AE698E"/>
    <w:rsid w:val="00AF15F0"/>
    <w:rsid w:val="00AF1E23"/>
    <w:rsid w:val="00AF5550"/>
    <w:rsid w:val="00B00D1E"/>
    <w:rsid w:val="00B01AFF"/>
    <w:rsid w:val="00B03B51"/>
    <w:rsid w:val="00B05CC7"/>
    <w:rsid w:val="00B05E5B"/>
    <w:rsid w:val="00B144BA"/>
    <w:rsid w:val="00B20AC2"/>
    <w:rsid w:val="00B27E39"/>
    <w:rsid w:val="00B350D8"/>
    <w:rsid w:val="00B35FDE"/>
    <w:rsid w:val="00B410A3"/>
    <w:rsid w:val="00B468A0"/>
    <w:rsid w:val="00B53C47"/>
    <w:rsid w:val="00B57D70"/>
    <w:rsid w:val="00B67F2E"/>
    <w:rsid w:val="00B71DA9"/>
    <w:rsid w:val="00B74B28"/>
    <w:rsid w:val="00B75185"/>
    <w:rsid w:val="00B76763"/>
    <w:rsid w:val="00B7732B"/>
    <w:rsid w:val="00B8090B"/>
    <w:rsid w:val="00B8447C"/>
    <w:rsid w:val="00B879F0"/>
    <w:rsid w:val="00B93674"/>
    <w:rsid w:val="00BA4A76"/>
    <w:rsid w:val="00BA6F22"/>
    <w:rsid w:val="00BB06F3"/>
    <w:rsid w:val="00BB6E25"/>
    <w:rsid w:val="00BC25AA"/>
    <w:rsid w:val="00BE095D"/>
    <w:rsid w:val="00BE292D"/>
    <w:rsid w:val="00BF6A73"/>
    <w:rsid w:val="00C022E3"/>
    <w:rsid w:val="00C4609E"/>
    <w:rsid w:val="00C4712D"/>
    <w:rsid w:val="00C47D8D"/>
    <w:rsid w:val="00C5163D"/>
    <w:rsid w:val="00C64006"/>
    <w:rsid w:val="00C67E53"/>
    <w:rsid w:val="00C70EC8"/>
    <w:rsid w:val="00C71A9B"/>
    <w:rsid w:val="00C7215B"/>
    <w:rsid w:val="00C73A78"/>
    <w:rsid w:val="00C80B9B"/>
    <w:rsid w:val="00C80C31"/>
    <w:rsid w:val="00C94F55"/>
    <w:rsid w:val="00C96BB5"/>
    <w:rsid w:val="00CA602A"/>
    <w:rsid w:val="00CA7D62"/>
    <w:rsid w:val="00CB07A8"/>
    <w:rsid w:val="00CB5AF5"/>
    <w:rsid w:val="00CC2070"/>
    <w:rsid w:val="00D16EFA"/>
    <w:rsid w:val="00D437FF"/>
    <w:rsid w:val="00D45C4E"/>
    <w:rsid w:val="00D5130C"/>
    <w:rsid w:val="00D55EB8"/>
    <w:rsid w:val="00D606BB"/>
    <w:rsid w:val="00D61ABC"/>
    <w:rsid w:val="00D62265"/>
    <w:rsid w:val="00D8512E"/>
    <w:rsid w:val="00D925BB"/>
    <w:rsid w:val="00D961ED"/>
    <w:rsid w:val="00D97813"/>
    <w:rsid w:val="00DA1BA7"/>
    <w:rsid w:val="00DA1E58"/>
    <w:rsid w:val="00DA6932"/>
    <w:rsid w:val="00DC5778"/>
    <w:rsid w:val="00DC76A3"/>
    <w:rsid w:val="00DD712C"/>
    <w:rsid w:val="00DE3756"/>
    <w:rsid w:val="00DE4EF2"/>
    <w:rsid w:val="00DE6D11"/>
    <w:rsid w:val="00DF2C0E"/>
    <w:rsid w:val="00DF36B9"/>
    <w:rsid w:val="00DF7125"/>
    <w:rsid w:val="00E0202A"/>
    <w:rsid w:val="00E06FFB"/>
    <w:rsid w:val="00E07AE7"/>
    <w:rsid w:val="00E112F2"/>
    <w:rsid w:val="00E12BD7"/>
    <w:rsid w:val="00E23859"/>
    <w:rsid w:val="00E2714C"/>
    <w:rsid w:val="00E30155"/>
    <w:rsid w:val="00E40BB5"/>
    <w:rsid w:val="00E422B9"/>
    <w:rsid w:val="00E53B5D"/>
    <w:rsid w:val="00E56FC7"/>
    <w:rsid w:val="00E60BC4"/>
    <w:rsid w:val="00E711FA"/>
    <w:rsid w:val="00E74704"/>
    <w:rsid w:val="00E91FE1"/>
    <w:rsid w:val="00E9711D"/>
    <w:rsid w:val="00EA5E95"/>
    <w:rsid w:val="00EB47AE"/>
    <w:rsid w:val="00ED4954"/>
    <w:rsid w:val="00EE0943"/>
    <w:rsid w:val="00EE0B76"/>
    <w:rsid w:val="00EE33A2"/>
    <w:rsid w:val="00EF3491"/>
    <w:rsid w:val="00F06CD8"/>
    <w:rsid w:val="00F1354C"/>
    <w:rsid w:val="00F24DD8"/>
    <w:rsid w:val="00F34A6A"/>
    <w:rsid w:val="00F54379"/>
    <w:rsid w:val="00F63430"/>
    <w:rsid w:val="00F640AC"/>
    <w:rsid w:val="00F6788F"/>
    <w:rsid w:val="00F67A1C"/>
    <w:rsid w:val="00F82C5B"/>
    <w:rsid w:val="00F8521D"/>
    <w:rsid w:val="00F95334"/>
    <w:rsid w:val="00F96BC1"/>
    <w:rsid w:val="00FA5CCE"/>
    <w:rsid w:val="00FA7FDC"/>
    <w:rsid w:val="00FB073A"/>
    <w:rsid w:val="00FC25E9"/>
    <w:rsid w:val="00FC6B8B"/>
    <w:rsid w:val="00FD399D"/>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A908"/>
  <w15:chartTrackingRefBased/>
  <w15:docId w15:val="{5FBC88DC-CF96-4931-A213-B8361EFE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6A"/>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paragraph" w:styleId="NormalWeb">
    <w:name w:val="Normal (Web)"/>
    <w:basedOn w:val="Normal"/>
    <w:uiPriority w:val="99"/>
    <w:unhideWhenUsed/>
    <w:rsid w:val="00B93674"/>
    <w:pPr>
      <w:spacing w:before="100" w:beforeAutospacing="1" w:after="100" w:afterAutospacing="1"/>
    </w:pPr>
    <w:rPr>
      <w:sz w:val="24"/>
      <w:szCs w:val="24"/>
      <w:lang w:val="en-SG" w:eastAsia="zh-CN"/>
    </w:rPr>
  </w:style>
  <w:style w:type="character" w:customStyle="1" w:styleId="Heading2Char">
    <w:name w:val="Heading 2 Char"/>
    <w:aliases w:val="H2 Char,h2 Char,2nd level Char,†berschrift 2 Char,õberschrift 2 Char,UNDERRUBRIK 1-2 Char"/>
    <w:link w:val="Heading2"/>
    <w:rsid w:val="004E33B5"/>
    <w:rPr>
      <w:rFonts w:ascii="Arial" w:hAnsi="Arial"/>
      <w:sz w:val="32"/>
      <w:lang w:val="en-GB" w:eastAsia="en-US"/>
    </w:rPr>
  </w:style>
  <w:style w:type="character" w:customStyle="1" w:styleId="Heading3Char">
    <w:name w:val="Heading 3 Char"/>
    <w:aliases w:val="h3 Char"/>
    <w:link w:val="Heading3"/>
    <w:rsid w:val="004E33B5"/>
    <w:rPr>
      <w:rFonts w:ascii="Arial" w:hAnsi="Arial"/>
      <w:sz w:val="28"/>
      <w:lang w:val="en-GB" w:eastAsia="en-US"/>
    </w:rPr>
  </w:style>
  <w:style w:type="paragraph" w:styleId="CommentSubject">
    <w:name w:val="annotation subject"/>
    <w:basedOn w:val="CommentText"/>
    <w:next w:val="CommentText"/>
    <w:link w:val="CommentSubjectChar"/>
    <w:rsid w:val="00AC22C8"/>
    <w:rPr>
      <w:b/>
      <w:bCs/>
    </w:rPr>
  </w:style>
  <w:style w:type="character" w:customStyle="1" w:styleId="CommentTextChar">
    <w:name w:val="Comment Text Char"/>
    <w:link w:val="CommentText"/>
    <w:semiHidden/>
    <w:rsid w:val="00AC22C8"/>
    <w:rPr>
      <w:rFonts w:ascii="Times New Roman" w:hAnsi="Times New Roman"/>
      <w:lang w:val="en-GB" w:eastAsia="en-US"/>
    </w:rPr>
  </w:style>
  <w:style w:type="character" w:customStyle="1" w:styleId="CommentSubjectChar">
    <w:name w:val="Comment Subject Char"/>
    <w:link w:val="CommentSubject"/>
    <w:rsid w:val="00AC22C8"/>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2580993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24176943">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04141284">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44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172485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92999299">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53728930">
      <w:bodyDiv w:val="1"/>
      <w:marLeft w:val="0"/>
      <w:marRight w:val="0"/>
      <w:marTop w:val="0"/>
      <w:marBottom w:val="0"/>
      <w:divBdr>
        <w:top w:val="none" w:sz="0" w:space="0" w:color="auto"/>
        <w:left w:val="none" w:sz="0" w:space="0" w:color="auto"/>
        <w:bottom w:val="none" w:sz="0" w:space="0" w:color="auto"/>
        <w:right w:val="none" w:sz="0" w:space="0" w:color="auto"/>
      </w:divBdr>
    </w:div>
    <w:div w:id="1711346166">
      <w:bodyDiv w:val="1"/>
      <w:marLeft w:val="0"/>
      <w:marRight w:val="0"/>
      <w:marTop w:val="0"/>
      <w:marBottom w:val="0"/>
      <w:divBdr>
        <w:top w:val="none" w:sz="0" w:space="0" w:color="auto"/>
        <w:left w:val="none" w:sz="0" w:space="0" w:color="auto"/>
        <w:bottom w:val="none" w:sz="0" w:space="0" w:color="auto"/>
        <w:right w:val="none" w:sz="0" w:space="0" w:color="auto"/>
      </w:divBdr>
    </w:div>
    <w:div w:id="185167580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37441290">
      <w:bodyDiv w:val="1"/>
      <w:marLeft w:val="0"/>
      <w:marRight w:val="0"/>
      <w:marTop w:val="0"/>
      <w:marBottom w:val="0"/>
      <w:divBdr>
        <w:top w:val="none" w:sz="0" w:space="0" w:color="auto"/>
        <w:left w:val="none" w:sz="0" w:space="0" w:color="auto"/>
        <w:bottom w:val="none" w:sz="0" w:space="0" w:color="auto"/>
        <w:right w:val="none" w:sz="0" w:space="0" w:color="auto"/>
      </w:divBdr>
    </w:div>
    <w:div w:id="21425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C212-7FEF-4C6C-B526-E39E227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1899-12-31T23:40:00Z</cp:lastPrinted>
  <dcterms:created xsi:type="dcterms:W3CDTF">2021-05-28T09:35:00Z</dcterms:created>
  <dcterms:modified xsi:type="dcterms:W3CDTF">2021-05-28T09:35:00Z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(3)ZfyDo8XAKJ3m6BhFjTktbhqFWBNYZP/4X7snYm0ivl0KKzRL+KdNOdLr2a7cujpWz9LKxTeL
ojnsV9VzbBqDPE+FYISRU3Py8j88ZDqi5uMNdsTiRO3oCaSe0c2l4t04ZmGfvgHJXbkXhfbD
0lL6RQ4P2e53HtGpdUWq1jXeRZlu0qgLTqhOq5ck96w1WYV/JTx2JEsdUfHNWYA/KaSEFvaY
W/tPyPEhTZ36JH48wJ</vt:lpwstr>
  </property>
  <property fmtid="{D5CDD505-2E9C-101B-9397-08002B2CF9AE}" pid="3" name="_2015_ms_pID_7253431">
    <vt:lpwstr>ZLk9KMP0J9KhsiRut4LjvQ76wuY4gbAZgMiJhV0mssyHuxXX1aEmnR
LD9uFcIGMI24rZz88NBP23gE6biCoQSOJjuUMx/Qda0OyjETMa2YWjUzgi+Qp4SWedVFpm4p
2gusXymfhBgN8VqF135IJrrmCfa5FPglWKADbuCDkE0PyrW1LYi1IjuxtVvHuFCvmyBsep17
CJ8mBp8aGLxdmJySyRIZDyo+7RFxPdSm8570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1622173239</vt:lpwstr>
  </property>
</Properties>
</file>