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4B5C" w14:textId="486BDA7C" w:rsidR="00863A63" w:rsidRDefault="00863A63" w:rsidP="00863A63">
      <w:pPr>
        <w:pStyle w:val="CRCoverPage"/>
        <w:tabs>
          <w:tab w:val="right" w:pos="9639"/>
        </w:tabs>
        <w:spacing w:after="0"/>
        <w:rPr>
          <w:b/>
          <w:i/>
          <w:noProof/>
          <w:sz w:val="28"/>
        </w:rPr>
      </w:pPr>
      <w:r>
        <w:rPr>
          <w:b/>
          <w:noProof/>
          <w:sz w:val="24"/>
        </w:rPr>
        <w:t>3GPP TSG-SA3 Meeting #10</w:t>
      </w:r>
      <w:r w:rsidR="003F4F04">
        <w:rPr>
          <w:b/>
          <w:noProof/>
          <w:sz w:val="24"/>
        </w:rPr>
        <w:t>3</w:t>
      </w:r>
      <w:r w:rsidR="00071091">
        <w:rPr>
          <w:b/>
          <w:noProof/>
          <w:sz w:val="24"/>
        </w:rPr>
        <w:t>-</w:t>
      </w:r>
      <w:r>
        <w:rPr>
          <w:b/>
          <w:i/>
          <w:noProof/>
          <w:sz w:val="28"/>
        </w:rPr>
        <w:tab/>
      </w:r>
      <w:r w:rsidR="002821F9" w:rsidRPr="002821F9">
        <w:rPr>
          <w:b/>
          <w:i/>
          <w:noProof/>
          <w:sz w:val="28"/>
        </w:rPr>
        <w:t>S3-211596</w:t>
      </w:r>
      <w:r w:rsidR="003F4F04">
        <w:rPr>
          <w:b/>
          <w:i/>
          <w:noProof/>
          <w:sz w:val="28"/>
        </w:rPr>
        <w:t xml:space="preserve"> </w:t>
      </w:r>
    </w:p>
    <w:p w14:paraId="34F8F6F1" w14:textId="36F29E45" w:rsidR="00863A63" w:rsidRDefault="00863A63" w:rsidP="00863A63">
      <w:pPr>
        <w:pStyle w:val="CRCoverPage"/>
        <w:outlineLvl w:val="0"/>
        <w:rPr>
          <w:b/>
          <w:noProof/>
          <w:sz w:val="24"/>
        </w:rPr>
      </w:pPr>
      <w:r>
        <w:rPr>
          <w:b/>
          <w:noProof/>
          <w:sz w:val="24"/>
        </w:rPr>
        <w:t xml:space="preserve">e-meeting, </w:t>
      </w:r>
      <w:r w:rsidR="003F4F04">
        <w:rPr>
          <w:b/>
          <w:noProof/>
          <w:sz w:val="24"/>
        </w:rPr>
        <w:t>17</w:t>
      </w:r>
      <w:r w:rsidR="007B2CE4" w:rsidRPr="007B2CE4">
        <w:rPr>
          <w:b/>
          <w:noProof/>
          <w:sz w:val="24"/>
        </w:rPr>
        <w:t xml:space="preserve"> </w:t>
      </w:r>
      <w:del w:id="0" w:author="Abhijeet Kolekar" w:date="2021-05-01T14:49:00Z">
        <w:r w:rsidR="007B2CE4" w:rsidRPr="007B2CE4" w:rsidDel="00765458">
          <w:rPr>
            <w:b/>
            <w:noProof/>
            <w:sz w:val="24"/>
          </w:rPr>
          <w:delText>-</w:delText>
        </w:r>
      </w:del>
      <w:r w:rsidR="00765458">
        <w:rPr>
          <w:b/>
          <w:noProof/>
          <w:sz w:val="24"/>
        </w:rPr>
        <w:t>–</w:t>
      </w:r>
      <w:r w:rsidR="007B2CE4" w:rsidRPr="007B2CE4">
        <w:rPr>
          <w:b/>
          <w:noProof/>
          <w:sz w:val="24"/>
        </w:rPr>
        <w:t xml:space="preserve"> </w:t>
      </w:r>
      <w:r w:rsidR="003F4F04">
        <w:rPr>
          <w:b/>
          <w:noProof/>
          <w:sz w:val="24"/>
        </w:rPr>
        <w:t>28</w:t>
      </w:r>
      <w:r w:rsidR="00765458">
        <w:rPr>
          <w:b/>
          <w:noProof/>
          <w:sz w:val="24"/>
        </w:rPr>
        <w:t xml:space="preserve"> </w:t>
      </w:r>
      <w:r w:rsidR="003F4F04">
        <w:rPr>
          <w:b/>
          <w:noProof/>
          <w:sz w:val="24"/>
        </w:rPr>
        <w:t>May</w:t>
      </w:r>
      <w:r w:rsidR="003F4F04" w:rsidRPr="007B2CE4">
        <w:rPr>
          <w:b/>
          <w:noProof/>
          <w:sz w:val="24"/>
        </w:rPr>
        <w:t xml:space="preserve"> </w:t>
      </w:r>
      <w:r w:rsidR="007B2CE4" w:rsidRPr="007B2CE4">
        <w:rPr>
          <w:b/>
          <w:noProof/>
          <w:sz w:val="24"/>
        </w:rPr>
        <w:t>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S3-2xxxxx</w:t>
      </w:r>
    </w:p>
    <w:p w14:paraId="4E265264" w14:textId="77777777" w:rsidR="00863A63" w:rsidRDefault="00863A63" w:rsidP="00863A63">
      <w:pPr>
        <w:keepNext/>
        <w:pBdr>
          <w:bottom w:val="single" w:sz="4" w:space="1" w:color="auto"/>
        </w:pBdr>
        <w:tabs>
          <w:tab w:val="right" w:pos="9639"/>
        </w:tabs>
        <w:outlineLvl w:val="0"/>
        <w:rPr>
          <w:rFonts w:ascii="Arial" w:hAnsi="Arial" w:cs="Arial"/>
          <w:b/>
          <w:sz w:val="24"/>
        </w:rPr>
      </w:pPr>
    </w:p>
    <w:p w14:paraId="2F33B42D" w14:textId="31D17E36" w:rsidR="00863A63" w:rsidRPr="00FE67FF" w:rsidRDefault="00863A63" w:rsidP="00863A6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61560A">
        <w:rPr>
          <w:rFonts w:ascii="Arial" w:hAnsi="Arial"/>
          <w:b/>
          <w:lang w:val="en-US"/>
        </w:rPr>
        <w:t>Intel</w:t>
      </w:r>
    </w:p>
    <w:p w14:paraId="6D93E0C3" w14:textId="22007B8E" w:rsidR="00863A63" w:rsidRPr="00D2519A" w:rsidRDefault="00863A63" w:rsidP="00863A63">
      <w:pPr>
        <w:keepNext/>
        <w:tabs>
          <w:tab w:val="left" w:pos="2127"/>
        </w:tabs>
        <w:spacing w:after="0"/>
        <w:ind w:left="2126" w:hanging="2126"/>
        <w:outlineLvl w:val="0"/>
        <w:rPr>
          <w:rFonts w:ascii="Arial" w:hAnsi="Arial"/>
          <w:b/>
          <w:lang w:val="en-US"/>
        </w:rPr>
      </w:pPr>
      <w:r>
        <w:rPr>
          <w:rFonts w:ascii="Arial" w:hAnsi="Arial" w:cs="Arial"/>
          <w:b/>
        </w:rPr>
        <w:t>Title:</w:t>
      </w:r>
      <w:r>
        <w:rPr>
          <w:rFonts w:ascii="Arial" w:hAnsi="Arial" w:cs="Arial"/>
          <w:b/>
        </w:rPr>
        <w:tab/>
      </w:r>
      <w:r w:rsidR="0061560A">
        <w:rPr>
          <w:rFonts w:ascii="Arial" w:hAnsi="Arial"/>
          <w:b/>
          <w:lang w:val="en-US"/>
        </w:rPr>
        <w:t xml:space="preserve">Key issue on </w:t>
      </w:r>
      <w:r w:rsidR="0085342C">
        <w:rPr>
          <w:rFonts w:ascii="Arial" w:hAnsi="Arial"/>
          <w:b/>
          <w:lang w:val="en-US"/>
        </w:rPr>
        <w:t xml:space="preserve">security aspects of </w:t>
      </w:r>
      <w:r w:rsidR="0061560A">
        <w:rPr>
          <w:rFonts w:ascii="Arial" w:hAnsi="Arial"/>
          <w:b/>
          <w:lang w:val="en-US"/>
        </w:rPr>
        <w:t>Paging Cause</w:t>
      </w:r>
    </w:p>
    <w:p w14:paraId="5D227E71" w14:textId="64A2DC12" w:rsidR="00863A63" w:rsidRDefault="00863A63" w:rsidP="00863A6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F599A95" w14:textId="762274C1" w:rsidR="00863A63" w:rsidRDefault="00863A63" w:rsidP="00863A6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657EE">
        <w:rPr>
          <w:rFonts w:ascii="Arial" w:hAnsi="Arial"/>
          <w:b/>
        </w:rPr>
        <w:t>5.19</w:t>
      </w:r>
    </w:p>
    <w:p w14:paraId="7B8BFE52" w14:textId="77777777" w:rsidR="00863A63" w:rsidRDefault="00863A63" w:rsidP="00863A63">
      <w:pPr>
        <w:pStyle w:val="Heading1"/>
      </w:pPr>
      <w:r>
        <w:t>1</w:t>
      </w:r>
      <w:r>
        <w:tab/>
        <w:t>Decision/action requested</w:t>
      </w:r>
    </w:p>
    <w:p w14:paraId="44A898D5" w14:textId="41445638" w:rsidR="00863A63" w:rsidRPr="00354E06" w:rsidRDefault="0061560A" w:rsidP="00863A63">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r w:rsidRPr="00354E06">
        <w:rPr>
          <w:b/>
          <w:bCs/>
          <w:i/>
          <w:iCs/>
          <w:lang w:eastAsia="zh-CN"/>
        </w:rPr>
        <w:t xml:space="preserve">It is requested to </w:t>
      </w:r>
      <w:r w:rsidR="00354E06" w:rsidRPr="00354E06">
        <w:rPr>
          <w:b/>
          <w:bCs/>
          <w:i/>
          <w:iCs/>
          <w:lang w:eastAsia="zh-CN"/>
        </w:rPr>
        <w:t>approve</w:t>
      </w:r>
      <w:r w:rsidRPr="00354E06">
        <w:rPr>
          <w:b/>
          <w:bCs/>
          <w:i/>
          <w:iCs/>
          <w:lang w:eastAsia="zh-CN"/>
        </w:rPr>
        <w:t xml:space="preserve"> the key issue fo</w:t>
      </w:r>
      <w:r w:rsidR="00354E06" w:rsidRPr="00354E06">
        <w:rPr>
          <w:b/>
          <w:bCs/>
          <w:i/>
          <w:iCs/>
          <w:lang w:eastAsia="zh-CN"/>
        </w:rPr>
        <w:t>r 33.873</w:t>
      </w:r>
    </w:p>
    <w:p w14:paraId="12FC05C3" w14:textId="77777777" w:rsidR="00863A63" w:rsidRDefault="00863A63" w:rsidP="00863A63">
      <w:pPr>
        <w:pStyle w:val="Heading1"/>
      </w:pPr>
      <w:r>
        <w:t>2</w:t>
      </w:r>
      <w:r>
        <w:tab/>
        <w:t>References</w:t>
      </w:r>
    </w:p>
    <w:p w14:paraId="19344501" w14:textId="4194220B" w:rsidR="00644BBE" w:rsidRPr="00000CEC" w:rsidRDefault="00644BBE" w:rsidP="00644BBE">
      <w:pPr>
        <w:rPr>
          <w:color w:val="000000" w:themeColor="text1"/>
        </w:rPr>
      </w:pPr>
      <w:r w:rsidRPr="00000CEC">
        <w:rPr>
          <w:color w:val="000000" w:themeColor="text1"/>
        </w:rPr>
        <w:t>[1</w:t>
      </w:r>
      <w:proofErr w:type="gramStart"/>
      <w:r w:rsidRPr="00000CEC">
        <w:rPr>
          <w:color w:val="000000" w:themeColor="text1"/>
        </w:rPr>
        <w:t xml:space="preserve">]  </w:t>
      </w:r>
      <w:r w:rsidRPr="00000CEC">
        <w:rPr>
          <w:color w:val="000000" w:themeColor="text1"/>
        </w:rPr>
        <w:tab/>
      </w:r>
      <w:proofErr w:type="gramEnd"/>
      <w:r w:rsidRPr="00000CEC">
        <w:rPr>
          <w:color w:val="000000" w:themeColor="text1"/>
        </w:rPr>
        <w:tab/>
      </w:r>
      <w:r w:rsidR="00502E76" w:rsidRPr="0010424D">
        <w:t>LS S2-2006011</w:t>
      </w:r>
      <w:r w:rsidRPr="00000CEC">
        <w:rPr>
          <w:color w:val="000000" w:themeColor="text1"/>
        </w:rPr>
        <w:t>: "</w:t>
      </w:r>
      <w:r w:rsidR="00502E76" w:rsidRPr="00502E76">
        <w:t xml:space="preserve"> </w:t>
      </w:r>
      <w:r w:rsidR="00502E76">
        <w:t xml:space="preserve">LS </w:t>
      </w:r>
      <w:r w:rsidR="00502E76" w:rsidRPr="0010424D">
        <w:t>on System support for Multi-USIM devices</w:t>
      </w:r>
      <w:r w:rsidRPr="00000CEC">
        <w:rPr>
          <w:color w:val="000000" w:themeColor="text1"/>
        </w:rPr>
        <w:t xml:space="preserve">." </w:t>
      </w:r>
    </w:p>
    <w:p w14:paraId="0547E440" w14:textId="740317BA" w:rsidR="00644BBE" w:rsidRPr="003D7BF6" w:rsidRDefault="00644BBE" w:rsidP="003D7BF6">
      <w:pPr>
        <w:pStyle w:val="Reference"/>
        <w:rPr>
          <w:color w:val="000000" w:themeColor="text1"/>
        </w:rPr>
      </w:pPr>
      <w:r w:rsidRPr="00000CEC">
        <w:rPr>
          <w:color w:val="000000" w:themeColor="text1"/>
        </w:rPr>
        <w:t>[2</w:t>
      </w:r>
      <w:proofErr w:type="gramStart"/>
      <w:r w:rsidRPr="00000CEC">
        <w:rPr>
          <w:color w:val="000000" w:themeColor="text1"/>
        </w:rPr>
        <w:t xml:space="preserve">]  </w:t>
      </w:r>
      <w:r w:rsidRPr="00000CEC">
        <w:rPr>
          <w:color w:val="000000" w:themeColor="text1"/>
        </w:rPr>
        <w:tab/>
      </w:r>
      <w:proofErr w:type="gramEnd"/>
      <w:r w:rsidR="004B534A">
        <w:rPr>
          <w:color w:val="000000" w:themeColor="text1"/>
        </w:rPr>
        <w:t>S2-2100</w:t>
      </w:r>
      <w:r w:rsidR="003036B7">
        <w:rPr>
          <w:color w:val="000000" w:themeColor="text1"/>
        </w:rPr>
        <w:t>080: “</w:t>
      </w:r>
      <w:r w:rsidR="003D7BF6" w:rsidRPr="003D7BF6">
        <w:rPr>
          <w:color w:val="000000" w:themeColor="text1"/>
        </w:rPr>
        <w:t>Notes of SA2#143E_CC#0 - pre-meeting moderated email discussion results</w:t>
      </w:r>
      <w:r w:rsidR="004436D6">
        <w:rPr>
          <w:color w:val="000000" w:themeColor="text1"/>
        </w:rPr>
        <w:t xml:space="preserve"> v3</w:t>
      </w:r>
      <w:r w:rsidR="003036B7">
        <w:rPr>
          <w:color w:val="000000" w:themeColor="text1"/>
        </w:rPr>
        <w:t>”</w:t>
      </w:r>
    </w:p>
    <w:p w14:paraId="67C3DD60" w14:textId="201A6C07" w:rsidR="00863A63" w:rsidRDefault="007022CC" w:rsidP="00863A63">
      <w:pPr>
        <w:pStyle w:val="Reference"/>
        <w:rPr>
          <w:color w:val="000000" w:themeColor="text1"/>
        </w:rPr>
      </w:pPr>
      <w:r w:rsidRPr="00000CEC">
        <w:rPr>
          <w:color w:val="000000" w:themeColor="text1"/>
        </w:rPr>
        <w:t>[</w:t>
      </w:r>
      <w:r>
        <w:rPr>
          <w:color w:val="000000" w:themeColor="text1"/>
        </w:rPr>
        <w:t>3</w:t>
      </w:r>
      <w:proofErr w:type="gramStart"/>
      <w:r w:rsidRPr="00000CEC">
        <w:rPr>
          <w:color w:val="000000" w:themeColor="text1"/>
        </w:rPr>
        <w:t xml:space="preserve">]  </w:t>
      </w:r>
      <w:r w:rsidRPr="00000CEC">
        <w:rPr>
          <w:color w:val="000000" w:themeColor="text1"/>
        </w:rPr>
        <w:tab/>
      </w:r>
      <w:proofErr w:type="gramEnd"/>
      <w:r w:rsidRPr="00000CEC">
        <w:rPr>
          <w:color w:val="000000" w:themeColor="text1"/>
        </w:rPr>
        <w:tab/>
        <w:t>3GPP TS 33.501: "Security architecture and procedures for 5G System."</w:t>
      </w:r>
    </w:p>
    <w:p w14:paraId="30AF1D83" w14:textId="5E073035" w:rsidR="00892495" w:rsidRDefault="00892495" w:rsidP="00863A63">
      <w:pPr>
        <w:pStyle w:val="Reference"/>
      </w:pPr>
      <w:r>
        <w:t>[4]</w:t>
      </w:r>
      <w:r>
        <w:tab/>
        <w:t>3GPP TR 23.761: " Study on system enablers for devices having multiple Universal Subscriber Identity Modules (USIM)"</w:t>
      </w:r>
    </w:p>
    <w:p w14:paraId="54D14834" w14:textId="0B323BE0" w:rsidR="00DB61FD" w:rsidRDefault="00DB61FD" w:rsidP="00863A63">
      <w:pPr>
        <w:pStyle w:val="Reference"/>
        <w:rPr>
          <w:color w:val="FF0000"/>
          <w:lang w:val="fr-FR"/>
        </w:rPr>
      </w:pPr>
      <w:r>
        <w:t>[5]</w:t>
      </w:r>
      <w:r>
        <w:tab/>
        <w:t>S2-</w:t>
      </w:r>
      <w:r w:rsidR="009B3B6C">
        <w:t>2103027: “</w:t>
      </w:r>
      <w:r w:rsidR="003F4F04">
        <w:t>Function Description for Multi-SIM devices”</w:t>
      </w:r>
    </w:p>
    <w:p w14:paraId="6010A4CF" w14:textId="77777777" w:rsidR="00863A63" w:rsidRDefault="00863A63" w:rsidP="00863A63">
      <w:pPr>
        <w:pStyle w:val="Heading1"/>
      </w:pPr>
      <w:r>
        <w:t>3</w:t>
      </w:r>
      <w:r>
        <w:tab/>
        <w:t>Rationale</w:t>
      </w:r>
    </w:p>
    <w:p w14:paraId="77D9F78A" w14:textId="09951EE6" w:rsidR="00D650DF" w:rsidRPr="00373A79" w:rsidRDefault="00D650DF" w:rsidP="00D650DF">
      <w:r w:rsidRPr="00373A79">
        <w:t>SA2 ha</w:t>
      </w:r>
      <w:r>
        <w:t>s</w:t>
      </w:r>
      <w:r w:rsidRPr="00373A79">
        <w:t xml:space="preserve"> progressed the study on FS_MUSIM (TR </w:t>
      </w:r>
      <w:proofErr w:type="gramStart"/>
      <w:r w:rsidRPr="00373A79">
        <w:t>23.761)</w:t>
      </w:r>
      <w:r w:rsidR="000D1C80">
        <w:t>[</w:t>
      </w:r>
      <w:proofErr w:type="gramEnd"/>
      <w:r w:rsidR="000D1C80">
        <w:t>4]</w:t>
      </w:r>
      <w:r w:rsidRPr="00373A79">
        <w:t>. To finalize the work, SA2 has sent a</w:t>
      </w:r>
      <w:r>
        <w:t>n</w:t>
      </w:r>
      <w:r w:rsidRPr="00373A79">
        <w:t xml:space="preserve"> LS to SA3 </w:t>
      </w:r>
      <w:r>
        <w:t>(S2-</w:t>
      </w:r>
      <w:proofErr w:type="gramStart"/>
      <w:r>
        <w:t>2006011)</w:t>
      </w:r>
      <w:r w:rsidR="000D1C80">
        <w:t>[</w:t>
      </w:r>
      <w:proofErr w:type="gramEnd"/>
      <w:r w:rsidR="000D1C80">
        <w:t>1]</w:t>
      </w:r>
      <w:r>
        <w:t xml:space="preserve">, </w:t>
      </w:r>
      <w:r w:rsidRPr="00373A79">
        <w:t xml:space="preserve">asking </w:t>
      </w:r>
      <w:r>
        <w:t xml:space="preserve">for </w:t>
      </w:r>
      <w:r w:rsidRPr="00373A79">
        <w:t xml:space="preserve">feedback on </w:t>
      </w:r>
      <w:r>
        <w:t xml:space="preserve">the </w:t>
      </w:r>
      <w:r w:rsidRPr="00373A79">
        <w:t>following questions.</w:t>
      </w:r>
    </w:p>
    <w:p w14:paraId="7FFA62BD" w14:textId="533FEB6D" w:rsidR="00D650DF" w:rsidRPr="00373A79" w:rsidRDefault="008B6FF6" w:rsidP="00D650DF">
      <w:pPr>
        <w:rPr>
          <w:rFonts w:eastAsia="PMingLiU"/>
          <w:b/>
          <w:bCs/>
          <w:kern w:val="24"/>
          <w:lang w:val="en-US" w:eastAsia="zh-TW"/>
        </w:rPr>
      </w:pPr>
      <w:r>
        <w:rPr>
          <w:b/>
          <w:bCs/>
        </w:rPr>
        <w:t>"</w:t>
      </w:r>
      <w:r w:rsidR="00D650DF" w:rsidRPr="00373A79">
        <w:rPr>
          <w:rFonts w:eastAsia="PMingLiU"/>
          <w:b/>
          <w:bCs/>
          <w:kern w:val="24"/>
          <w:lang w:val="en-US" w:eastAsia="zh-TW"/>
        </w:rPr>
        <w:t>Q1: Please confirm whether</w:t>
      </w:r>
      <w:bookmarkStart w:id="1" w:name="_Hlk52385175"/>
      <w:r w:rsidR="00D650DF" w:rsidRPr="00373A79">
        <w:rPr>
          <w:rFonts w:eastAsia="PMingLiU"/>
          <w:b/>
          <w:bCs/>
          <w:kern w:val="24"/>
          <w:lang w:val="en-US" w:eastAsia="zh-TW"/>
        </w:rPr>
        <w:t xml:space="preserve"> exposing the Paging Cause in cleartext poses any privacy/security issues.</w:t>
      </w:r>
      <w:bookmarkEnd w:id="1"/>
      <w:r>
        <w:rPr>
          <w:rFonts w:eastAsia="PMingLiU"/>
          <w:b/>
          <w:bCs/>
          <w:kern w:val="24"/>
          <w:lang w:val="en-US" w:eastAsia="zh-TW"/>
        </w:rPr>
        <w:t>"</w:t>
      </w:r>
    </w:p>
    <w:p w14:paraId="61D10BA8" w14:textId="2E8DD746" w:rsidR="00975C11" w:rsidRDefault="00F36B46" w:rsidP="00975C11">
      <w:pPr>
        <w:keepLines/>
      </w:pPr>
      <w:r>
        <w:t xml:space="preserve">This </w:t>
      </w:r>
      <w:proofErr w:type="spellStart"/>
      <w:r>
        <w:t>pCR</w:t>
      </w:r>
      <w:proofErr w:type="spellEnd"/>
      <w:r>
        <w:t xml:space="preserve"> provides a key issue for security and privacy of </w:t>
      </w:r>
      <w:r w:rsidR="00E726C9">
        <w:t xml:space="preserve">exposing paging cause in cleartext. As per [2], it was agreed that </w:t>
      </w:r>
      <w:r w:rsidR="00AD6808">
        <w:t xml:space="preserve">UE needs to discriminate the case where the absence of Paging Cause in the </w:t>
      </w:r>
      <w:proofErr w:type="spellStart"/>
      <w:r w:rsidR="00AD6808">
        <w:t>Uu</w:t>
      </w:r>
      <w:proofErr w:type="spellEnd"/>
      <w:r w:rsidR="00AD6808">
        <w:t xml:space="preserve"> Paging message is due to a non-voice MT service from the case where the absence of Paging Cause in the </w:t>
      </w:r>
      <w:proofErr w:type="spellStart"/>
      <w:r w:rsidR="00AD6808">
        <w:t>Uu</w:t>
      </w:r>
      <w:proofErr w:type="spellEnd"/>
      <w:r w:rsidR="00AD6808">
        <w:t xml:space="preserve"> Paging message is due to a legacy RAN node (i.e.</w:t>
      </w:r>
      <w:r w:rsidR="006E4D44">
        <w:t>,</w:t>
      </w:r>
      <w:r w:rsidR="00AD6808">
        <w:t xml:space="preserve"> regardless whether the MT service is voice or not).</w:t>
      </w:r>
      <w:r w:rsidR="008B6FF6">
        <w:t>"</w:t>
      </w:r>
    </w:p>
    <w:p w14:paraId="7EC04559" w14:textId="2262472E" w:rsidR="00AB7786" w:rsidRDefault="00DB61FD" w:rsidP="00975C11">
      <w:pPr>
        <w:keepLines/>
        <w:rPr>
          <w:lang w:val="en-US"/>
        </w:rPr>
      </w:pPr>
      <w:r>
        <w:t xml:space="preserve">SA2 reached an agreement in the [5] with only voice as paging cause </w:t>
      </w:r>
      <w:r w:rsidR="003F4F04">
        <w:t>indicator.</w:t>
      </w:r>
      <w:r w:rsidR="00AB7786">
        <w:t xml:space="preserve"> </w:t>
      </w:r>
      <w:r w:rsidR="00975C11">
        <w:t>W</w:t>
      </w:r>
      <w:r w:rsidR="00AB7786">
        <w:t xml:space="preserve">e propose that </w:t>
      </w:r>
      <w:r w:rsidR="00975C11">
        <w:t>exposing paging cause in cleartext doesn</w:t>
      </w:r>
      <w:r w:rsidR="008B6FF6">
        <w:t>'</w:t>
      </w:r>
      <w:r w:rsidR="00975C11">
        <w:t>t pose any</w:t>
      </w:r>
      <w:r w:rsidR="00AB7786">
        <w:t xml:space="preserve"> privacy issues (5GS)</w:t>
      </w:r>
      <w:r w:rsidR="008B6FF6">
        <w:t>,</w:t>
      </w:r>
      <w:r w:rsidR="00AB7786">
        <w:t xml:space="preserve"> or </w:t>
      </w:r>
      <w:r w:rsidR="00975C11">
        <w:t>for EPS</w:t>
      </w:r>
      <w:r w:rsidR="008B6FF6">
        <w:t>,</w:t>
      </w:r>
      <w:r w:rsidR="00975C11">
        <w:t xml:space="preserve"> they</w:t>
      </w:r>
      <w:r w:rsidR="00AB7786">
        <w:t xml:space="preserve"> are not worth resolving</w:t>
      </w:r>
      <w:r w:rsidR="00975C11">
        <w:t xml:space="preserve">. </w:t>
      </w:r>
      <w:r w:rsidR="008B6FF6">
        <w:t>T</w:t>
      </w:r>
      <w:r w:rsidR="00975C11">
        <w:t xml:space="preserve">he issue of </w:t>
      </w:r>
      <w:r w:rsidR="00870B43">
        <w:t xml:space="preserve">sending paging cause </w:t>
      </w:r>
      <w:r w:rsidR="006E4D44">
        <w:t>in clear text</w:t>
      </w:r>
      <w:r w:rsidR="00870B43">
        <w:t xml:space="preserve"> or not </w:t>
      </w:r>
      <w:r w:rsidR="00AB7786">
        <w:t xml:space="preserve">should be </w:t>
      </w:r>
      <w:r w:rsidR="008B6FF6">
        <w:t xml:space="preserve">a </w:t>
      </w:r>
      <w:r w:rsidR="006E4D44">
        <w:t>moot point</w:t>
      </w:r>
      <w:r w:rsidR="00870B43">
        <w:t xml:space="preserve"> </w:t>
      </w:r>
      <w:r w:rsidR="00AB7786">
        <w:t>either way on whether the Paging Cause is sent indiscriminately or not.</w:t>
      </w:r>
    </w:p>
    <w:p w14:paraId="33941450" w14:textId="77777777" w:rsidR="00AD6808" w:rsidRPr="00DD30F5" w:rsidRDefault="00AD6808" w:rsidP="00863A63"/>
    <w:p w14:paraId="10344D30" w14:textId="77777777" w:rsidR="00863A63" w:rsidRDefault="00863A63" w:rsidP="00863A63">
      <w:pPr>
        <w:pStyle w:val="Heading1"/>
      </w:pPr>
      <w:r>
        <w:t>4</w:t>
      </w:r>
      <w:r>
        <w:tab/>
        <w:t>Detailed proposal</w:t>
      </w:r>
    </w:p>
    <w:p w14:paraId="2CBB3C3C" w14:textId="798B7C3B" w:rsidR="00863A63" w:rsidRPr="00936CCB" w:rsidRDefault="00E85C75" w:rsidP="00863A63">
      <w:pPr>
        <w:rPr>
          <w:b/>
          <w:bCs/>
          <w:iCs/>
          <w:color w:val="4472C4" w:themeColor="accent1"/>
          <w:sz w:val="24"/>
          <w:szCs w:val="24"/>
        </w:rPr>
      </w:pPr>
      <w:r w:rsidRPr="00936CCB">
        <w:rPr>
          <w:b/>
          <w:bCs/>
          <w:iCs/>
          <w:color w:val="4472C4" w:themeColor="accent1"/>
          <w:sz w:val="24"/>
          <w:szCs w:val="24"/>
        </w:rPr>
        <w:t>**************************</w:t>
      </w:r>
      <w:r w:rsidR="00936CCB" w:rsidRPr="00936CCB">
        <w:rPr>
          <w:b/>
          <w:bCs/>
          <w:iCs/>
          <w:color w:val="4472C4" w:themeColor="accent1"/>
          <w:sz w:val="24"/>
          <w:szCs w:val="24"/>
        </w:rPr>
        <w:t xml:space="preserve">  </w:t>
      </w:r>
      <w:r w:rsidRPr="00936CCB">
        <w:rPr>
          <w:b/>
          <w:bCs/>
          <w:iCs/>
          <w:color w:val="4472C4" w:themeColor="accent1"/>
          <w:sz w:val="24"/>
          <w:szCs w:val="24"/>
        </w:rPr>
        <w:t>Start Of Changes  *************************************</w:t>
      </w:r>
    </w:p>
    <w:p w14:paraId="07651EB5" w14:textId="5D6B18B9" w:rsidR="00F61F14" w:rsidRPr="00E31D71" w:rsidRDefault="00F61F14" w:rsidP="00F61F14">
      <w:pPr>
        <w:keepNext/>
        <w:keepLines/>
        <w:spacing w:before="180"/>
        <w:ind w:left="1134" w:hanging="1134"/>
        <w:outlineLvl w:val="1"/>
        <w:rPr>
          <w:ins w:id="2" w:author="Intel-1" w:date="2021-02-19T16:09:00Z"/>
          <w:rFonts w:ascii="Arial" w:eastAsia="Times New Roman" w:hAnsi="Arial"/>
          <w:sz w:val="32"/>
        </w:rPr>
      </w:pPr>
      <w:bookmarkStart w:id="3" w:name="_Toc54000654"/>
      <w:bookmarkStart w:id="4" w:name="_Toc56429424"/>
      <w:ins w:id="5" w:author="Intel-1" w:date="2021-02-19T16:09:00Z">
        <w:r w:rsidRPr="00E31D71">
          <w:rPr>
            <w:rFonts w:ascii="Arial" w:eastAsia="Times New Roman" w:hAnsi="Arial"/>
            <w:sz w:val="32"/>
          </w:rPr>
          <w:t>5.1</w:t>
        </w:r>
        <w:r w:rsidRPr="00E31D71">
          <w:rPr>
            <w:rFonts w:ascii="Arial" w:eastAsia="Times New Roman" w:hAnsi="Arial"/>
            <w:sz w:val="32"/>
          </w:rPr>
          <w:tab/>
          <w:t>Key issue #</w:t>
        </w:r>
        <w:r>
          <w:rPr>
            <w:rFonts w:ascii="Arial" w:eastAsia="Times New Roman" w:hAnsi="Arial"/>
            <w:sz w:val="32"/>
          </w:rPr>
          <w:t>XX</w:t>
        </w:r>
        <w:r w:rsidRPr="00E31D71">
          <w:rPr>
            <w:rFonts w:ascii="Arial" w:eastAsia="Times New Roman" w:hAnsi="Arial"/>
            <w:sz w:val="32"/>
          </w:rPr>
          <w:t xml:space="preserve">: </w:t>
        </w:r>
        <w:bookmarkEnd w:id="3"/>
        <w:r>
          <w:rPr>
            <w:rFonts w:ascii="Arial" w:eastAsia="Times New Roman" w:hAnsi="Arial"/>
            <w:sz w:val="32"/>
          </w:rPr>
          <w:t>Security a</w:t>
        </w:r>
        <w:r w:rsidRPr="00E31D71">
          <w:rPr>
            <w:rFonts w:ascii="Arial" w:eastAsia="Times New Roman" w:hAnsi="Arial"/>
            <w:sz w:val="32"/>
          </w:rPr>
          <w:t xml:space="preserve">spects of </w:t>
        </w:r>
        <w:bookmarkEnd w:id="4"/>
        <w:r>
          <w:rPr>
            <w:rFonts w:ascii="Arial" w:eastAsia="Times New Roman" w:hAnsi="Arial"/>
            <w:sz w:val="32"/>
          </w:rPr>
          <w:t>exposing 'paging cause</w:t>
        </w:r>
      </w:ins>
      <w:ins w:id="6" w:author="Intel-1" w:date="2021-02-19T19:54:00Z">
        <w:r w:rsidR="00796F25">
          <w:rPr>
            <w:rFonts w:ascii="Arial" w:eastAsia="Times New Roman" w:hAnsi="Arial"/>
            <w:sz w:val="32"/>
          </w:rPr>
          <w:t>’</w:t>
        </w:r>
      </w:ins>
      <w:ins w:id="7" w:author="Intel-1" w:date="2021-02-19T16:09:00Z">
        <w:r>
          <w:rPr>
            <w:rFonts w:ascii="Arial" w:eastAsia="Times New Roman" w:hAnsi="Arial"/>
            <w:sz w:val="32"/>
          </w:rPr>
          <w:t>.</w:t>
        </w:r>
      </w:ins>
    </w:p>
    <w:p w14:paraId="4D57BC00" w14:textId="77777777" w:rsidR="00F61F14" w:rsidRPr="00E31D71" w:rsidRDefault="00F61F14" w:rsidP="00F61F14">
      <w:pPr>
        <w:keepNext/>
        <w:keepLines/>
        <w:spacing w:before="120"/>
        <w:ind w:left="1134" w:hanging="1134"/>
        <w:outlineLvl w:val="2"/>
        <w:rPr>
          <w:ins w:id="8" w:author="Intel-1" w:date="2021-02-19T16:09:00Z"/>
          <w:rFonts w:ascii="Arial" w:eastAsia="Times New Roman" w:hAnsi="Arial"/>
          <w:sz w:val="28"/>
        </w:rPr>
      </w:pPr>
      <w:bookmarkStart w:id="9" w:name="_Toc54000655"/>
      <w:bookmarkStart w:id="10" w:name="_Toc56429425"/>
      <w:ins w:id="11" w:author="Intel-1" w:date="2021-02-19T16:09:00Z">
        <w:r w:rsidRPr="00E31D71">
          <w:rPr>
            <w:rFonts w:ascii="Arial" w:eastAsia="Times New Roman" w:hAnsi="Arial"/>
            <w:sz w:val="28"/>
          </w:rPr>
          <w:t>5.1.1</w:t>
        </w:r>
        <w:r w:rsidRPr="00E31D71">
          <w:rPr>
            <w:rFonts w:ascii="Arial" w:eastAsia="Times New Roman" w:hAnsi="Arial"/>
            <w:sz w:val="28"/>
          </w:rPr>
          <w:tab/>
          <w:t>Key issue details</w:t>
        </w:r>
        <w:bookmarkEnd w:id="9"/>
        <w:bookmarkEnd w:id="10"/>
        <w:r w:rsidRPr="00E31D71">
          <w:rPr>
            <w:rFonts w:ascii="Arial" w:eastAsia="Times New Roman" w:hAnsi="Arial"/>
            <w:sz w:val="28"/>
          </w:rPr>
          <w:t xml:space="preserve"> </w:t>
        </w:r>
      </w:ins>
    </w:p>
    <w:p w14:paraId="39D43952" w14:textId="77777777" w:rsidR="00F61F14" w:rsidRDefault="00F61F14" w:rsidP="00F61F14">
      <w:pPr>
        <w:rPr>
          <w:ins w:id="12" w:author="Intel-1" w:date="2021-02-19T16:09:00Z"/>
          <w:rFonts w:eastAsia="Times New Roman"/>
          <w:lang w:val="en-US"/>
        </w:rPr>
      </w:pPr>
      <w:bookmarkStart w:id="13" w:name="_Hlk48802220"/>
      <w:bookmarkStart w:id="14" w:name="_Hlk48802239"/>
    </w:p>
    <w:p w14:paraId="1DA7D928" w14:textId="77777777" w:rsidR="00F61F14" w:rsidRDefault="00F61F14" w:rsidP="00F61F14">
      <w:pPr>
        <w:rPr>
          <w:ins w:id="15" w:author="Intel-1" w:date="2021-02-19T16:09:00Z"/>
          <w:rFonts w:eastAsia="Times New Roman"/>
          <w:lang w:val="en-US"/>
        </w:rPr>
      </w:pPr>
      <w:ins w:id="16" w:author="Intel-1" w:date="2021-02-19T16:09:00Z">
        <w:r>
          <w:t>In TR.23.761[2], the MUSIM device considers sending</w:t>
        </w:r>
        <w:r w:rsidRPr="00373A79">
          <w:t xml:space="preserve"> a paging cause as part of the </w:t>
        </w:r>
        <w:r>
          <w:t>[</w:t>
        </w:r>
        <w:proofErr w:type="spellStart"/>
        <w:r>
          <w:t>Uu</w:t>
        </w:r>
        <w:proofErr w:type="spellEnd"/>
        <w:r>
          <w:t xml:space="preserve">] </w:t>
        </w:r>
        <w:r w:rsidRPr="00373A79">
          <w:t xml:space="preserve">paging message. </w:t>
        </w:r>
        <w:r>
          <w:t>The [</w:t>
        </w:r>
        <w:proofErr w:type="spellStart"/>
        <w:r>
          <w:t>Uu</w:t>
        </w:r>
        <w:proofErr w:type="spellEnd"/>
        <w:r>
          <w:t>] p</w:t>
        </w:r>
        <w:r w:rsidRPr="00373A79">
          <w:t xml:space="preserve">aging message contains the identity of UE plus </w:t>
        </w:r>
        <w:r>
          <w:t xml:space="preserve">a Paging Cause, i.e., indicating the </w:t>
        </w:r>
        <w:r w:rsidRPr="00373A79">
          <w:t xml:space="preserve">type of traffic </w:t>
        </w:r>
        <w:r>
          <w:t xml:space="preserve">that </w:t>
        </w:r>
        <w:r w:rsidRPr="00373A79">
          <w:t xml:space="preserve">triggered </w:t>
        </w:r>
        <w:r>
          <w:t>the p</w:t>
        </w:r>
        <w:r w:rsidRPr="00373A79">
          <w:t>aging</w:t>
        </w:r>
        <w:r>
          <w:t>,</w:t>
        </w:r>
        <w:r w:rsidRPr="00373A79">
          <w:t xml:space="preserve"> e.g.</w:t>
        </w:r>
        <w:r>
          <w:t>,</w:t>
        </w:r>
        <w:r w:rsidRPr="00373A79">
          <w:t xml:space="preserve"> </w:t>
        </w:r>
        <w:r>
          <w:t xml:space="preserve">MT </w:t>
        </w:r>
        <w:r w:rsidRPr="00373A79">
          <w:t>Voice. 3G already used to have this paging cause as paging traffic type (Conversational</w:t>
        </w:r>
        <w:r>
          <w:t>,</w:t>
        </w:r>
        <w:r w:rsidRPr="00373A79">
          <w:t xml:space="preserve"> </w:t>
        </w:r>
        <w:r>
          <w:t>S</w:t>
        </w:r>
        <w:r w:rsidRPr="00373A79">
          <w:t xml:space="preserve">treaming, </w:t>
        </w:r>
        <w:r>
          <w:t>I</w:t>
        </w:r>
        <w:r w:rsidRPr="00373A79">
          <w:t xml:space="preserve">nteractive, </w:t>
        </w:r>
        <w:r>
          <w:t>B</w:t>
        </w:r>
        <w:r w:rsidRPr="00373A79">
          <w:t xml:space="preserve">ackground). In </w:t>
        </w:r>
        <w:r>
          <w:t>EPS</w:t>
        </w:r>
        <w:r w:rsidRPr="00373A79">
          <w:t xml:space="preserve">, the paging traffic type was removed. MUSIM system applies to </w:t>
        </w:r>
        <w:r>
          <w:t>EPS</w:t>
        </w:r>
        <w:r w:rsidRPr="00373A79">
          <w:t xml:space="preserve"> and 5GS. Based </w:t>
        </w:r>
        <w:r w:rsidRPr="00373A79">
          <w:lastRenderedPageBreak/>
          <w:t xml:space="preserve">on the paging cause, UE makes educated decisions </w:t>
        </w:r>
        <w:r>
          <w:t>on whether to respond to the other system's paging</w:t>
        </w:r>
        <w:r w:rsidRPr="00373A79">
          <w:t>.</w:t>
        </w:r>
        <w:r>
          <w:t xml:space="preserve"> </w:t>
        </w:r>
        <w:r>
          <w:rPr>
            <w:rFonts w:eastAsia="Times New Roman"/>
            <w:lang w:val="en-US"/>
          </w:rPr>
          <w:t xml:space="preserve">The interim conclusion in TR 23.761 is to have only one 'paging cause' value for the voice service. However, </w:t>
        </w:r>
        <w:r>
          <w:t xml:space="preserve">UE needs to discriminate the case where the absence of Paging Cause in the </w:t>
        </w:r>
        <w:proofErr w:type="spellStart"/>
        <w:r>
          <w:t>Uu</w:t>
        </w:r>
        <w:proofErr w:type="spellEnd"/>
        <w:r>
          <w:t xml:space="preserve"> Paging message is due to a non-voice MT service from the case where the absence of Paging Cause in the </w:t>
        </w:r>
        <w:proofErr w:type="spellStart"/>
        <w:r>
          <w:t>Uu</w:t>
        </w:r>
        <w:proofErr w:type="spellEnd"/>
        <w:r>
          <w:t xml:space="preserve"> Paging message is due to a legacy RAN node (i.e., regardless whether the MT service is voice or not)</w:t>
        </w:r>
        <w:r>
          <w:rPr>
            <w:rFonts w:eastAsia="Times New Roman"/>
            <w:lang w:val="en-US"/>
          </w:rPr>
          <w:t>.</w:t>
        </w:r>
      </w:ins>
    </w:p>
    <w:p w14:paraId="4B428941" w14:textId="77777777" w:rsidR="00F61F14" w:rsidRDefault="00F61F14" w:rsidP="00F61F14">
      <w:pPr>
        <w:keepNext/>
        <w:keepLines/>
        <w:spacing w:before="120"/>
        <w:ind w:left="1134" w:hanging="1134"/>
        <w:outlineLvl w:val="2"/>
        <w:rPr>
          <w:ins w:id="17" w:author="Intel-1" w:date="2021-02-19T16:09:00Z"/>
          <w:rFonts w:ascii="Arial" w:eastAsia="Times New Roman" w:hAnsi="Arial"/>
          <w:sz w:val="28"/>
        </w:rPr>
      </w:pPr>
      <w:bookmarkStart w:id="18" w:name="_Toc54000656"/>
      <w:bookmarkStart w:id="19" w:name="_Toc56429426"/>
      <w:bookmarkEnd w:id="13"/>
      <w:bookmarkEnd w:id="14"/>
      <w:ins w:id="20" w:author="Intel-1" w:date="2021-02-19T16:09:00Z">
        <w:r w:rsidRPr="00E31D71">
          <w:rPr>
            <w:rFonts w:ascii="Arial" w:eastAsia="Times New Roman" w:hAnsi="Arial"/>
            <w:sz w:val="28"/>
          </w:rPr>
          <w:t>5.1.2</w:t>
        </w:r>
        <w:r w:rsidRPr="00E31D71">
          <w:rPr>
            <w:rFonts w:ascii="Arial" w:eastAsia="Times New Roman" w:hAnsi="Arial"/>
            <w:sz w:val="28"/>
          </w:rPr>
          <w:tab/>
          <w:t>Threats</w:t>
        </w:r>
        <w:bookmarkEnd w:id="18"/>
        <w:bookmarkEnd w:id="19"/>
      </w:ins>
    </w:p>
    <w:p w14:paraId="52986585" w14:textId="77777777" w:rsidR="00F61F14" w:rsidRDefault="00F61F14" w:rsidP="00F61F14">
      <w:pPr>
        <w:rPr>
          <w:ins w:id="21" w:author="Intel-1" w:date="2021-02-19T16:09:00Z"/>
        </w:rPr>
      </w:pPr>
      <w:ins w:id="22" w:author="Intel-1" w:date="2021-02-19T16:09:00Z">
        <w:r>
          <w:t>It is noted that, while Paging Cause is sent as cleartext, the corresponding UE identity is obfuscated with a temporary identifier (TMSI) or 5G-GUTI. IN 5G, this identifier is refreshed after the completion of every paging service request and response. Exposing the Paging Cause for an unknown UE identity, in our view, does not pose any security or privacy issue.</w:t>
        </w:r>
      </w:ins>
    </w:p>
    <w:p w14:paraId="3B7B702A" w14:textId="77777777" w:rsidR="00F61F14" w:rsidRPr="00BF2ED7" w:rsidRDefault="00F61F14" w:rsidP="00F61F14">
      <w:pPr>
        <w:pStyle w:val="Heading3"/>
        <w:rPr>
          <w:ins w:id="23" w:author="Intel-1" w:date="2021-02-19T16:09:00Z"/>
          <w:rFonts w:ascii="Times New Roman" w:hAnsi="Times New Roman"/>
          <w:sz w:val="20"/>
        </w:rPr>
      </w:pPr>
      <w:ins w:id="24" w:author="Intel-1" w:date="2021-02-19T16:09:00Z">
        <w:r>
          <w:t xml:space="preserve">5.1.3 </w:t>
        </w:r>
        <w:r w:rsidRPr="0069011F">
          <w:t>Potential security requirements</w:t>
        </w:r>
      </w:ins>
    </w:p>
    <w:p w14:paraId="7641A12E" w14:textId="7B0DB1FC" w:rsidR="00863A63" w:rsidRPr="000446BD" w:rsidRDefault="00F61F14" w:rsidP="00F61F14">
      <w:pPr>
        <w:rPr>
          <w:iCs/>
        </w:rPr>
      </w:pPr>
      <w:ins w:id="25" w:author="Intel-1" w:date="2021-02-19T16:09:00Z">
        <w:del w:id="26" w:author="Intel-2" w:date="2021-05-19T10:53:00Z">
          <w:r w:rsidDel="000D3215">
            <w:delText>Exposing the paging cause in cleartext does not pose any security or privacy issues.</w:delText>
          </w:r>
        </w:del>
      </w:ins>
    </w:p>
    <w:p w14:paraId="4E25481B" w14:textId="77777777" w:rsidR="00863A63" w:rsidRDefault="00863A63" w:rsidP="00863A63">
      <w:pPr>
        <w:rPr>
          <w:iCs/>
        </w:rPr>
      </w:pPr>
    </w:p>
    <w:p w14:paraId="199877C7" w14:textId="5BE9D36A" w:rsidR="005C4B68" w:rsidRPr="00936CCB" w:rsidRDefault="005C4B68" w:rsidP="005C4B68">
      <w:pPr>
        <w:rPr>
          <w:b/>
          <w:bCs/>
          <w:iCs/>
          <w:color w:val="4472C4" w:themeColor="accent1"/>
          <w:sz w:val="24"/>
          <w:szCs w:val="24"/>
        </w:rPr>
      </w:pPr>
      <w:r w:rsidRPr="00936CCB">
        <w:rPr>
          <w:b/>
          <w:bCs/>
          <w:iCs/>
          <w:color w:val="4472C4" w:themeColor="accent1"/>
          <w:sz w:val="24"/>
          <w:szCs w:val="24"/>
        </w:rPr>
        <w:t xml:space="preserve">**************************  </w:t>
      </w:r>
      <w:r>
        <w:rPr>
          <w:b/>
          <w:bCs/>
          <w:iCs/>
          <w:color w:val="4472C4" w:themeColor="accent1"/>
          <w:sz w:val="24"/>
          <w:szCs w:val="24"/>
        </w:rPr>
        <w:t xml:space="preserve">Next </w:t>
      </w:r>
      <w:r w:rsidRPr="00936CCB">
        <w:rPr>
          <w:b/>
          <w:bCs/>
          <w:iCs/>
          <w:color w:val="4472C4" w:themeColor="accent1"/>
          <w:sz w:val="24"/>
          <w:szCs w:val="24"/>
        </w:rPr>
        <w:t>Changes  *************************************</w:t>
      </w:r>
    </w:p>
    <w:p w14:paraId="4F5868F9" w14:textId="77777777" w:rsidR="00F948D1" w:rsidRDefault="00F948D1" w:rsidP="00F948D1">
      <w:pPr>
        <w:pStyle w:val="Heading1"/>
      </w:pPr>
      <w:bookmarkStart w:id="27" w:name="_Toc513475456"/>
      <w:bookmarkStart w:id="28" w:name="_Toc62483997"/>
      <w:r>
        <w:t>7</w:t>
      </w:r>
      <w:r>
        <w:tab/>
        <w:t>Conclusions</w:t>
      </w:r>
      <w:bookmarkEnd w:id="27"/>
      <w:bookmarkEnd w:id="28"/>
    </w:p>
    <w:p w14:paraId="0DBFEBDB" w14:textId="77777777" w:rsidR="00F948D1" w:rsidRDefault="00F948D1" w:rsidP="00F948D1">
      <w:pPr>
        <w:pStyle w:val="EditorsNote"/>
      </w:pPr>
      <w:r>
        <w:t>Editor’s Note: This clause contains the agreed conclusions that will form the basis for any normative work.</w:t>
      </w:r>
    </w:p>
    <w:p w14:paraId="3605C52E" w14:textId="77777777" w:rsidR="00F948D1" w:rsidRDefault="00F948D1" w:rsidP="00F948D1">
      <w:pPr>
        <w:pStyle w:val="Heading2"/>
        <w:rPr>
          <w:ins w:id="29" w:author="Intel-1" w:date="2021-02-19T19:55:00Z"/>
          <w:lang w:val="en-US" w:eastAsia="zh-CN"/>
        </w:rPr>
      </w:pPr>
      <w:ins w:id="30" w:author="Intel-1" w:date="2021-02-19T19:55:00Z">
        <w:r>
          <w:rPr>
            <w:lang w:val="en-US" w:eastAsia="zh-CN"/>
          </w:rPr>
          <w:t>7.XX</w:t>
        </w:r>
        <w:r>
          <w:rPr>
            <w:lang w:val="en-US" w:eastAsia="zh-CN"/>
          </w:rPr>
          <w:tab/>
          <w:t xml:space="preserve">Key issue #XX: </w:t>
        </w:r>
        <w:r>
          <w:rPr>
            <w:rFonts w:eastAsia="Times New Roman"/>
          </w:rPr>
          <w:t>Security a</w:t>
        </w:r>
        <w:r w:rsidRPr="00E31D71">
          <w:rPr>
            <w:rFonts w:eastAsia="Times New Roman"/>
          </w:rPr>
          <w:t xml:space="preserve">spects of </w:t>
        </w:r>
        <w:r>
          <w:rPr>
            <w:rFonts w:eastAsia="Times New Roman"/>
          </w:rPr>
          <w:t>exposing 'paging cause’</w:t>
        </w:r>
      </w:ins>
    </w:p>
    <w:p w14:paraId="1650859B" w14:textId="71B38C3C" w:rsidR="004D0BC7" w:rsidRDefault="00F948D1" w:rsidP="00F948D1">
      <w:pPr>
        <w:rPr>
          <w:lang w:val="en-US"/>
        </w:rPr>
      </w:pPr>
      <w:ins w:id="31" w:author="Intel-1" w:date="2021-02-19T19:55:00Z">
        <w:r>
          <w:rPr>
            <w:lang w:val="en-US"/>
          </w:rPr>
          <w:t>No solution is pursued for Rel-17.</w:t>
        </w:r>
      </w:ins>
      <w:ins w:id="32" w:author="Intel-2" w:date="2021-05-19T10:53:00Z">
        <w:r w:rsidR="004C4549">
          <w:rPr>
            <w:lang w:val="en-US"/>
          </w:rPr>
          <w:t xml:space="preserve"> </w:t>
        </w:r>
        <w:r w:rsidR="004C4549" w:rsidRPr="004C4549">
          <w:rPr>
            <w:lang w:val="en-US"/>
          </w:rPr>
          <w:t xml:space="preserve">SA3 discourages </w:t>
        </w:r>
      </w:ins>
      <w:ins w:id="33" w:author="Intel-2" w:date="2021-05-19T13:45:00Z">
        <w:r w:rsidR="00043896">
          <w:rPr>
            <w:lang w:val="en-US"/>
          </w:rPr>
          <w:t xml:space="preserve">the </w:t>
        </w:r>
      </w:ins>
      <w:ins w:id="34" w:author="Intel-2" w:date="2021-05-19T10:53:00Z">
        <w:r w:rsidR="004C4549" w:rsidRPr="004C4549">
          <w:rPr>
            <w:lang w:val="en-US"/>
          </w:rPr>
          <w:t>inclusion of further new information (in clear) in the unprotected message. SA3 if identifies any security threat, we get back to SA2 (maybe to other WGs)</w:t>
        </w:r>
      </w:ins>
    </w:p>
    <w:p w14:paraId="074C0197" w14:textId="77777777" w:rsidR="00863A63" w:rsidRDefault="00863A63" w:rsidP="00863A63">
      <w:pPr>
        <w:rPr>
          <w:iCs/>
        </w:rPr>
      </w:pPr>
    </w:p>
    <w:p w14:paraId="1931E274" w14:textId="4E9CA6AA" w:rsidR="00936CCB" w:rsidRPr="00936CCB" w:rsidRDefault="00936CCB" w:rsidP="00936CCB">
      <w:pPr>
        <w:rPr>
          <w:b/>
          <w:bCs/>
          <w:iCs/>
          <w:color w:val="4472C4" w:themeColor="accent1"/>
          <w:sz w:val="24"/>
          <w:szCs w:val="24"/>
        </w:rPr>
      </w:pPr>
      <w:r w:rsidRPr="00936CCB">
        <w:rPr>
          <w:b/>
          <w:bCs/>
          <w:iCs/>
          <w:color w:val="4472C4" w:themeColor="accent1"/>
          <w:sz w:val="24"/>
          <w:szCs w:val="24"/>
        </w:rPr>
        <w:t xml:space="preserve">**************************  </w:t>
      </w:r>
      <w:r>
        <w:rPr>
          <w:b/>
          <w:bCs/>
          <w:iCs/>
          <w:color w:val="4472C4" w:themeColor="accent1"/>
          <w:sz w:val="24"/>
          <w:szCs w:val="24"/>
        </w:rPr>
        <w:t>End</w:t>
      </w:r>
      <w:r w:rsidRPr="00936CCB">
        <w:rPr>
          <w:b/>
          <w:bCs/>
          <w:iCs/>
          <w:color w:val="4472C4" w:themeColor="accent1"/>
          <w:sz w:val="24"/>
          <w:szCs w:val="24"/>
        </w:rPr>
        <w:t xml:space="preserve"> Of Changes  *************************************</w:t>
      </w:r>
    </w:p>
    <w:p w14:paraId="09E59FCD" w14:textId="77777777" w:rsidR="00863A63" w:rsidRPr="000446BD" w:rsidRDefault="00863A63" w:rsidP="00863A63">
      <w:pPr>
        <w:rPr>
          <w:iCs/>
        </w:rPr>
      </w:pPr>
    </w:p>
    <w:p w14:paraId="493039D0" w14:textId="77777777" w:rsidR="00863A63" w:rsidRPr="000446BD" w:rsidRDefault="00863A63" w:rsidP="00863A63">
      <w:pPr>
        <w:rPr>
          <w:iCs/>
        </w:rPr>
      </w:pPr>
    </w:p>
    <w:p w14:paraId="6B10794A" w14:textId="77777777" w:rsidR="000446BD" w:rsidRPr="000446BD" w:rsidRDefault="000446BD">
      <w:pPr>
        <w:rPr>
          <w:iCs/>
        </w:rPr>
      </w:pPr>
    </w:p>
    <w:sectPr w:rsidR="000446BD" w:rsidRPr="000446B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EDE9" w14:textId="77777777" w:rsidR="00A92538" w:rsidRDefault="00A92538">
      <w:r>
        <w:separator/>
      </w:r>
    </w:p>
  </w:endnote>
  <w:endnote w:type="continuationSeparator" w:id="0">
    <w:p w14:paraId="647A8301" w14:textId="77777777" w:rsidR="00A92538" w:rsidRDefault="00A9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160D" w14:textId="77777777" w:rsidR="00A92538" w:rsidRDefault="00A92538">
      <w:r>
        <w:separator/>
      </w:r>
    </w:p>
  </w:footnote>
  <w:footnote w:type="continuationSeparator" w:id="0">
    <w:p w14:paraId="68CFF267" w14:textId="77777777" w:rsidR="00A92538" w:rsidRDefault="00A9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F011AF"/>
    <w:multiLevelType w:val="hybridMultilevel"/>
    <w:tmpl w:val="5D3C4742"/>
    <w:lvl w:ilvl="0" w:tplc="8A3A44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8583B12"/>
    <w:multiLevelType w:val="hybridMultilevel"/>
    <w:tmpl w:val="CF58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jeet Kolekar">
    <w15:presenceInfo w15:providerId="None" w15:userId="Abhijeet Kolekar"/>
  </w15:person>
  <w15:person w15:author="Intel-1">
    <w15:presenceInfo w15:providerId="None" w15:userId="Intel-1"/>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intFractionalCharacterWidth/>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jG1NDcwNTK0sDBR0lEKTi0uzszPAykwrwUAfEhE5ywAAAA="/>
  </w:docVars>
  <w:rsids>
    <w:rsidRoot w:val="00E30155"/>
    <w:rsid w:val="00012515"/>
    <w:rsid w:val="00012ADC"/>
    <w:rsid w:val="000157F6"/>
    <w:rsid w:val="00034822"/>
    <w:rsid w:val="00043896"/>
    <w:rsid w:val="000446BD"/>
    <w:rsid w:val="00046389"/>
    <w:rsid w:val="0005563A"/>
    <w:rsid w:val="00056845"/>
    <w:rsid w:val="00063042"/>
    <w:rsid w:val="00071091"/>
    <w:rsid w:val="00074722"/>
    <w:rsid w:val="000819D8"/>
    <w:rsid w:val="00092B22"/>
    <w:rsid w:val="000934A6"/>
    <w:rsid w:val="000A2C6C"/>
    <w:rsid w:val="000A4660"/>
    <w:rsid w:val="000A692E"/>
    <w:rsid w:val="000C3065"/>
    <w:rsid w:val="000C78CC"/>
    <w:rsid w:val="000D1B59"/>
    <w:rsid w:val="000D1B5B"/>
    <w:rsid w:val="000D1C80"/>
    <w:rsid w:val="000D3215"/>
    <w:rsid w:val="000D52E7"/>
    <w:rsid w:val="000E07FD"/>
    <w:rsid w:val="000E7421"/>
    <w:rsid w:val="000F37ED"/>
    <w:rsid w:val="0010401F"/>
    <w:rsid w:val="0010424D"/>
    <w:rsid w:val="00111231"/>
    <w:rsid w:val="00112FC3"/>
    <w:rsid w:val="00127556"/>
    <w:rsid w:val="00142E8F"/>
    <w:rsid w:val="00145664"/>
    <w:rsid w:val="00147E83"/>
    <w:rsid w:val="00173FA3"/>
    <w:rsid w:val="00184B6F"/>
    <w:rsid w:val="001861E5"/>
    <w:rsid w:val="001A0EB3"/>
    <w:rsid w:val="001B1652"/>
    <w:rsid w:val="001B2632"/>
    <w:rsid w:val="001B3F5C"/>
    <w:rsid w:val="001B4D15"/>
    <w:rsid w:val="001C3EC8"/>
    <w:rsid w:val="001D2BD4"/>
    <w:rsid w:val="001D3B7B"/>
    <w:rsid w:val="001D6911"/>
    <w:rsid w:val="001E3CE1"/>
    <w:rsid w:val="001E3EA2"/>
    <w:rsid w:val="00201947"/>
    <w:rsid w:val="00201BF4"/>
    <w:rsid w:val="0020395B"/>
    <w:rsid w:val="00204DC9"/>
    <w:rsid w:val="002062C0"/>
    <w:rsid w:val="00206BA2"/>
    <w:rsid w:val="00215130"/>
    <w:rsid w:val="00215883"/>
    <w:rsid w:val="00230002"/>
    <w:rsid w:val="00244C9A"/>
    <w:rsid w:val="00247216"/>
    <w:rsid w:val="00254C01"/>
    <w:rsid w:val="00263134"/>
    <w:rsid w:val="00276484"/>
    <w:rsid w:val="002821F9"/>
    <w:rsid w:val="0028278D"/>
    <w:rsid w:val="00293F07"/>
    <w:rsid w:val="002A1857"/>
    <w:rsid w:val="002B0FE3"/>
    <w:rsid w:val="002B11AA"/>
    <w:rsid w:val="002C5BBB"/>
    <w:rsid w:val="002C7F38"/>
    <w:rsid w:val="002D6489"/>
    <w:rsid w:val="002F2567"/>
    <w:rsid w:val="0030241C"/>
    <w:rsid w:val="00302896"/>
    <w:rsid w:val="003036B7"/>
    <w:rsid w:val="0030592C"/>
    <w:rsid w:val="0030628A"/>
    <w:rsid w:val="00306844"/>
    <w:rsid w:val="003320D8"/>
    <w:rsid w:val="0035122B"/>
    <w:rsid w:val="00353451"/>
    <w:rsid w:val="00354E06"/>
    <w:rsid w:val="003575B7"/>
    <w:rsid w:val="00371032"/>
    <w:rsid w:val="00371B44"/>
    <w:rsid w:val="00381ECE"/>
    <w:rsid w:val="003A7210"/>
    <w:rsid w:val="003B4CAD"/>
    <w:rsid w:val="003C122B"/>
    <w:rsid w:val="003C132F"/>
    <w:rsid w:val="003C5A97"/>
    <w:rsid w:val="003D7BF6"/>
    <w:rsid w:val="003E6160"/>
    <w:rsid w:val="003F1839"/>
    <w:rsid w:val="003F4F04"/>
    <w:rsid w:val="003F52B2"/>
    <w:rsid w:val="00403C3C"/>
    <w:rsid w:val="004261E5"/>
    <w:rsid w:val="00440414"/>
    <w:rsid w:val="004436D6"/>
    <w:rsid w:val="00444B97"/>
    <w:rsid w:val="00447F7F"/>
    <w:rsid w:val="004558E9"/>
    <w:rsid w:val="0045777E"/>
    <w:rsid w:val="004663F2"/>
    <w:rsid w:val="00470163"/>
    <w:rsid w:val="00474E8C"/>
    <w:rsid w:val="004805EE"/>
    <w:rsid w:val="00483E8A"/>
    <w:rsid w:val="00485D0B"/>
    <w:rsid w:val="004A2E73"/>
    <w:rsid w:val="004B3753"/>
    <w:rsid w:val="004B534A"/>
    <w:rsid w:val="004C04B1"/>
    <w:rsid w:val="004C1952"/>
    <w:rsid w:val="004C31D2"/>
    <w:rsid w:val="004C4549"/>
    <w:rsid w:val="004D0BC7"/>
    <w:rsid w:val="004D55C2"/>
    <w:rsid w:val="004E3FCB"/>
    <w:rsid w:val="00502E76"/>
    <w:rsid w:val="00505764"/>
    <w:rsid w:val="00521131"/>
    <w:rsid w:val="00527C0B"/>
    <w:rsid w:val="0054038A"/>
    <w:rsid w:val="005410F6"/>
    <w:rsid w:val="00551470"/>
    <w:rsid w:val="00557D2E"/>
    <w:rsid w:val="005729C4"/>
    <w:rsid w:val="00574E49"/>
    <w:rsid w:val="0059227B"/>
    <w:rsid w:val="0059684F"/>
    <w:rsid w:val="005B0966"/>
    <w:rsid w:val="005B795D"/>
    <w:rsid w:val="005C1A22"/>
    <w:rsid w:val="005C4B68"/>
    <w:rsid w:val="005C714F"/>
    <w:rsid w:val="005F1D90"/>
    <w:rsid w:val="005F5C4A"/>
    <w:rsid w:val="00613490"/>
    <w:rsid w:val="00613820"/>
    <w:rsid w:val="0061560A"/>
    <w:rsid w:val="00644BBE"/>
    <w:rsid w:val="00652248"/>
    <w:rsid w:val="00657B80"/>
    <w:rsid w:val="00671FE9"/>
    <w:rsid w:val="006734D5"/>
    <w:rsid w:val="00675B3C"/>
    <w:rsid w:val="0069011F"/>
    <w:rsid w:val="00693E57"/>
    <w:rsid w:val="00697F14"/>
    <w:rsid w:val="006A02C9"/>
    <w:rsid w:val="006B24B3"/>
    <w:rsid w:val="006D340A"/>
    <w:rsid w:val="006E4D44"/>
    <w:rsid w:val="006E63F7"/>
    <w:rsid w:val="007022CC"/>
    <w:rsid w:val="00715A1D"/>
    <w:rsid w:val="007371B1"/>
    <w:rsid w:val="00760BB0"/>
    <w:rsid w:val="0076157A"/>
    <w:rsid w:val="00765458"/>
    <w:rsid w:val="00796F25"/>
    <w:rsid w:val="00796F71"/>
    <w:rsid w:val="007A00EF"/>
    <w:rsid w:val="007B19EA"/>
    <w:rsid w:val="007B2CE4"/>
    <w:rsid w:val="007C0A2D"/>
    <w:rsid w:val="007C27B0"/>
    <w:rsid w:val="007D0F3A"/>
    <w:rsid w:val="007F300B"/>
    <w:rsid w:val="007F3372"/>
    <w:rsid w:val="008014C3"/>
    <w:rsid w:val="008056EF"/>
    <w:rsid w:val="00814F1C"/>
    <w:rsid w:val="00821B00"/>
    <w:rsid w:val="008255C7"/>
    <w:rsid w:val="00850812"/>
    <w:rsid w:val="0085342C"/>
    <w:rsid w:val="008541F4"/>
    <w:rsid w:val="00863A63"/>
    <w:rsid w:val="0087055E"/>
    <w:rsid w:val="00870B43"/>
    <w:rsid w:val="00876B9A"/>
    <w:rsid w:val="00891CB4"/>
    <w:rsid w:val="00892495"/>
    <w:rsid w:val="008933BF"/>
    <w:rsid w:val="008A10C4"/>
    <w:rsid w:val="008B0248"/>
    <w:rsid w:val="008B52E6"/>
    <w:rsid w:val="008B6FF6"/>
    <w:rsid w:val="008D0C47"/>
    <w:rsid w:val="008D2A5B"/>
    <w:rsid w:val="008D67A0"/>
    <w:rsid w:val="008F5F33"/>
    <w:rsid w:val="00904331"/>
    <w:rsid w:val="00905135"/>
    <w:rsid w:val="009103CF"/>
    <w:rsid w:val="0091046A"/>
    <w:rsid w:val="00926ABD"/>
    <w:rsid w:val="00936CCB"/>
    <w:rsid w:val="00943067"/>
    <w:rsid w:val="00947F4E"/>
    <w:rsid w:val="00951FB6"/>
    <w:rsid w:val="00966D47"/>
    <w:rsid w:val="00975C11"/>
    <w:rsid w:val="0097679A"/>
    <w:rsid w:val="00982DD4"/>
    <w:rsid w:val="00982E15"/>
    <w:rsid w:val="009A1875"/>
    <w:rsid w:val="009B3B6C"/>
    <w:rsid w:val="009C0DED"/>
    <w:rsid w:val="009C6698"/>
    <w:rsid w:val="009D0098"/>
    <w:rsid w:val="009F3662"/>
    <w:rsid w:val="00A12194"/>
    <w:rsid w:val="00A15E69"/>
    <w:rsid w:val="00A22867"/>
    <w:rsid w:val="00A30093"/>
    <w:rsid w:val="00A37D7F"/>
    <w:rsid w:val="00A46410"/>
    <w:rsid w:val="00A549A4"/>
    <w:rsid w:val="00A54F45"/>
    <w:rsid w:val="00A57688"/>
    <w:rsid w:val="00A630CD"/>
    <w:rsid w:val="00A657EE"/>
    <w:rsid w:val="00A84A94"/>
    <w:rsid w:val="00A92538"/>
    <w:rsid w:val="00A93451"/>
    <w:rsid w:val="00AA5FD4"/>
    <w:rsid w:val="00AB7786"/>
    <w:rsid w:val="00AC4EEA"/>
    <w:rsid w:val="00AD1DAA"/>
    <w:rsid w:val="00AD6808"/>
    <w:rsid w:val="00AD6868"/>
    <w:rsid w:val="00AE5E13"/>
    <w:rsid w:val="00AF1E23"/>
    <w:rsid w:val="00B00AF8"/>
    <w:rsid w:val="00B01AFF"/>
    <w:rsid w:val="00B0270A"/>
    <w:rsid w:val="00B05CC7"/>
    <w:rsid w:val="00B2474F"/>
    <w:rsid w:val="00B27E39"/>
    <w:rsid w:val="00B350D8"/>
    <w:rsid w:val="00B56363"/>
    <w:rsid w:val="00B67C40"/>
    <w:rsid w:val="00B75A31"/>
    <w:rsid w:val="00B76763"/>
    <w:rsid w:val="00B7732B"/>
    <w:rsid w:val="00B8696F"/>
    <w:rsid w:val="00B879F0"/>
    <w:rsid w:val="00BB5AB7"/>
    <w:rsid w:val="00BC25AA"/>
    <w:rsid w:val="00BC4BD0"/>
    <w:rsid w:val="00BC6DEB"/>
    <w:rsid w:val="00BF2ED7"/>
    <w:rsid w:val="00C022E3"/>
    <w:rsid w:val="00C4712D"/>
    <w:rsid w:val="00C526DD"/>
    <w:rsid w:val="00C709F8"/>
    <w:rsid w:val="00C7411B"/>
    <w:rsid w:val="00C94F55"/>
    <w:rsid w:val="00CA7BFA"/>
    <w:rsid w:val="00CA7D62"/>
    <w:rsid w:val="00CB07A8"/>
    <w:rsid w:val="00CC45CF"/>
    <w:rsid w:val="00CF025E"/>
    <w:rsid w:val="00D02B6C"/>
    <w:rsid w:val="00D173ED"/>
    <w:rsid w:val="00D26314"/>
    <w:rsid w:val="00D33604"/>
    <w:rsid w:val="00D437FF"/>
    <w:rsid w:val="00D44AA9"/>
    <w:rsid w:val="00D5130C"/>
    <w:rsid w:val="00D62265"/>
    <w:rsid w:val="00D650DF"/>
    <w:rsid w:val="00D83EE4"/>
    <w:rsid w:val="00D8512E"/>
    <w:rsid w:val="00D97DF3"/>
    <w:rsid w:val="00DA1E58"/>
    <w:rsid w:val="00DB3BA5"/>
    <w:rsid w:val="00DB61FD"/>
    <w:rsid w:val="00DD30F5"/>
    <w:rsid w:val="00DE4EF2"/>
    <w:rsid w:val="00DF2C0E"/>
    <w:rsid w:val="00E06FFB"/>
    <w:rsid w:val="00E114DE"/>
    <w:rsid w:val="00E1711A"/>
    <w:rsid w:val="00E30155"/>
    <w:rsid w:val="00E31D71"/>
    <w:rsid w:val="00E57072"/>
    <w:rsid w:val="00E726C9"/>
    <w:rsid w:val="00E85C75"/>
    <w:rsid w:val="00E91FE1"/>
    <w:rsid w:val="00E94D78"/>
    <w:rsid w:val="00EA1323"/>
    <w:rsid w:val="00EA2EE0"/>
    <w:rsid w:val="00EA5069"/>
    <w:rsid w:val="00EA5E95"/>
    <w:rsid w:val="00EA60EA"/>
    <w:rsid w:val="00EB2812"/>
    <w:rsid w:val="00EC1C71"/>
    <w:rsid w:val="00ED182F"/>
    <w:rsid w:val="00ED363D"/>
    <w:rsid w:val="00ED487B"/>
    <w:rsid w:val="00ED4954"/>
    <w:rsid w:val="00EE0943"/>
    <w:rsid w:val="00EE33A2"/>
    <w:rsid w:val="00F06155"/>
    <w:rsid w:val="00F22154"/>
    <w:rsid w:val="00F30FC1"/>
    <w:rsid w:val="00F3117A"/>
    <w:rsid w:val="00F36B46"/>
    <w:rsid w:val="00F55476"/>
    <w:rsid w:val="00F61F14"/>
    <w:rsid w:val="00F67A1C"/>
    <w:rsid w:val="00F82C5B"/>
    <w:rsid w:val="00F8555F"/>
    <w:rsid w:val="00F948D1"/>
    <w:rsid w:val="00FA2A8F"/>
    <w:rsid w:val="00FA6E96"/>
    <w:rsid w:val="00FB3314"/>
    <w:rsid w:val="00FD4DB8"/>
    <w:rsid w:val="00FD67BA"/>
    <w:rsid w:val="00FD7752"/>
    <w:rsid w:val="00FE54F0"/>
    <w:rsid w:val="00FE5926"/>
    <w:rsid w:val="00FE67FF"/>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92348"/>
  <w15:chartTrackingRefBased/>
  <w15:docId w15:val="{27A4AD5D-13BA-4B5E-87FD-F0517A86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ListParagraph">
    <w:name w:val="List Paragraph"/>
    <w:basedOn w:val="Normal"/>
    <w:uiPriority w:val="34"/>
    <w:qFormat/>
    <w:rsid w:val="00AA5FD4"/>
    <w:pPr>
      <w:spacing w:after="0"/>
      <w:ind w:left="720"/>
      <w:contextualSpacing/>
    </w:pPr>
    <w:rPr>
      <w:rFonts w:ascii="Arial" w:eastAsia="Times New Roman" w:hAnsi="Arial"/>
      <w:sz w:val="22"/>
      <w:lang w:val="en-US"/>
    </w:rPr>
  </w:style>
  <w:style w:type="character" w:customStyle="1" w:styleId="TFChar">
    <w:name w:val="TF Char"/>
    <w:link w:val="TF"/>
    <w:rsid w:val="00AA5FD4"/>
    <w:rPr>
      <w:rFonts w:ascii="Arial" w:hAnsi="Arial"/>
      <w:b/>
      <w:lang w:val="en-GB" w:eastAsia="en-US"/>
    </w:rPr>
  </w:style>
  <w:style w:type="paragraph" w:styleId="NormalWeb">
    <w:name w:val="Normal (Web)"/>
    <w:basedOn w:val="Normal"/>
    <w:uiPriority w:val="99"/>
    <w:unhideWhenUsed/>
    <w:rsid w:val="00FE67FF"/>
    <w:pPr>
      <w:spacing w:before="100" w:beforeAutospacing="1" w:after="100" w:afterAutospacing="1"/>
    </w:pPr>
    <w:rPr>
      <w:rFonts w:ascii="Cambria Math" w:eastAsia="Tahoma" w:hAnsi="Cambria Math" w:cs="Cambria Math"/>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1091999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27296677">
      <w:bodyDiv w:val="1"/>
      <w:marLeft w:val="0"/>
      <w:marRight w:val="0"/>
      <w:marTop w:val="0"/>
      <w:marBottom w:val="0"/>
      <w:divBdr>
        <w:top w:val="none" w:sz="0" w:space="0" w:color="auto"/>
        <w:left w:val="none" w:sz="0" w:space="0" w:color="auto"/>
        <w:bottom w:val="none" w:sz="0" w:space="0" w:color="auto"/>
        <w:right w:val="none" w:sz="0" w:space="0" w:color="auto"/>
      </w:divBdr>
    </w:div>
    <w:div w:id="145309192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F802274-6F19-4A39-BF84-B4A91A95A236}">
  <ds:schemaRefs>
    <ds:schemaRef ds:uri="http://schemas.microsoft.com/sharepoint/v3/contenttype/forms"/>
  </ds:schemaRefs>
</ds:datastoreItem>
</file>

<file path=customXml/itemProps2.xml><?xml version="1.0" encoding="utf-8"?>
<ds:datastoreItem xmlns:ds="http://schemas.openxmlformats.org/officeDocument/2006/customXml" ds:itemID="{E331E1A1-0AD1-4F8E-855A-4C43AF39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BF2D8-E1AA-44DD-923E-46B55DEA8A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C49CF-1331-4B07-9D7D-541BE0F7F1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597</Words>
  <Characters>3407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3GPP Contribution</vt:lpstr>
      <vt:lpstr>e-meeting, 18th – 29th January 2021												Revision of S3-2xxxxx</vt:lpstr>
      <vt:lpstr/>
      <vt:lpstr>Source:	Nokia, Nokia Shanghai Bell, Samsung</vt:lpstr>
      <vt:lpstr>Title:	MUSIM privacy issues relating to Paging Cause exposure</vt:lpstr>
      <vt:lpstr>Document for:	Approval</vt:lpstr>
      <vt:lpstr>1	Decision/action requested</vt:lpstr>
      <vt:lpstr>2	References</vt:lpstr>
      <vt:lpstr>3	Rationale</vt:lpstr>
      <vt:lpstr>4	Detailed proposal</vt:lpstr>
      <vt:lpstr>        ********* START OF CHANGES *************************************************</vt:lpstr>
      <vt:lpstr>    5.1	Key issue #x: Privacy aspects of exposing ‘paging cause’</vt:lpstr>
      <vt:lpstr>        5.1.1	Key issue details </vt:lpstr>
      <vt:lpstr>        5.1.2	Threats</vt:lpstr>
      <vt:lpstr>        /5.1.3	Potential security requirements </vt:lpstr>
    </vt:vector>
  </TitlesOfParts>
  <Company>3GPP Support Team</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Intel-2</cp:lastModifiedBy>
  <cp:revision>5</cp:revision>
  <cp:lastPrinted>1900-01-01T08:00:00Z</cp:lastPrinted>
  <dcterms:created xsi:type="dcterms:W3CDTF">2021-05-19T17:51:00Z</dcterms:created>
  <dcterms:modified xsi:type="dcterms:W3CDTF">2021-05-19T20:45:00Z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0x010100DD96034BE680434FB0BF4D5CDCAF11D0</vt:lpwstr>
  </property>
  <property fmtid="{D5CDD505-2E9C-101B-9397-08002B2CF9AE}" pid="3" name="_dlc_DocId">
    <vt:lpwstr>5AIRPNAIUNRU-931754773-1082</vt:lpwstr>
  </property>
  <property fmtid="{D5CDD505-2E9C-101B-9397-08002B2CF9AE}" pid="4" name="_dlc_DocIdItemGuid">
    <vt:lpwstr>52241b93-ec2e-423e-a3d8-d4984d3da630</vt:lpwstr>
  </property>
  <property fmtid="{D5CDD505-2E9C-101B-9397-08002B2CF9AE}" pid="5" name="_dlc_DocIdUrl">
    <vt:lpwstr>https://nokia.sharepoint.com/sites/c5g/security/_layouts/15/DocIdRedir.aspx?ID=5AIRPNAIUNRU-931754773-1082, 5AIRPNAIUNRU-931754773-1082</vt:lpwstr>
  </property>
  <property fmtid="{D5CDD505-2E9C-101B-9397-08002B2CF9AE}" pid="6" name="Information">
    <vt:lpwstr/>
  </property>
  <property fmtid="{D5CDD505-2E9C-101B-9397-08002B2CF9AE}" pid="7" name="Associated Task">
    <vt:lpwstr/>
  </property>
  <property fmtid="{D5CDD505-2E9C-101B-9397-08002B2CF9AE}" pid="8" name="NSCPROP_SA">
    <vt:lpwstr>C:\Users\rajvel\Desktop\SA3#102\Contributions\MUSIM\Others\S3-xxxxx MUSIM Privacy and security aspects of exposing paging cause.docx</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1611022273</vt:lpwstr>
  </property>
</Properties>
</file>