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4B5C" w14:textId="76120A44" w:rsidR="00863A63" w:rsidRDefault="00863A63" w:rsidP="00863A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2F7A90">
        <w:rPr>
          <w:b/>
          <w:noProof/>
          <w:sz w:val="24"/>
        </w:rPr>
        <w:t>103e</w:t>
      </w:r>
      <w:r w:rsidR="00071091">
        <w:rPr>
          <w:b/>
          <w:noProof/>
          <w:sz w:val="24"/>
        </w:rPr>
        <w:t>- Bis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D1632" w:rsidRPr="006D1632">
        <w:rPr>
          <w:b/>
          <w:i/>
          <w:noProof/>
          <w:sz w:val="28"/>
        </w:rPr>
        <w:t>S3-211595</w:t>
      </w:r>
      <w:ins w:id="0" w:author="Intel-3" w:date="2021-05-20T08:17:00Z">
        <w:r w:rsidR="00AA1A40">
          <w:rPr>
            <w:b/>
            <w:i/>
            <w:noProof/>
            <w:sz w:val="28"/>
          </w:rPr>
          <w:t>-r1</w:t>
        </w:r>
      </w:ins>
    </w:p>
    <w:p w14:paraId="34F8F6F1" w14:textId="065F8A99" w:rsidR="00863A63" w:rsidRDefault="00863A63" w:rsidP="00863A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F7A90">
        <w:rPr>
          <w:b/>
          <w:noProof/>
          <w:sz w:val="24"/>
        </w:rPr>
        <w:t>17</w:t>
      </w:r>
      <w:r w:rsidR="007B2CE4" w:rsidRPr="007B2CE4">
        <w:rPr>
          <w:b/>
          <w:noProof/>
          <w:sz w:val="24"/>
        </w:rPr>
        <w:t xml:space="preserve"> - </w:t>
      </w:r>
      <w:r w:rsidR="002F7A90">
        <w:rPr>
          <w:b/>
          <w:noProof/>
          <w:sz w:val="24"/>
        </w:rPr>
        <w:t>2</w:t>
      </w:r>
      <w:r w:rsidR="00D85046">
        <w:rPr>
          <w:b/>
          <w:noProof/>
          <w:sz w:val="24"/>
        </w:rPr>
        <w:t>8</w:t>
      </w:r>
      <w:r w:rsidR="007B2CE4" w:rsidRPr="007B2CE4">
        <w:rPr>
          <w:b/>
          <w:noProof/>
          <w:sz w:val="24"/>
        </w:rPr>
        <w:t xml:space="preserve"> </w:t>
      </w:r>
      <w:r w:rsidR="002F7A90">
        <w:rPr>
          <w:b/>
          <w:noProof/>
          <w:sz w:val="24"/>
        </w:rPr>
        <w:t>May</w:t>
      </w:r>
      <w:r w:rsidR="002F7A90" w:rsidRPr="007B2CE4">
        <w:rPr>
          <w:b/>
          <w:noProof/>
          <w:sz w:val="24"/>
        </w:rPr>
        <w:t xml:space="preserve"> </w:t>
      </w:r>
      <w:r w:rsidR="007B2CE4" w:rsidRPr="007B2CE4">
        <w:rPr>
          <w:b/>
          <w:noProof/>
          <w:sz w:val="24"/>
        </w:rPr>
        <w:t>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S3-2xxxxx</w:t>
      </w:r>
    </w:p>
    <w:p w14:paraId="4E265264" w14:textId="77777777" w:rsidR="00863A63" w:rsidRDefault="00863A63" w:rsidP="00863A6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F33B42D" w14:textId="31D17E36" w:rsidR="00863A63" w:rsidRPr="00FE67FF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1560A">
        <w:rPr>
          <w:rFonts w:ascii="Arial" w:hAnsi="Arial"/>
          <w:b/>
          <w:lang w:val="en-US"/>
        </w:rPr>
        <w:t>Intel</w:t>
      </w:r>
    </w:p>
    <w:p w14:paraId="6D93E0C3" w14:textId="635055FF" w:rsidR="00863A63" w:rsidRPr="00D2519A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20232">
        <w:rPr>
          <w:rFonts w:ascii="Arial" w:hAnsi="Arial"/>
          <w:b/>
          <w:lang w:val="en-US"/>
        </w:rPr>
        <w:t>Conclusion to Key issue 1</w:t>
      </w:r>
      <w:r w:rsidR="004C6004">
        <w:rPr>
          <w:rFonts w:ascii="Arial" w:hAnsi="Arial"/>
          <w:b/>
          <w:lang w:val="en-US"/>
        </w:rPr>
        <w:t>,2</w:t>
      </w:r>
    </w:p>
    <w:p w14:paraId="5D227E71" w14:textId="64A2DC12" w:rsidR="00863A63" w:rsidRDefault="00863A63" w:rsidP="00863A6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F599A95" w14:textId="546314D3" w:rsidR="00863A63" w:rsidRDefault="00863A63" w:rsidP="00863A6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E74D6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r w:rsidR="00DD30F5">
        <w:rPr>
          <w:rFonts w:ascii="Arial" w:hAnsi="Arial"/>
          <w:b/>
        </w:rPr>
        <w:t>19</w:t>
      </w:r>
    </w:p>
    <w:p w14:paraId="7B8BFE52" w14:textId="77777777" w:rsidR="00863A63" w:rsidRDefault="00863A63" w:rsidP="00863A63">
      <w:pPr>
        <w:pStyle w:val="Heading1"/>
      </w:pPr>
      <w:r>
        <w:t>1</w:t>
      </w:r>
      <w:r>
        <w:tab/>
        <w:t>Decision/action requested</w:t>
      </w:r>
    </w:p>
    <w:p w14:paraId="44A898D5" w14:textId="41445638" w:rsidR="00863A63" w:rsidRPr="00354E06" w:rsidRDefault="0061560A" w:rsidP="0086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</w:rPr>
      </w:pPr>
      <w:r w:rsidRPr="00354E06">
        <w:rPr>
          <w:b/>
          <w:bCs/>
          <w:i/>
          <w:iCs/>
          <w:lang w:eastAsia="zh-CN"/>
        </w:rPr>
        <w:t xml:space="preserve">It is requested to </w:t>
      </w:r>
      <w:r w:rsidR="00354E06" w:rsidRPr="00354E06">
        <w:rPr>
          <w:b/>
          <w:bCs/>
          <w:i/>
          <w:iCs/>
          <w:lang w:eastAsia="zh-CN"/>
        </w:rPr>
        <w:t>approve</w:t>
      </w:r>
      <w:r w:rsidRPr="00354E06">
        <w:rPr>
          <w:b/>
          <w:bCs/>
          <w:i/>
          <w:iCs/>
          <w:lang w:eastAsia="zh-CN"/>
        </w:rPr>
        <w:t xml:space="preserve"> the key issue fo</w:t>
      </w:r>
      <w:r w:rsidR="00354E06" w:rsidRPr="00354E06">
        <w:rPr>
          <w:b/>
          <w:bCs/>
          <w:i/>
          <w:iCs/>
          <w:lang w:eastAsia="zh-CN"/>
        </w:rPr>
        <w:t>r 33.873</w:t>
      </w:r>
    </w:p>
    <w:p w14:paraId="12FC05C3" w14:textId="77777777" w:rsidR="00863A63" w:rsidRDefault="00863A63" w:rsidP="00863A63">
      <w:pPr>
        <w:pStyle w:val="Heading1"/>
      </w:pPr>
      <w:r>
        <w:t>2</w:t>
      </w:r>
      <w:r>
        <w:tab/>
        <w:t>References</w:t>
      </w:r>
    </w:p>
    <w:p w14:paraId="19344501" w14:textId="4194220B" w:rsidR="00644BBE" w:rsidRPr="00000CEC" w:rsidRDefault="00644BBE" w:rsidP="00644BBE">
      <w:pPr>
        <w:rPr>
          <w:color w:val="000000" w:themeColor="text1"/>
        </w:rPr>
      </w:pPr>
      <w:r w:rsidRPr="00000CEC">
        <w:rPr>
          <w:color w:val="000000" w:themeColor="text1"/>
        </w:rPr>
        <w:t>[1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Pr="00000CEC">
        <w:rPr>
          <w:color w:val="000000" w:themeColor="text1"/>
        </w:rPr>
        <w:tab/>
      </w:r>
      <w:r w:rsidR="00502E76" w:rsidRPr="0010424D">
        <w:t>LS S2-2006011</w:t>
      </w:r>
      <w:r w:rsidRPr="00000CEC">
        <w:rPr>
          <w:color w:val="000000" w:themeColor="text1"/>
        </w:rPr>
        <w:t>: "</w:t>
      </w:r>
      <w:r w:rsidR="00502E76" w:rsidRPr="00502E76">
        <w:t xml:space="preserve"> </w:t>
      </w:r>
      <w:r w:rsidR="00502E76">
        <w:t xml:space="preserve">LS </w:t>
      </w:r>
      <w:r w:rsidR="00502E76" w:rsidRPr="0010424D">
        <w:t>on System support for Multi-USIM devices</w:t>
      </w:r>
      <w:r w:rsidRPr="00000CEC">
        <w:rPr>
          <w:color w:val="000000" w:themeColor="text1"/>
        </w:rPr>
        <w:t xml:space="preserve">." </w:t>
      </w:r>
    </w:p>
    <w:p w14:paraId="0547E440" w14:textId="740317BA" w:rsidR="00644BBE" w:rsidRPr="003D7BF6" w:rsidRDefault="00644BBE" w:rsidP="003D7BF6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[2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="004B534A">
        <w:rPr>
          <w:color w:val="000000" w:themeColor="text1"/>
        </w:rPr>
        <w:t>S2-2100</w:t>
      </w:r>
      <w:r w:rsidR="003036B7">
        <w:rPr>
          <w:color w:val="000000" w:themeColor="text1"/>
        </w:rPr>
        <w:t>080: “</w:t>
      </w:r>
      <w:r w:rsidR="003D7BF6" w:rsidRPr="003D7BF6">
        <w:rPr>
          <w:color w:val="000000" w:themeColor="text1"/>
        </w:rPr>
        <w:t>Notes of SA2#143E_CC#0 - pre-meeting moderated email discussion results</w:t>
      </w:r>
      <w:r w:rsidR="004436D6">
        <w:rPr>
          <w:color w:val="000000" w:themeColor="text1"/>
        </w:rPr>
        <w:t xml:space="preserve"> v3</w:t>
      </w:r>
      <w:r w:rsidR="003036B7">
        <w:rPr>
          <w:color w:val="000000" w:themeColor="text1"/>
        </w:rPr>
        <w:t>”</w:t>
      </w:r>
    </w:p>
    <w:p w14:paraId="67C3DD60" w14:textId="201A6C07" w:rsidR="00863A63" w:rsidRDefault="007022CC" w:rsidP="00863A63">
      <w:pPr>
        <w:pStyle w:val="Reference"/>
        <w:rPr>
          <w:color w:val="000000" w:themeColor="text1"/>
        </w:rPr>
      </w:pPr>
      <w:r w:rsidRPr="00000CEC">
        <w:rPr>
          <w:color w:val="000000" w:themeColor="text1"/>
        </w:rPr>
        <w:t>[</w:t>
      </w:r>
      <w:r>
        <w:rPr>
          <w:color w:val="000000" w:themeColor="text1"/>
        </w:rPr>
        <w:t>3</w:t>
      </w:r>
      <w:proofErr w:type="gramStart"/>
      <w:r w:rsidRPr="00000CEC">
        <w:rPr>
          <w:color w:val="000000" w:themeColor="text1"/>
        </w:rPr>
        <w:t xml:space="preserve">]  </w:t>
      </w:r>
      <w:r w:rsidRPr="00000CEC">
        <w:rPr>
          <w:color w:val="000000" w:themeColor="text1"/>
        </w:rPr>
        <w:tab/>
      </w:r>
      <w:proofErr w:type="gramEnd"/>
      <w:r w:rsidRPr="00000CEC">
        <w:rPr>
          <w:color w:val="000000" w:themeColor="text1"/>
        </w:rPr>
        <w:tab/>
        <w:t>3GPP TS 33.501: "Security architecture and procedures for 5G System."</w:t>
      </w:r>
    </w:p>
    <w:p w14:paraId="30AF1D83" w14:textId="14A2E211" w:rsidR="00892495" w:rsidRDefault="00892495" w:rsidP="00863A63">
      <w:pPr>
        <w:pStyle w:val="Reference"/>
        <w:rPr>
          <w:color w:val="FF0000"/>
          <w:lang w:val="fr-FR"/>
        </w:rPr>
      </w:pPr>
      <w:r>
        <w:t>[4]</w:t>
      </w:r>
      <w:r>
        <w:tab/>
        <w:t>3GPP TR 23.761: " Study on system enablers for devices having multiple Universal Subscriber Identity Modules (USIM)"</w:t>
      </w:r>
    </w:p>
    <w:p w14:paraId="6010A4CF" w14:textId="77777777" w:rsidR="00863A63" w:rsidRDefault="00863A63" w:rsidP="00863A63">
      <w:pPr>
        <w:pStyle w:val="Heading1"/>
      </w:pPr>
      <w:r>
        <w:t>3</w:t>
      </w:r>
      <w:r>
        <w:tab/>
        <w:t>Rationale</w:t>
      </w:r>
    </w:p>
    <w:p w14:paraId="5A2FF911" w14:textId="5B84F0A4" w:rsidR="00831BB9" w:rsidRDefault="00831BB9" w:rsidP="00831BB9">
      <w:pPr>
        <w:rPr>
          <w:lang w:val="en-US"/>
        </w:rPr>
      </w:pPr>
      <w:r>
        <w:rPr>
          <w:lang w:val="en-US"/>
        </w:rPr>
        <w:t xml:space="preserve">Solution 1 relies on already defined mechanisms in TS 33.501[1] to send ciphered and integrity protected BUSY indication and fulfills security requirements of Key issue 1. </w:t>
      </w:r>
      <w:r w:rsidR="00FD09AF">
        <w:rPr>
          <w:lang w:val="en-US"/>
        </w:rPr>
        <w:t>This solution is recommended to be reused to support sending busy indication.</w:t>
      </w:r>
    </w:p>
    <w:p w14:paraId="161097A7" w14:textId="0AD1FACC" w:rsidR="00404507" w:rsidRDefault="00404507" w:rsidP="00831BB9">
      <w:pPr>
        <w:rPr>
          <w:lang w:val="en-US"/>
        </w:rPr>
      </w:pPr>
      <w:r>
        <w:rPr>
          <w:lang w:val="en-US"/>
        </w:rPr>
        <w:t xml:space="preserve">For Key Issue 2, as discussed during the last meeting, SA2 has postponed this feature from Rel-17 so no security solution </w:t>
      </w:r>
      <w:r w:rsidR="00477AA5">
        <w:rPr>
          <w:lang w:val="en-US"/>
        </w:rPr>
        <w:t xml:space="preserve">will be pursued. </w:t>
      </w:r>
    </w:p>
    <w:p w14:paraId="10344D30" w14:textId="77777777" w:rsidR="00863A63" w:rsidRDefault="00863A63" w:rsidP="00863A63">
      <w:pPr>
        <w:pStyle w:val="Heading1"/>
      </w:pPr>
      <w:r>
        <w:t>4</w:t>
      </w:r>
      <w:r>
        <w:tab/>
        <w:t>Detailed proposal</w:t>
      </w:r>
    </w:p>
    <w:p w14:paraId="2CBB3C3C" w14:textId="798B7C3B" w:rsidR="00863A63" w:rsidRPr="00936CCB" w:rsidRDefault="00E85C75" w:rsidP="00863A63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>**************************</w:t>
      </w:r>
      <w:r w:rsidR="00936CCB" w:rsidRPr="00936CCB">
        <w:rPr>
          <w:b/>
          <w:bCs/>
          <w:iCs/>
          <w:color w:val="4472C4" w:themeColor="accent1"/>
          <w:sz w:val="24"/>
          <w:szCs w:val="24"/>
        </w:rPr>
        <w:t xml:space="preserve">  </w:t>
      </w:r>
      <w:r w:rsidRPr="00936CCB">
        <w:rPr>
          <w:b/>
          <w:bCs/>
          <w:iCs/>
          <w:color w:val="4472C4" w:themeColor="accent1"/>
          <w:sz w:val="24"/>
          <w:szCs w:val="24"/>
        </w:rPr>
        <w:t>Start Of Changes  *************************************</w:t>
      </w:r>
    </w:p>
    <w:p w14:paraId="7641A12E" w14:textId="0A72E104" w:rsidR="00863A63" w:rsidRPr="000446BD" w:rsidDel="002229E8" w:rsidRDefault="00863A63" w:rsidP="00F61F14">
      <w:pPr>
        <w:rPr>
          <w:del w:id="1" w:author="Abhijeet Kolekar" w:date="2021-05-07T11:22:00Z"/>
          <w:iCs/>
        </w:rPr>
      </w:pPr>
    </w:p>
    <w:p w14:paraId="72485E73" w14:textId="77777777" w:rsidR="00825553" w:rsidRDefault="00825553" w:rsidP="00825553">
      <w:pPr>
        <w:pStyle w:val="Heading1"/>
      </w:pPr>
      <w:bookmarkStart w:id="2" w:name="_Toc513475456"/>
      <w:bookmarkStart w:id="3" w:name="_Toc62483997"/>
      <w:r>
        <w:t>7</w:t>
      </w:r>
      <w:r>
        <w:tab/>
        <w:t>Conclusions</w:t>
      </w:r>
      <w:bookmarkEnd w:id="2"/>
      <w:bookmarkEnd w:id="3"/>
    </w:p>
    <w:p w14:paraId="5D5C450E" w14:textId="77777777" w:rsidR="00825553" w:rsidRDefault="00825553" w:rsidP="00825553">
      <w:pPr>
        <w:pStyle w:val="EditorsNote"/>
      </w:pPr>
      <w:r>
        <w:t>Editor’s Note: This clause contains the agreed conclusions that will form the basis for any normative work.</w:t>
      </w:r>
    </w:p>
    <w:p w14:paraId="62E03168" w14:textId="77777777" w:rsidR="008E7AEC" w:rsidRDefault="008E7AEC" w:rsidP="008E7AEC">
      <w:pPr>
        <w:pStyle w:val="Heading2"/>
        <w:rPr>
          <w:ins w:id="4" w:author="Abhijeet Kolekar" w:date="2021-05-07T11:22:00Z"/>
          <w:lang w:val="en-US" w:eastAsia="zh-CN"/>
        </w:rPr>
      </w:pPr>
      <w:bookmarkStart w:id="5" w:name="_Toc8414065"/>
      <w:bookmarkStart w:id="6" w:name="_Toc8813130"/>
      <w:bookmarkStart w:id="7" w:name="_Toc8813296"/>
      <w:bookmarkStart w:id="8" w:name="_Toc12721654"/>
      <w:bookmarkStart w:id="9" w:name="_Toc18083294"/>
      <w:bookmarkStart w:id="10" w:name="_Toc22271316"/>
      <w:ins w:id="11" w:author="Abhijeet Kolekar" w:date="2021-05-07T11:22:00Z">
        <w:r>
          <w:rPr>
            <w:lang w:val="en-US" w:eastAsia="zh-CN"/>
          </w:rPr>
          <w:t>7.1</w:t>
        </w:r>
        <w:r>
          <w:rPr>
            <w:lang w:val="en-US" w:eastAsia="zh-CN"/>
          </w:rPr>
          <w:tab/>
        </w:r>
        <w:r w:rsidRPr="002F3017">
          <w:rPr>
            <w:lang w:val="en-US" w:eastAsia="zh-CN"/>
          </w:rPr>
          <w:t>Key issue #1: Security Aspects of Busy Indication</w:t>
        </w:r>
        <w:bookmarkEnd w:id="5"/>
        <w:bookmarkEnd w:id="6"/>
        <w:bookmarkEnd w:id="7"/>
        <w:bookmarkEnd w:id="8"/>
        <w:bookmarkEnd w:id="9"/>
        <w:bookmarkEnd w:id="10"/>
      </w:ins>
    </w:p>
    <w:p w14:paraId="4DD44E01" w14:textId="77777777" w:rsidR="008E7AEC" w:rsidRDefault="008E7AEC" w:rsidP="008E7AEC">
      <w:pPr>
        <w:rPr>
          <w:ins w:id="12" w:author="Abhijeet Kolekar" w:date="2021-05-07T11:22:00Z"/>
          <w:lang w:val="en-US"/>
        </w:rPr>
      </w:pPr>
      <w:ins w:id="13" w:author="Abhijeet Kolekar" w:date="2021-05-07T11:22:00Z">
        <w:r>
          <w:rPr>
            <w:lang w:val="en-US"/>
          </w:rPr>
          <w:t>Solution 1 is recommended for normative work to support encryption and integrity protection of BUSY indication via NAS signaling.</w:t>
        </w:r>
        <w:r w:rsidRPr="00EF4A38">
          <w:rPr>
            <w:lang w:val="en-US"/>
          </w:rPr>
          <w:t xml:space="preserve"> </w:t>
        </w:r>
        <w:r>
          <w:rPr>
            <w:lang w:val="en-US"/>
          </w:rPr>
          <w:t xml:space="preserve">Solution 1 relies on already defined mechanisms in TS 33.501[1] to send ciphered and integrity protected BUSY indication and fulfills security requirements of Key issue 1. For Rel-17, no normative work will be pursued. </w:t>
        </w:r>
      </w:ins>
    </w:p>
    <w:p w14:paraId="64C161D0" w14:textId="0C05D505" w:rsidR="008E7AEC" w:rsidDel="00AA1A40" w:rsidRDefault="008E7AEC" w:rsidP="008E7AEC">
      <w:pPr>
        <w:pStyle w:val="Heading2"/>
        <w:rPr>
          <w:ins w:id="14" w:author="Abhijeet Kolekar" w:date="2021-05-07T11:22:00Z"/>
          <w:del w:id="15" w:author="Intel-3" w:date="2021-05-20T08:17:00Z"/>
          <w:lang w:val="en-US" w:eastAsia="zh-CN"/>
        </w:rPr>
      </w:pPr>
      <w:ins w:id="16" w:author="Abhijeet Kolekar" w:date="2021-05-07T11:22:00Z">
        <w:del w:id="17" w:author="Intel-3" w:date="2021-05-20T08:17:00Z">
          <w:r w:rsidDel="00AA1A40">
            <w:rPr>
              <w:lang w:val="en-US" w:eastAsia="zh-CN"/>
            </w:rPr>
            <w:delText>7.2</w:delText>
          </w:r>
          <w:r w:rsidDel="00AA1A40">
            <w:rPr>
              <w:lang w:val="en-US" w:eastAsia="zh-CN"/>
            </w:rPr>
            <w:tab/>
          </w:r>
          <w:r w:rsidRPr="00BF2A0D" w:rsidDel="00AA1A40">
            <w:rPr>
              <w:lang w:val="en-US" w:eastAsia="zh-CN"/>
            </w:rPr>
            <w:delText>Key issue #2: UE and Paging Server Communication</w:delText>
          </w:r>
        </w:del>
      </w:ins>
    </w:p>
    <w:p w14:paraId="4E25481B" w14:textId="56C9E501" w:rsidR="00863A63" w:rsidDel="004931DA" w:rsidRDefault="008E7AEC" w:rsidP="008E7AEC">
      <w:pPr>
        <w:rPr>
          <w:del w:id="18" w:author="Intel-1" w:date="2021-02-19T19:51:00Z"/>
          <w:iCs/>
        </w:rPr>
      </w:pPr>
      <w:ins w:id="19" w:author="Abhijeet Kolekar" w:date="2021-05-07T11:22:00Z">
        <w:del w:id="20" w:author="Intel-3" w:date="2021-05-20T08:17:00Z">
          <w:r w:rsidDel="00AA1A40">
            <w:rPr>
              <w:lang w:val="en-US"/>
            </w:rPr>
            <w:delText>No solution is pursued for Rel-17.</w:delText>
          </w:r>
        </w:del>
      </w:ins>
    </w:p>
    <w:p w14:paraId="074C0197" w14:textId="642CED9E" w:rsidR="00863A63" w:rsidDel="002229E8" w:rsidRDefault="00863A63" w:rsidP="00863A63">
      <w:pPr>
        <w:rPr>
          <w:del w:id="21" w:author="Abhijeet Kolekar" w:date="2021-05-07T11:22:00Z"/>
          <w:iCs/>
        </w:rPr>
      </w:pPr>
    </w:p>
    <w:p w14:paraId="1931E274" w14:textId="4E9CA6AA" w:rsidR="00936CCB" w:rsidRPr="00936CCB" w:rsidRDefault="00936CCB" w:rsidP="00936CCB">
      <w:pPr>
        <w:rPr>
          <w:b/>
          <w:bCs/>
          <w:iCs/>
          <w:color w:val="4472C4" w:themeColor="accent1"/>
          <w:sz w:val="24"/>
          <w:szCs w:val="24"/>
        </w:rPr>
      </w:pPr>
      <w:r w:rsidRPr="00936CCB">
        <w:rPr>
          <w:b/>
          <w:bCs/>
          <w:iCs/>
          <w:color w:val="4472C4" w:themeColor="accent1"/>
          <w:sz w:val="24"/>
          <w:szCs w:val="24"/>
        </w:rPr>
        <w:t xml:space="preserve">**************************  </w:t>
      </w:r>
      <w:r>
        <w:rPr>
          <w:b/>
          <w:bCs/>
          <w:iCs/>
          <w:color w:val="4472C4" w:themeColor="accent1"/>
          <w:sz w:val="24"/>
          <w:szCs w:val="24"/>
        </w:rPr>
        <w:t>End</w:t>
      </w:r>
      <w:r w:rsidRPr="00936CCB">
        <w:rPr>
          <w:b/>
          <w:bCs/>
          <w:iCs/>
          <w:color w:val="4472C4" w:themeColor="accent1"/>
          <w:sz w:val="24"/>
          <w:szCs w:val="24"/>
        </w:rPr>
        <w:t xml:space="preserve"> Of Changes  *************************************</w:t>
      </w:r>
    </w:p>
    <w:p w14:paraId="09E59FCD" w14:textId="77777777" w:rsidR="00863A63" w:rsidRPr="000446BD" w:rsidRDefault="00863A63" w:rsidP="00863A63">
      <w:pPr>
        <w:rPr>
          <w:iCs/>
        </w:rPr>
      </w:pPr>
    </w:p>
    <w:p w14:paraId="493039D0" w14:textId="77777777" w:rsidR="00863A63" w:rsidRPr="000446BD" w:rsidRDefault="00863A63" w:rsidP="00863A63">
      <w:pPr>
        <w:rPr>
          <w:iCs/>
        </w:rPr>
      </w:pPr>
    </w:p>
    <w:p w14:paraId="6B10794A" w14:textId="77777777" w:rsidR="000446BD" w:rsidRPr="000446BD" w:rsidRDefault="000446BD">
      <w:pPr>
        <w:rPr>
          <w:iCs/>
        </w:rPr>
      </w:pPr>
    </w:p>
    <w:sectPr w:rsidR="000446BD" w:rsidRPr="000446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01B8" w14:textId="77777777" w:rsidR="00D24D96" w:rsidRDefault="00D24D96">
      <w:r>
        <w:separator/>
      </w:r>
    </w:p>
  </w:endnote>
  <w:endnote w:type="continuationSeparator" w:id="0">
    <w:p w14:paraId="6F276459" w14:textId="77777777" w:rsidR="00D24D96" w:rsidRDefault="00D2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2EEF" w14:textId="77777777" w:rsidR="00D24D96" w:rsidRDefault="00D24D96">
      <w:r>
        <w:separator/>
      </w:r>
    </w:p>
  </w:footnote>
  <w:footnote w:type="continuationSeparator" w:id="0">
    <w:p w14:paraId="4B82C6CA" w14:textId="77777777" w:rsidR="00D24D96" w:rsidRDefault="00D2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2F011AF"/>
    <w:multiLevelType w:val="hybridMultilevel"/>
    <w:tmpl w:val="5D3C4742"/>
    <w:lvl w:ilvl="0" w:tplc="8A3A44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583B12"/>
    <w:multiLevelType w:val="hybridMultilevel"/>
    <w:tmpl w:val="CF5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3">
    <w15:presenceInfo w15:providerId="None" w15:userId="Intel-3"/>
  </w15:person>
  <w15:person w15:author="Abhijeet Kolekar">
    <w15:presenceInfo w15:providerId="None" w15:userId="Abhijeet Kolekar"/>
  </w15:person>
  <w15:person w15:author="Intel-1">
    <w15:presenceInfo w15:providerId="None" w15:userId="Inte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jG1NDcwNTK0sDBR0lEKTi0uzszPAykwrwUAfEhE5ywAAAA="/>
  </w:docVars>
  <w:rsids>
    <w:rsidRoot w:val="00E30155"/>
    <w:rsid w:val="00012515"/>
    <w:rsid w:val="000157F6"/>
    <w:rsid w:val="00034822"/>
    <w:rsid w:val="000446BD"/>
    <w:rsid w:val="00046389"/>
    <w:rsid w:val="00052433"/>
    <w:rsid w:val="0005563A"/>
    <w:rsid w:val="00063042"/>
    <w:rsid w:val="00071091"/>
    <w:rsid w:val="00074722"/>
    <w:rsid w:val="000819D8"/>
    <w:rsid w:val="00092B22"/>
    <w:rsid w:val="000934A6"/>
    <w:rsid w:val="000A2C6C"/>
    <w:rsid w:val="000A4660"/>
    <w:rsid w:val="000A692E"/>
    <w:rsid w:val="000C3065"/>
    <w:rsid w:val="000C78CC"/>
    <w:rsid w:val="000D1B59"/>
    <w:rsid w:val="000D1B5B"/>
    <w:rsid w:val="000D1C80"/>
    <w:rsid w:val="000D52E7"/>
    <w:rsid w:val="000E07FD"/>
    <w:rsid w:val="000E7421"/>
    <w:rsid w:val="000F37ED"/>
    <w:rsid w:val="0010401F"/>
    <w:rsid w:val="0010424D"/>
    <w:rsid w:val="00111231"/>
    <w:rsid w:val="00112FC3"/>
    <w:rsid w:val="00120232"/>
    <w:rsid w:val="00127556"/>
    <w:rsid w:val="00142E8F"/>
    <w:rsid w:val="00145664"/>
    <w:rsid w:val="00147E83"/>
    <w:rsid w:val="00173FA3"/>
    <w:rsid w:val="00184B6F"/>
    <w:rsid w:val="001861E5"/>
    <w:rsid w:val="00186707"/>
    <w:rsid w:val="001A0EB3"/>
    <w:rsid w:val="001B1652"/>
    <w:rsid w:val="001B2632"/>
    <w:rsid w:val="001B3F5C"/>
    <w:rsid w:val="001B4D15"/>
    <w:rsid w:val="001C3EC8"/>
    <w:rsid w:val="001D2BD4"/>
    <w:rsid w:val="001D3B7B"/>
    <w:rsid w:val="001D6911"/>
    <w:rsid w:val="001E3CE1"/>
    <w:rsid w:val="001E3EA2"/>
    <w:rsid w:val="00201947"/>
    <w:rsid w:val="00201BF4"/>
    <w:rsid w:val="0020395B"/>
    <w:rsid w:val="00204DC9"/>
    <w:rsid w:val="002062C0"/>
    <w:rsid w:val="00206BA2"/>
    <w:rsid w:val="00215130"/>
    <w:rsid w:val="002229E8"/>
    <w:rsid w:val="00230002"/>
    <w:rsid w:val="00244C9A"/>
    <w:rsid w:val="00247216"/>
    <w:rsid w:val="00254C01"/>
    <w:rsid w:val="00263134"/>
    <w:rsid w:val="00276484"/>
    <w:rsid w:val="0028278D"/>
    <w:rsid w:val="00293F07"/>
    <w:rsid w:val="002A1857"/>
    <w:rsid w:val="002B0FE3"/>
    <w:rsid w:val="002B11AA"/>
    <w:rsid w:val="002C5BBB"/>
    <w:rsid w:val="002C7F38"/>
    <w:rsid w:val="002D6489"/>
    <w:rsid w:val="002F2567"/>
    <w:rsid w:val="002F3017"/>
    <w:rsid w:val="002F7A90"/>
    <w:rsid w:val="0030241C"/>
    <w:rsid w:val="00302896"/>
    <w:rsid w:val="003036B7"/>
    <w:rsid w:val="0030592C"/>
    <w:rsid w:val="0030628A"/>
    <w:rsid w:val="00306844"/>
    <w:rsid w:val="003320D8"/>
    <w:rsid w:val="0035122B"/>
    <w:rsid w:val="00353451"/>
    <w:rsid w:val="00354E06"/>
    <w:rsid w:val="003575B7"/>
    <w:rsid w:val="00371032"/>
    <w:rsid w:val="00371B44"/>
    <w:rsid w:val="003A7210"/>
    <w:rsid w:val="003B4CAD"/>
    <w:rsid w:val="003C122B"/>
    <w:rsid w:val="003C132F"/>
    <w:rsid w:val="003C5A97"/>
    <w:rsid w:val="003D7BF6"/>
    <w:rsid w:val="003E6160"/>
    <w:rsid w:val="003F1839"/>
    <w:rsid w:val="003F52B2"/>
    <w:rsid w:val="00404507"/>
    <w:rsid w:val="004261E5"/>
    <w:rsid w:val="00440414"/>
    <w:rsid w:val="004436D6"/>
    <w:rsid w:val="00444B97"/>
    <w:rsid w:val="00447F7F"/>
    <w:rsid w:val="004558E9"/>
    <w:rsid w:val="0045777E"/>
    <w:rsid w:val="004663F2"/>
    <w:rsid w:val="00470163"/>
    <w:rsid w:val="00474E8C"/>
    <w:rsid w:val="00477AA5"/>
    <w:rsid w:val="004805EE"/>
    <w:rsid w:val="00485D0B"/>
    <w:rsid w:val="004931DA"/>
    <w:rsid w:val="004A2E73"/>
    <w:rsid w:val="004B3753"/>
    <w:rsid w:val="004B534A"/>
    <w:rsid w:val="004C04B1"/>
    <w:rsid w:val="004C1952"/>
    <w:rsid w:val="004C31D2"/>
    <w:rsid w:val="004C6004"/>
    <w:rsid w:val="004D55C2"/>
    <w:rsid w:val="004E3FCB"/>
    <w:rsid w:val="00501726"/>
    <w:rsid w:val="00502E76"/>
    <w:rsid w:val="00505764"/>
    <w:rsid w:val="00521131"/>
    <w:rsid w:val="00527C0B"/>
    <w:rsid w:val="0054038A"/>
    <w:rsid w:val="005410F6"/>
    <w:rsid w:val="00551470"/>
    <w:rsid w:val="00557D2E"/>
    <w:rsid w:val="005729C4"/>
    <w:rsid w:val="00574E49"/>
    <w:rsid w:val="0059227B"/>
    <w:rsid w:val="0059684F"/>
    <w:rsid w:val="005B0966"/>
    <w:rsid w:val="005B795D"/>
    <w:rsid w:val="005C1A22"/>
    <w:rsid w:val="005C714F"/>
    <w:rsid w:val="005F1D90"/>
    <w:rsid w:val="005F5C4A"/>
    <w:rsid w:val="00613490"/>
    <w:rsid w:val="00613820"/>
    <w:rsid w:val="0061560A"/>
    <w:rsid w:val="00644BBE"/>
    <w:rsid w:val="00652248"/>
    <w:rsid w:val="00657B80"/>
    <w:rsid w:val="00671FE9"/>
    <w:rsid w:val="006734D5"/>
    <w:rsid w:val="00675B3C"/>
    <w:rsid w:val="0069011F"/>
    <w:rsid w:val="00693E57"/>
    <w:rsid w:val="00697F14"/>
    <w:rsid w:val="006A02C9"/>
    <w:rsid w:val="006B24B3"/>
    <w:rsid w:val="006D1632"/>
    <w:rsid w:val="006D340A"/>
    <w:rsid w:val="006E4D44"/>
    <w:rsid w:val="006E63F7"/>
    <w:rsid w:val="006E73C8"/>
    <w:rsid w:val="007022CC"/>
    <w:rsid w:val="00715A1D"/>
    <w:rsid w:val="007371B1"/>
    <w:rsid w:val="00760BB0"/>
    <w:rsid w:val="0076157A"/>
    <w:rsid w:val="00791AC3"/>
    <w:rsid w:val="00796F71"/>
    <w:rsid w:val="007A00EF"/>
    <w:rsid w:val="007B19EA"/>
    <w:rsid w:val="007B2CE4"/>
    <w:rsid w:val="007C0A2D"/>
    <w:rsid w:val="007C27B0"/>
    <w:rsid w:val="007D0F3A"/>
    <w:rsid w:val="007E74D6"/>
    <w:rsid w:val="007F300B"/>
    <w:rsid w:val="007F3372"/>
    <w:rsid w:val="008014C3"/>
    <w:rsid w:val="008056EF"/>
    <w:rsid w:val="00814F1C"/>
    <w:rsid w:val="00821B00"/>
    <w:rsid w:val="00825553"/>
    <w:rsid w:val="008255C7"/>
    <w:rsid w:val="00831BB9"/>
    <w:rsid w:val="00850812"/>
    <w:rsid w:val="0085342C"/>
    <w:rsid w:val="008541F4"/>
    <w:rsid w:val="008566A5"/>
    <w:rsid w:val="00863A63"/>
    <w:rsid w:val="0087055E"/>
    <w:rsid w:val="00870B43"/>
    <w:rsid w:val="00876B9A"/>
    <w:rsid w:val="00891CB4"/>
    <w:rsid w:val="00892495"/>
    <w:rsid w:val="008933BF"/>
    <w:rsid w:val="008A10C4"/>
    <w:rsid w:val="008B0248"/>
    <w:rsid w:val="008B52E6"/>
    <w:rsid w:val="008B6FF6"/>
    <w:rsid w:val="008D0C47"/>
    <w:rsid w:val="008D2A5B"/>
    <w:rsid w:val="008D67A0"/>
    <w:rsid w:val="008E7AEC"/>
    <w:rsid w:val="008F5F33"/>
    <w:rsid w:val="00904331"/>
    <w:rsid w:val="009103CF"/>
    <w:rsid w:val="0091046A"/>
    <w:rsid w:val="00926ABD"/>
    <w:rsid w:val="00936CCB"/>
    <w:rsid w:val="00943067"/>
    <w:rsid w:val="00947F4E"/>
    <w:rsid w:val="00951FB6"/>
    <w:rsid w:val="00966D47"/>
    <w:rsid w:val="00975C11"/>
    <w:rsid w:val="0097679A"/>
    <w:rsid w:val="00982DD4"/>
    <w:rsid w:val="00982E15"/>
    <w:rsid w:val="009C0DED"/>
    <w:rsid w:val="009C6698"/>
    <w:rsid w:val="009D0098"/>
    <w:rsid w:val="009F3662"/>
    <w:rsid w:val="00A12194"/>
    <w:rsid w:val="00A15E69"/>
    <w:rsid w:val="00A22867"/>
    <w:rsid w:val="00A30093"/>
    <w:rsid w:val="00A37D7F"/>
    <w:rsid w:val="00A46410"/>
    <w:rsid w:val="00A549A4"/>
    <w:rsid w:val="00A54F45"/>
    <w:rsid w:val="00A57688"/>
    <w:rsid w:val="00A84A94"/>
    <w:rsid w:val="00A93451"/>
    <w:rsid w:val="00AA1A40"/>
    <w:rsid w:val="00AA5FD4"/>
    <w:rsid w:val="00AB1996"/>
    <w:rsid w:val="00AB7786"/>
    <w:rsid w:val="00AC4EEA"/>
    <w:rsid w:val="00AD1DAA"/>
    <w:rsid w:val="00AD6808"/>
    <w:rsid w:val="00AD6868"/>
    <w:rsid w:val="00AE5E13"/>
    <w:rsid w:val="00AF1E23"/>
    <w:rsid w:val="00B00AF8"/>
    <w:rsid w:val="00B01AFF"/>
    <w:rsid w:val="00B0270A"/>
    <w:rsid w:val="00B05CC7"/>
    <w:rsid w:val="00B2474F"/>
    <w:rsid w:val="00B27E39"/>
    <w:rsid w:val="00B350D8"/>
    <w:rsid w:val="00B56363"/>
    <w:rsid w:val="00B67C40"/>
    <w:rsid w:val="00B75A31"/>
    <w:rsid w:val="00B76763"/>
    <w:rsid w:val="00B7732B"/>
    <w:rsid w:val="00B8696F"/>
    <w:rsid w:val="00B879F0"/>
    <w:rsid w:val="00BB5AB7"/>
    <w:rsid w:val="00BC25AA"/>
    <w:rsid w:val="00BC4BD0"/>
    <w:rsid w:val="00BC6DEB"/>
    <w:rsid w:val="00BF2A0D"/>
    <w:rsid w:val="00BF2ED7"/>
    <w:rsid w:val="00C022E3"/>
    <w:rsid w:val="00C4712D"/>
    <w:rsid w:val="00C526DD"/>
    <w:rsid w:val="00C709F8"/>
    <w:rsid w:val="00C7411B"/>
    <w:rsid w:val="00C77F35"/>
    <w:rsid w:val="00C94F55"/>
    <w:rsid w:val="00CA7BFA"/>
    <w:rsid w:val="00CA7D62"/>
    <w:rsid w:val="00CB07A8"/>
    <w:rsid w:val="00CC45CF"/>
    <w:rsid w:val="00CF025E"/>
    <w:rsid w:val="00D02B6C"/>
    <w:rsid w:val="00D173ED"/>
    <w:rsid w:val="00D24D96"/>
    <w:rsid w:val="00D26314"/>
    <w:rsid w:val="00D33604"/>
    <w:rsid w:val="00D437FF"/>
    <w:rsid w:val="00D5130C"/>
    <w:rsid w:val="00D61A85"/>
    <w:rsid w:val="00D62265"/>
    <w:rsid w:val="00D650DF"/>
    <w:rsid w:val="00D83EE4"/>
    <w:rsid w:val="00D85046"/>
    <w:rsid w:val="00D8512E"/>
    <w:rsid w:val="00D97DF3"/>
    <w:rsid w:val="00DA1E58"/>
    <w:rsid w:val="00DB3BA5"/>
    <w:rsid w:val="00DD30F5"/>
    <w:rsid w:val="00DD5EC5"/>
    <w:rsid w:val="00DE4EF2"/>
    <w:rsid w:val="00DF2C0E"/>
    <w:rsid w:val="00E06FFB"/>
    <w:rsid w:val="00E114DE"/>
    <w:rsid w:val="00E1711A"/>
    <w:rsid w:val="00E30155"/>
    <w:rsid w:val="00E31D71"/>
    <w:rsid w:val="00E57072"/>
    <w:rsid w:val="00E71D26"/>
    <w:rsid w:val="00E726C9"/>
    <w:rsid w:val="00E85C75"/>
    <w:rsid w:val="00E91FE1"/>
    <w:rsid w:val="00E94D78"/>
    <w:rsid w:val="00EA1323"/>
    <w:rsid w:val="00EA2EE0"/>
    <w:rsid w:val="00EA5069"/>
    <w:rsid w:val="00EA5E95"/>
    <w:rsid w:val="00EA60EA"/>
    <w:rsid w:val="00EB2812"/>
    <w:rsid w:val="00EC1C71"/>
    <w:rsid w:val="00ED182F"/>
    <w:rsid w:val="00ED363D"/>
    <w:rsid w:val="00ED487B"/>
    <w:rsid w:val="00ED4954"/>
    <w:rsid w:val="00EE0943"/>
    <w:rsid w:val="00EE33A2"/>
    <w:rsid w:val="00EF4A38"/>
    <w:rsid w:val="00F10CB2"/>
    <w:rsid w:val="00F22154"/>
    <w:rsid w:val="00F30FC1"/>
    <w:rsid w:val="00F3117A"/>
    <w:rsid w:val="00F36B46"/>
    <w:rsid w:val="00F377B7"/>
    <w:rsid w:val="00F55476"/>
    <w:rsid w:val="00F61F14"/>
    <w:rsid w:val="00F67A1C"/>
    <w:rsid w:val="00F82C5B"/>
    <w:rsid w:val="00F8555F"/>
    <w:rsid w:val="00FA2A8F"/>
    <w:rsid w:val="00FA6E96"/>
    <w:rsid w:val="00FB3314"/>
    <w:rsid w:val="00FD09AF"/>
    <w:rsid w:val="00FD4DB8"/>
    <w:rsid w:val="00FD67BA"/>
    <w:rsid w:val="00FD7752"/>
    <w:rsid w:val="00FE54F0"/>
    <w:rsid w:val="00FE5926"/>
    <w:rsid w:val="00FE67F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B92348"/>
  <w15:chartTrackingRefBased/>
  <w15:docId w15:val="{27A4AD5D-13BA-4B5E-87FD-F0517A8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A5FD4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TFChar">
    <w:name w:val="TF Char"/>
    <w:link w:val="TF"/>
    <w:rsid w:val="00AA5FD4"/>
    <w:rPr>
      <w:rFonts w:ascii="Arial" w:hAnsi="Arial"/>
      <w:b/>
      <w:lang w:val="en-GB" w:eastAsia="en-US"/>
    </w:rPr>
  </w:style>
  <w:style w:type="paragraph" w:styleId="NormalWeb">
    <w:name w:val="Normal (Web)"/>
    <w:basedOn w:val="Normal"/>
    <w:uiPriority w:val="99"/>
    <w:unhideWhenUsed/>
    <w:rsid w:val="00FE67FF"/>
    <w:pPr>
      <w:spacing w:before="100" w:beforeAutospacing="1" w:after="100" w:afterAutospacing="1"/>
    </w:pPr>
    <w:rPr>
      <w:rFonts w:ascii="Cambria Math" w:eastAsia="Tahoma" w:hAnsi="Cambria Math" w:cs="Cambria Math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C49CF-1331-4B07-9D7D-541BE0F7F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FBF2D8-E1AA-44DD-923E-46B55DEA8AE1}">
  <ds:schemaRefs>
    <ds:schemaRef ds:uri="0795799f-61eb-49e5-8d94-20a0a9bcf01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1d030edf-ef10-48b3-8001-ea5bd4f58bec"/>
  </ds:schemaRefs>
</ds:datastoreItem>
</file>

<file path=customXml/itemProps3.xml><?xml version="1.0" encoding="utf-8"?>
<ds:datastoreItem xmlns:ds="http://schemas.openxmlformats.org/officeDocument/2006/customXml" ds:itemID="{4792690D-CDCA-4EC1-B9F4-8B316FD2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02274-6F19-4A39-BF84-B4A91A95A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254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3GPP Contribution</vt:lpstr>
      <vt:lpstr>e-meeting, 18th – 29th January 2021												Revision of S3-2xxxxx</vt:lpstr>
      <vt:lpstr/>
      <vt:lpstr>Source:	Nokia, Nokia Shanghai Bell, Samsung</vt:lpstr>
      <vt:lpstr>Title:	MUSIM privacy issues relating to Paging Cause exposure</vt:lpstr>
      <vt:lpstr>Document for:	Approval</vt:lpstr>
      <vt:lpstr>1	Decision/action requested</vt:lpstr>
      <vt:lpstr>2	References</vt:lpstr>
      <vt:lpstr>3	Rationale</vt:lpstr>
      <vt:lpstr>4	Detailed proposal</vt:lpstr>
      <vt:lpstr>        ********* START OF CHANGES *************************************************</vt:lpstr>
      <vt:lpstr>    5.1	Key issue #x: Privacy aspects of exposing ‘paging cause’</vt:lpstr>
      <vt:lpstr>        5.1.1	Key issue details </vt:lpstr>
      <vt:lpstr>        5.1.2	Threats</vt:lpstr>
      <vt:lpstr>        /5.1.3	Potential security requirements </vt:lpstr>
    </vt:vector>
  </TitlesOfParts>
  <Company>3GPP Support Team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Intel-3</cp:lastModifiedBy>
  <cp:revision>3</cp:revision>
  <cp:lastPrinted>1900-01-01T08:00:00Z</cp:lastPrinted>
  <dcterms:created xsi:type="dcterms:W3CDTF">2021-05-20T15:17:00Z</dcterms:created>
  <dcterms:modified xsi:type="dcterms:W3CDTF">2021-05-20T15:17:00Z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0x010100DD96034BE680434FB0BF4D5CDCAF11D0</vt:lpwstr>
  </property>
  <property fmtid="{D5CDD505-2E9C-101B-9397-08002B2CF9AE}" pid="3" name="_dlc_DocId">
    <vt:lpwstr>5AIRPNAIUNRU-931754773-1082</vt:lpwstr>
  </property>
  <property fmtid="{D5CDD505-2E9C-101B-9397-08002B2CF9AE}" pid="4" name="_dlc_DocIdItemGuid">
    <vt:lpwstr>52241b93-ec2e-423e-a3d8-d4984d3da630</vt:lpwstr>
  </property>
  <property fmtid="{D5CDD505-2E9C-101B-9397-08002B2CF9AE}" pid="5" name="_dlc_DocIdUrl">
    <vt:lpwstr>https://nokia.sharepoint.com/sites/c5g/security/_layouts/15/DocIdRedir.aspx?ID=5AIRPNAIUNRU-931754773-1082, 5AIRPNAIUNRU-931754773-1082</vt:lpwstr>
  </property>
  <property fmtid="{D5CDD505-2E9C-101B-9397-08002B2CF9AE}" pid="6" name="Information">
    <vt:lpwstr/>
  </property>
  <property fmtid="{D5CDD505-2E9C-101B-9397-08002B2CF9AE}" pid="7" name="Associated Task">
    <vt:lpwstr/>
  </property>
  <property fmtid="{D5CDD505-2E9C-101B-9397-08002B2CF9AE}" pid="8" name="NSCPROP_SA">
    <vt:lpwstr>C:\Users\rajvel\Desktop\SA3#102\Contributions\MUSIM\Others\S3-xxxxx MUSIM Privacy and security aspects of exposing paging cause.docx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1611022273</vt:lpwstr>
  </property>
</Properties>
</file>