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E91CD" w14:textId="47478996" w:rsidR="004B26BF" w:rsidRDefault="004B26BF" w:rsidP="004B26BF">
      <w:pPr>
        <w:pStyle w:val="CRCoverPage"/>
        <w:tabs>
          <w:tab w:val="right" w:pos="9639"/>
        </w:tabs>
        <w:spacing w:after="0"/>
        <w:rPr>
          <w:b/>
          <w:i/>
          <w:noProof/>
          <w:sz w:val="28"/>
        </w:rPr>
      </w:pPr>
      <w:r>
        <w:rPr>
          <w:b/>
          <w:noProof/>
          <w:sz w:val="24"/>
        </w:rPr>
        <w:t>3GPP TSG-SA3 Meeting #</w:t>
      </w:r>
      <w:r w:rsidR="005E2D4D">
        <w:rPr>
          <w:b/>
          <w:noProof/>
          <w:sz w:val="24"/>
        </w:rPr>
        <w:t>103</w:t>
      </w:r>
      <w:r>
        <w:rPr>
          <w:b/>
          <w:noProof/>
          <w:sz w:val="24"/>
        </w:rPr>
        <w:t>-Bis-e</w:t>
      </w:r>
      <w:r>
        <w:rPr>
          <w:b/>
          <w:i/>
          <w:noProof/>
          <w:sz w:val="24"/>
        </w:rPr>
        <w:t xml:space="preserve"> </w:t>
      </w:r>
      <w:r>
        <w:rPr>
          <w:b/>
          <w:i/>
          <w:noProof/>
          <w:sz w:val="28"/>
        </w:rPr>
        <w:tab/>
      </w:r>
      <w:r w:rsidR="004B4C93" w:rsidRPr="004B4C93">
        <w:rPr>
          <w:b/>
          <w:i/>
          <w:noProof/>
          <w:sz w:val="28"/>
        </w:rPr>
        <w:t>S3-211589</w:t>
      </w:r>
      <w:ins w:id="0" w:author="Intel-6" w:date="2021-05-20T23:55:00Z">
        <w:r w:rsidR="007E3792">
          <w:rPr>
            <w:b/>
            <w:i/>
            <w:noProof/>
            <w:sz w:val="28"/>
          </w:rPr>
          <w:t>-r1</w:t>
        </w:r>
      </w:ins>
    </w:p>
    <w:p w14:paraId="3CDC3A5E" w14:textId="0D3820C5" w:rsidR="004B26BF" w:rsidRDefault="004B26BF" w:rsidP="004B26BF">
      <w:pPr>
        <w:pStyle w:val="CRCoverPage"/>
        <w:outlineLvl w:val="0"/>
        <w:rPr>
          <w:b/>
          <w:noProof/>
          <w:sz w:val="24"/>
        </w:rPr>
      </w:pPr>
      <w:r>
        <w:rPr>
          <w:b/>
          <w:noProof/>
          <w:sz w:val="24"/>
        </w:rPr>
        <w:t xml:space="preserve">e-meeting, </w:t>
      </w:r>
      <w:r w:rsidR="005E2D4D">
        <w:rPr>
          <w:b/>
          <w:noProof/>
          <w:sz w:val="24"/>
        </w:rPr>
        <w:t xml:space="preserve">17th </w:t>
      </w:r>
      <w:r>
        <w:rPr>
          <w:b/>
          <w:noProof/>
          <w:sz w:val="24"/>
        </w:rPr>
        <w:t xml:space="preserve">- </w:t>
      </w:r>
      <w:r w:rsidR="005E2D4D">
        <w:rPr>
          <w:b/>
          <w:noProof/>
          <w:sz w:val="24"/>
        </w:rPr>
        <w:t xml:space="preserve">28th May </w:t>
      </w:r>
      <w:r>
        <w:rPr>
          <w:b/>
          <w:noProof/>
          <w:sz w:val="24"/>
        </w:rPr>
        <w:t>2021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00C208A2">
        <w:rPr>
          <w:b/>
          <w:noProof/>
          <w:sz w:val="24"/>
        </w:rPr>
        <w:tab/>
      </w:r>
      <w:r w:rsidR="00C208A2">
        <w:rPr>
          <w:b/>
          <w:noProof/>
          <w:sz w:val="24"/>
        </w:rPr>
        <w:tab/>
      </w:r>
      <w:r w:rsidR="00C208A2">
        <w:rPr>
          <w:b/>
          <w:noProof/>
          <w:sz w:val="24"/>
        </w:rPr>
        <w:tab/>
      </w:r>
      <w:r w:rsidR="00C208A2">
        <w:rPr>
          <w:b/>
          <w:noProof/>
          <w:sz w:val="24"/>
        </w:rPr>
        <w:tab/>
      </w:r>
      <w:r w:rsidR="00C208A2">
        <w:rPr>
          <w:b/>
          <w:noProof/>
          <w:sz w:val="24"/>
        </w:rPr>
        <w:tab/>
      </w:r>
      <w:r w:rsidR="00C208A2">
        <w:rPr>
          <w:b/>
          <w:noProof/>
          <w:sz w:val="24"/>
        </w:rPr>
        <w:tab/>
      </w:r>
      <w:r>
        <w:rPr>
          <w:noProof/>
        </w:rPr>
        <w:t>Revision of S3-20xxxx</w:t>
      </w:r>
    </w:p>
    <w:p w14:paraId="67B7FA45" w14:textId="77777777" w:rsidR="004B26BF" w:rsidRDefault="004B26BF" w:rsidP="004B26BF">
      <w:pPr>
        <w:keepNext/>
        <w:pBdr>
          <w:bottom w:val="single" w:sz="4" w:space="1" w:color="auto"/>
        </w:pBdr>
        <w:tabs>
          <w:tab w:val="right" w:pos="9639"/>
        </w:tabs>
        <w:outlineLvl w:val="0"/>
        <w:rPr>
          <w:rFonts w:ascii="Arial" w:hAnsi="Arial" w:cs="Arial"/>
          <w:b/>
          <w:sz w:val="24"/>
        </w:rPr>
      </w:pPr>
    </w:p>
    <w:p w14:paraId="180905E8" w14:textId="77777777" w:rsidR="004B26BF" w:rsidRDefault="004B26BF" w:rsidP="004B26BF">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Intel</w:t>
      </w:r>
    </w:p>
    <w:p w14:paraId="2D344AC8" w14:textId="22C48206" w:rsidR="004B26BF" w:rsidRDefault="004B26BF" w:rsidP="004B26BF">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F05780">
        <w:rPr>
          <w:rFonts w:ascii="Arial" w:hAnsi="Arial" w:cs="Arial"/>
          <w:b/>
        </w:rPr>
        <w:t xml:space="preserve">Updates to solution </w:t>
      </w:r>
      <w:r w:rsidR="00A350DE">
        <w:rPr>
          <w:rFonts w:ascii="Arial" w:hAnsi="Arial" w:cs="Arial"/>
          <w:b/>
        </w:rPr>
        <w:t xml:space="preserve">12 </w:t>
      </w:r>
    </w:p>
    <w:p w14:paraId="4A25A8A8" w14:textId="77777777" w:rsidR="004B26BF" w:rsidRDefault="004B26BF" w:rsidP="004B26BF">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1C4123F" w14:textId="67B2DBF1" w:rsidR="004B26BF" w:rsidRDefault="004B26BF" w:rsidP="004B26BF">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49210D">
        <w:rPr>
          <w:rFonts w:ascii="Arial" w:hAnsi="Arial"/>
          <w:b/>
        </w:rPr>
        <w:t>5.8</w:t>
      </w:r>
    </w:p>
    <w:p w14:paraId="79FCACDC" w14:textId="77777777" w:rsidR="004B26BF" w:rsidRDefault="004B26BF" w:rsidP="004B26BF">
      <w:pPr>
        <w:pStyle w:val="Heading1"/>
      </w:pPr>
      <w:r>
        <w:t>1</w:t>
      </w:r>
      <w:r>
        <w:tab/>
        <w:t>Decision/action requested</w:t>
      </w:r>
    </w:p>
    <w:p w14:paraId="6D807A0B" w14:textId="67BCD5AD" w:rsidR="004B26BF" w:rsidRDefault="009A6E56" w:rsidP="004B26BF">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9A6E56">
        <w:rPr>
          <w:b/>
          <w:i/>
        </w:rPr>
        <w:t xml:space="preserve">It is proposed to approve the updates to the </w:t>
      </w:r>
      <w:r w:rsidR="009A27EC">
        <w:rPr>
          <w:b/>
          <w:i/>
        </w:rPr>
        <w:t>S</w:t>
      </w:r>
      <w:r w:rsidR="009A27EC" w:rsidRPr="009A6E56">
        <w:rPr>
          <w:b/>
          <w:i/>
        </w:rPr>
        <w:t xml:space="preserve">olution </w:t>
      </w:r>
      <w:r w:rsidRPr="009A6E56">
        <w:rPr>
          <w:b/>
          <w:i/>
        </w:rPr>
        <w:t>in EDGE TR 33.839.</w:t>
      </w:r>
    </w:p>
    <w:p w14:paraId="74D6D73A" w14:textId="77777777" w:rsidR="004B26BF" w:rsidRDefault="004B26BF" w:rsidP="004B26BF">
      <w:pPr>
        <w:pStyle w:val="Heading1"/>
      </w:pPr>
      <w:r>
        <w:t>2</w:t>
      </w:r>
      <w:r>
        <w:tab/>
        <w:t>References</w:t>
      </w:r>
    </w:p>
    <w:p w14:paraId="710BC72D" w14:textId="77777777" w:rsidR="004B26BF" w:rsidRDefault="004B26BF" w:rsidP="004B26BF">
      <w:pPr>
        <w:rPr>
          <w:i/>
        </w:rPr>
      </w:pPr>
      <w:r>
        <w:rPr>
          <w:i/>
        </w:rPr>
        <w:t>(Reference - in list form - should be made to previous related SA5/3GPP/etc. documents.)</w:t>
      </w:r>
    </w:p>
    <w:p w14:paraId="6BE4F3F8" w14:textId="77777777" w:rsidR="004B26BF" w:rsidRDefault="004B26BF" w:rsidP="004B26BF">
      <w:pPr>
        <w:rPr>
          <w:i/>
        </w:rPr>
      </w:pPr>
      <w:r>
        <w:rPr>
          <w:i/>
        </w:rPr>
        <w:t>(</w:t>
      </w:r>
      <w:r>
        <w:rPr>
          <w:rFonts w:hint="eastAsia"/>
          <w:i/>
          <w:lang w:eastAsia="zh-CN"/>
        </w:rPr>
        <w:t xml:space="preserve">For </w:t>
      </w:r>
      <w:r>
        <w:rPr>
          <w:i/>
          <w:lang w:eastAsia="zh-CN"/>
        </w:rPr>
        <w:t xml:space="preserve">changes </w:t>
      </w:r>
      <w:r>
        <w:rPr>
          <w:rFonts w:hint="eastAsia"/>
          <w:i/>
          <w:lang w:eastAsia="zh-CN"/>
        </w:rPr>
        <w:t>again</w:t>
      </w:r>
      <w:r>
        <w:rPr>
          <w:i/>
          <w:lang w:eastAsia="zh-CN"/>
        </w:rPr>
        <w:t>s</w:t>
      </w:r>
      <w:r>
        <w:rPr>
          <w:rFonts w:hint="eastAsia"/>
          <w:i/>
          <w:lang w:eastAsia="zh-CN"/>
        </w:rPr>
        <w:t xml:space="preserve">t a </w:t>
      </w:r>
      <w:r>
        <w:rPr>
          <w:i/>
          <w:lang w:eastAsia="zh-CN"/>
        </w:rPr>
        <w:t>draft</w:t>
      </w:r>
      <w:r>
        <w:rPr>
          <w:rFonts w:hint="eastAsia"/>
          <w:i/>
          <w:lang w:eastAsia="zh-CN"/>
        </w:rPr>
        <w:t xml:space="preserve"> TS/TR, </w:t>
      </w:r>
      <w:r>
        <w:rPr>
          <w:i/>
          <w:lang w:eastAsia="zh-CN"/>
        </w:rPr>
        <w:t>a</w:t>
      </w:r>
      <w:r>
        <w:rPr>
          <w:rFonts w:hint="eastAsia"/>
          <w:i/>
          <w:lang w:eastAsia="zh-CN"/>
        </w:rPr>
        <w:t xml:space="preserve"> pseudo CR</w:t>
      </w:r>
      <w:r>
        <w:rPr>
          <w:i/>
          <w:lang w:eastAsia="zh-CN"/>
        </w:rPr>
        <w:t xml:space="preserve"> - a.k.a. </w:t>
      </w:r>
      <w:proofErr w:type="spellStart"/>
      <w:r>
        <w:rPr>
          <w:i/>
          <w:lang w:eastAsia="zh-CN"/>
        </w:rPr>
        <w:t>pCR</w:t>
      </w:r>
      <w:proofErr w:type="spellEnd"/>
      <w:r>
        <w:rPr>
          <w:i/>
          <w:lang w:eastAsia="zh-CN"/>
        </w:rPr>
        <w:t xml:space="preserve"> - will be provided using this </w:t>
      </w:r>
      <w:proofErr w:type="spellStart"/>
      <w:r>
        <w:rPr>
          <w:i/>
          <w:lang w:eastAsia="zh-CN"/>
        </w:rPr>
        <w:t>Tdoc</w:t>
      </w:r>
      <w:proofErr w:type="spellEnd"/>
      <w:r>
        <w:rPr>
          <w:i/>
          <w:lang w:eastAsia="zh-CN"/>
        </w:rPr>
        <w:t xml:space="preserve"> template</w:t>
      </w:r>
      <w:r>
        <w:rPr>
          <w:rFonts w:hint="eastAsia"/>
          <w:i/>
          <w:lang w:eastAsia="zh-CN"/>
        </w:rPr>
        <w:t>.</w:t>
      </w:r>
      <w:r>
        <w:rPr>
          <w:i/>
        </w:rPr>
        <w:t xml:space="preserve"> </w:t>
      </w:r>
      <w:r>
        <w:rPr>
          <w:rFonts w:hint="eastAsia"/>
          <w:i/>
          <w:lang w:eastAsia="zh-CN"/>
        </w:rPr>
        <w:t>In this case</w:t>
      </w:r>
      <w:r>
        <w:rPr>
          <w:i/>
        </w:rPr>
        <w:t>,</w:t>
      </w:r>
      <w:r>
        <w:rPr>
          <w:i/>
          <w:lang w:eastAsia="zh-CN"/>
        </w:rPr>
        <w:t xml:space="preserve"> </w:t>
      </w:r>
      <w:r>
        <w:rPr>
          <w:i/>
        </w:rPr>
        <w:t xml:space="preserve">the number, </w:t>
      </w:r>
      <w:proofErr w:type="gramStart"/>
      <w:r>
        <w:rPr>
          <w:i/>
        </w:rPr>
        <w:t>name</w:t>
      </w:r>
      <w:proofErr w:type="gramEnd"/>
      <w:r>
        <w:rPr>
          <w:i/>
        </w:rPr>
        <w:t xml:space="preserve"> and version of the draft TS/TR used as base must be provided and the version must be the latest available version of the draft TS/TR.)</w:t>
      </w:r>
    </w:p>
    <w:p w14:paraId="49705D37" w14:textId="77777777" w:rsidR="004B26BF" w:rsidRDefault="004B26BF" w:rsidP="004B26BF">
      <w:pPr>
        <w:rPr>
          <w:color w:val="FF0000"/>
        </w:rPr>
      </w:pPr>
      <w:r>
        <w:rPr>
          <w:color w:val="FF0000"/>
        </w:rPr>
        <w:t>&lt;Examples of references, please delete when you have inserted your actual references:</w:t>
      </w:r>
    </w:p>
    <w:p w14:paraId="76B4E503" w14:textId="77777777" w:rsidR="004B26BF" w:rsidRDefault="004B26BF" w:rsidP="004B26BF">
      <w:pPr>
        <w:pStyle w:val="Reference"/>
        <w:rPr>
          <w:color w:val="FF0000"/>
        </w:rPr>
      </w:pPr>
      <w:r>
        <w:rPr>
          <w:color w:val="FF0000"/>
        </w:rPr>
        <w:t>[1]</w:t>
      </w:r>
      <w:r>
        <w:rPr>
          <w:color w:val="FF0000"/>
        </w:rPr>
        <w:tab/>
        <w:t>3GPP TS 32.500 SON Concepts and Requirements</w:t>
      </w:r>
    </w:p>
    <w:p w14:paraId="14C2A2B9" w14:textId="77777777" w:rsidR="004B26BF" w:rsidRDefault="004B26BF" w:rsidP="004B26BF">
      <w:pPr>
        <w:pStyle w:val="Reference"/>
        <w:rPr>
          <w:color w:val="FF0000"/>
        </w:rPr>
      </w:pPr>
      <w:r>
        <w:rPr>
          <w:color w:val="FF0000"/>
        </w:rPr>
        <w:t>[2]</w:t>
      </w:r>
      <w:r>
        <w:rPr>
          <w:color w:val="FF0000"/>
        </w:rPr>
        <w:tab/>
        <w:t xml:space="preserve">3GPP TS 99.999 This example has a very long name, because then we can see how </w:t>
      </w:r>
      <w:proofErr w:type="spellStart"/>
      <w:r>
        <w:rPr>
          <w:color w:val="FF0000"/>
        </w:rPr>
        <w:t>thi</w:t>
      </w:r>
      <w:proofErr w:type="spellEnd"/>
      <w:r>
        <w:rPr>
          <w:color w:val="FF0000"/>
        </w:rPr>
        <w:t xml:space="preserve"> References paragraph will handle paragraphs spanning more than one line.</w:t>
      </w:r>
    </w:p>
    <w:p w14:paraId="09E945CA" w14:textId="77777777" w:rsidR="004B26BF" w:rsidRDefault="004B26BF" w:rsidP="004B26BF">
      <w:pPr>
        <w:pStyle w:val="Reference"/>
        <w:rPr>
          <w:color w:val="FF0000"/>
        </w:rPr>
      </w:pPr>
      <w:r>
        <w:rPr>
          <w:color w:val="FF0000"/>
        </w:rPr>
        <w:t>[3]</w:t>
      </w:r>
      <w:r>
        <w:rPr>
          <w:color w:val="FF0000"/>
        </w:rPr>
        <w:tab/>
        <w:t>3GPP TS 99.999 Title of the document</w:t>
      </w:r>
    </w:p>
    <w:p w14:paraId="5526FACC" w14:textId="77777777" w:rsidR="004B26BF" w:rsidRDefault="004B26BF" w:rsidP="004B26BF">
      <w:pPr>
        <w:pStyle w:val="Reference"/>
        <w:rPr>
          <w:color w:val="FF0000"/>
        </w:rPr>
      </w:pPr>
      <w:r>
        <w:rPr>
          <w:color w:val="FF0000"/>
        </w:rPr>
        <w:t>[4]</w:t>
      </w:r>
      <w:r>
        <w:rPr>
          <w:color w:val="FF0000"/>
        </w:rPr>
        <w:tab/>
        <w:t>S5-991234, CR 32.999 v10.1.1, Inverting architecture of SON</w:t>
      </w:r>
    </w:p>
    <w:p w14:paraId="53704896" w14:textId="77777777" w:rsidR="004B26BF" w:rsidRDefault="004B26BF" w:rsidP="004B26BF">
      <w:pPr>
        <w:pStyle w:val="Reference"/>
        <w:rPr>
          <w:color w:val="FF0000"/>
          <w:lang w:val="fr-FR"/>
        </w:rPr>
      </w:pPr>
      <w:r>
        <w:rPr>
          <w:color w:val="FF0000"/>
          <w:lang w:val="fr-FR"/>
        </w:rPr>
        <w:t>[5]</w:t>
      </w:r>
      <w:r>
        <w:rPr>
          <w:color w:val="FF0000"/>
          <w:lang w:val="fr-FR"/>
        </w:rPr>
        <w:tab/>
      </w:r>
      <w:hyperlink r:id="rId10" w:history="1">
        <w:r>
          <w:rPr>
            <w:rStyle w:val="Hyperlink"/>
            <w:color w:val="FF0000"/>
            <w:lang w:val="fr-FR"/>
          </w:rPr>
          <w:t>S5-100001</w:t>
        </w:r>
      </w:hyperlink>
      <w:r>
        <w:rPr>
          <w:color w:val="FF0000"/>
          <w:lang w:val="fr-FR"/>
        </w:rPr>
        <w:t>, Agenda, 3GPP SA5#69 Comment&gt;</w:t>
      </w:r>
    </w:p>
    <w:p w14:paraId="159D9296" w14:textId="77777777" w:rsidR="004B26BF" w:rsidRDefault="004B26BF" w:rsidP="004B26BF">
      <w:pPr>
        <w:pStyle w:val="Heading1"/>
      </w:pPr>
      <w:r>
        <w:t>3</w:t>
      </w:r>
      <w:r>
        <w:tab/>
        <w:t>Rationale</w:t>
      </w:r>
    </w:p>
    <w:p w14:paraId="5645FA51" w14:textId="6062587B" w:rsidR="00FD745A" w:rsidRDefault="0088607F" w:rsidP="0088607F">
      <w:pPr>
        <w:rPr>
          <w:i/>
        </w:rPr>
      </w:pPr>
      <w:proofErr w:type="spellStart"/>
      <w:r>
        <w:t>pCR</w:t>
      </w:r>
      <w:proofErr w:type="spellEnd"/>
      <w:r>
        <w:t xml:space="preserve"> </w:t>
      </w:r>
      <w:r w:rsidR="00FD745A">
        <w:t xml:space="preserve">proposes to add evaluation for </w:t>
      </w:r>
      <w:r w:rsidR="00187F17">
        <w:t>s</w:t>
      </w:r>
      <w:r w:rsidR="009A27EC">
        <w:t>olution</w:t>
      </w:r>
      <w:r w:rsidR="00FD745A">
        <w:t xml:space="preserve">. </w:t>
      </w:r>
    </w:p>
    <w:p w14:paraId="6F61C623" w14:textId="77777777" w:rsidR="004B26BF" w:rsidRDefault="004B26BF" w:rsidP="004B26BF">
      <w:pPr>
        <w:pStyle w:val="Heading1"/>
      </w:pPr>
      <w:r>
        <w:t>4</w:t>
      </w:r>
      <w:r>
        <w:tab/>
        <w:t>Detailed proposal</w:t>
      </w:r>
    </w:p>
    <w:p w14:paraId="798D9E65" w14:textId="77777777" w:rsidR="00EF4E3D" w:rsidRPr="00FA7F95" w:rsidRDefault="00EF4E3D" w:rsidP="00EF4E3D">
      <w:pPr>
        <w:jc w:val="center"/>
        <w:rPr>
          <w:rFonts w:eastAsia="Times New Roman"/>
          <w:b/>
          <w:bCs/>
          <w:color w:val="0432FF"/>
          <w:sz w:val="36"/>
        </w:rPr>
      </w:pPr>
      <w:bookmarkStart w:id="1" w:name="_Toc37790918"/>
      <w:bookmarkStart w:id="2" w:name="_Toc42003867"/>
      <w:bookmarkStart w:id="3" w:name="_Toc42176676"/>
      <w:bookmarkStart w:id="4" w:name="_Hlk47268233"/>
      <w:r w:rsidRPr="00FA7F95">
        <w:rPr>
          <w:rFonts w:eastAsia="Times New Roman"/>
          <w:b/>
          <w:bCs/>
          <w:color w:val="0432FF"/>
          <w:sz w:val="36"/>
        </w:rPr>
        <w:t>****START OF CHANGES ***</w:t>
      </w:r>
    </w:p>
    <w:p w14:paraId="250BCB26" w14:textId="77777777" w:rsidR="00200F66" w:rsidRPr="00200F66" w:rsidRDefault="00200F66" w:rsidP="00200F66">
      <w:pPr>
        <w:keepNext/>
        <w:keepLines/>
        <w:spacing w:before="180"/>
        <w:ind w:left="1134" w:hanging="1134"/>
        <w:outlineLvl w:val="1"/>
        <w:rPr>
          <w:rFonts w:ascii="Arial" w:hAnsi="Arial"/>
          <w:sz w:val="32"/>
        </w:rPr>
      </w:pPr>
      <w:bookmarkStart w:id="5" w:name="_Toc62543916"/>
      <w:bookmarkEnd w:id="1"/>
      <w:bookmarkEnd w:id="2"/>
      <w:bookmarkEnd w:id="3"/>
      <w:bookmarkEnd w:id="4"/>
      <w:r w:rsidRPr="00200F66">
        <w:rPr>
          <w:rFonts w:ascii="Arial" w:hAnsi="Arial"/>
          <w:sz w:val="32"/>
        </w:rPr>
        <w:lastRenderedPageBreak/>
        <w:t>6.12</w:t>
      </w:r>
      <w:r w:rsidRPr="00200F66">
        <w:rPr>
          <w:rFonts w:ascii="Arial" w:hAnsi="Arial"/>
          <w:sz w:val="32"/>
        </w:rPr>
        <w:tab/>
        <w:t>Solution #12: Onboarding and authentication/authorization framework for Edge Enabler Server and Edge Configuration Server</w:t>
      </w:r>
      <w:bookmarkEnd w:id="5"/>
      <w:r w:rsidRPr="00200F66">
        <w:rPr>
          <w:rFonts w:ascii="Arial" w:hAnsi="Arial"/>
          <w:sz w:val="32"/>
        </w:rPr>
        <w:t xml:space="preserve"> </w:t>
      </w:r>
    </w:p>
    <w:p w14:paraId="507D3104" w14:textId="77777777" w:rsidR="00200F66" w:rsidRPr="00200F66" w:rsidRDefault="00200F66" w:rsidP="00200F66">
      <w:pPr>
        <w:keepNext/>
        <w:keepLines/>
        <w:spacing w:before="120"/>
        <w:ind w:left="1134" w:hanging="1134"/>
        <w:outlineLvl w:val="2"/>
        <w:rPr>
          <w:rFonts w:ascii="Arial" w:hAnsi="Arial"/>
          <w:sz w:val="28"/>
        </w:rPr>
      </w:pPr>
      <w:bookmarkStart w:id="6" w:name="_Toc62543917"/>
      <w:r w:rsidRPr="00200F66">
        <w:rPr>
          <w:rFonts w:ascii="Arial" w:hAnsi="Arial"/>
          <w:sz w:val="28"/>
        </w:rPr>
        <w:t>6.12.1</w:t>
      </w:r>
      <w:r w:rsidRPr="00200F66">
        <w:rPr>
          <w:rFonts w:ascii="Arial" w:hAnsi="Arial"/>
          <w:sz w:val="28"/>
        </w:rPr>
        <w:tab/>
        <w:t>Introduction</w:t>
      </w:r>
      <w:bookmarkEnd w:id="6"/>
    </w:p>
    <w:p w14:paraId="6DCE59D7" w14:textId="114625BE" w:rsidR="00200F66" w:rsidRPr="00200F66" w:rsidRDefault="00200F66" w:rsidP="00200F66">
      <w:pPr>
        <w:rPr>
          <w:rFonts w:eastAsia="Times New Roman"/>
        </w:rPr>
      </w:pPr>
      <w:r w:rsidRPr="00200F66">
        <w:rPr>
          <w:rFonts w:eastAsia="Times New Roman"/>
        </w:rPr>
        <w:t>This solution addresses the security requirement for the Onboarding of EES with ECS, as described in Key issue 3.</w:t>
      </w:r>
      <w:r w:rsidRPr="00200F66">
        <w:t xml:space="preserve"> The solution proposes a framework and procedure that the Edge Enabling Server and the Edge Configuration Server follows to secure and authenticate the Registration, update, and deregistration of the Edge Enabling Server to the Edge Configuration Server. As per </w:t>
      </w:r>
      <w:r w:rsidR="006128FD" w:rsidRPr="006128FD">
        <w:t>23.558</w:t>
      </w:r>
      <w:r w:rsidRPr="00200F66">
        <w:t>[2], ECS can be owned by MNO or ECSP. ECSP can have its own authentication/authorization independent of MNO. ECSP may also have its own EES.</w:t>
      </w:r>
      <w:r w:rsidR="006128FD" w:rsidRPr="006128FD">
        <w:t xml:space="preserve"> The Edge Configuration </w:t>
      </w:r>
      <w:proofErr w:type="gramStart"/>
      <w:r w:rsidR="006128FD" w:rsidRPr="006128FD">
        <w:t>Server(</w:t>
      </w:r>
      <w:proofErr w:type="gramEnd"/>
      <w:r w:rsidR="006128FD" w:rsidRPr="006128FD">
        <w:t xml:space="preserve">ECS) can be deployed in the MNO domain or can be deployed in 3rd party domain by the service provider in which one Edge Enabling Client may communicate with one or more Edge Configuration Server(ECS)(s) concurrently. One Edge Enabling Server may concurrently connect to one or more Edge Configuration Server with a separate EDGE-6 reference point interface. The Edge enabling server that is configured with multiple Edge Configuration Server (ECS) endpoint addresses (es) may perform the service registration, updates, or deregistration procedures per the Edge Configuration </w:t>
      </w:r>
      <w:proofErr w:type="gramStart"/>
      <w:r w:rsidR="006128FD" w:rsidRPr="006128FD">
        <w:t>Server(</w:t>
      </w:r>
      <w:proofErr w:type="gramEnd"/>
      <w:r w:rsidR="006128FD" w:rsidRPr="006128FD">
        <w:t xml:space="preserve">ECS) of each Edge Configuration Server(ECS) multiple times. In this context, the Security Context of each of </w:t>
      </w:r>
      <w:r w:rsidR="00D122D3">
        <w:t xml:space="preserve">the </w:t>
      </w:r>
      <w:r w:rsidR="006128FD" w:rsidRPr="006128FD">
        <w:t>EDGE-6 interfaces needs to be separate from each other as the trust domain may be different.</w:t>
      </w:r>
      <w:r w:rsidR="00185C32">
        <w:t xml:space="preserve"> In this solution, </w:t>
      </w:r>
      <w:r w:rsidR="00D122D3">
        <w:t xml:space="preserve">the </w:t>
      </w:r>
      <w:r w:rsidR="00185C32">
        <w:t>t</w:t>
      </w:r>
      <w:r w:rsidR="00185C32" w:rsidRPr="00D73FCC">
        <w:t xml:space="preserve">rust relationship is based on </w:t>
      </w:r>
      <w:r w:rsidR="00D122D3">
        <w:t xml:space="preserve">a </w:t>
      </w:r>
      <w:r w:rsidR="00185C32" w:rsidRPr="00D73FCC">
        <w:t>business</w:t>
      </w:r>
      <w:r w:rsidR="00185C32">
        <w:t xml:space="preserve"> </w:t>
      </w:r>
      <w:r w:rsidR="00185C32" w:rsidRPr="00D73FCC">
        <w:t>relationship</w:t>
      </w:r>
      <w:r w:rsidR="002A7502">
        <w:t xml:space="preserve"> for each EDGE-6 interface described above.</w:t>
      </w:r>
    </w:p>
    <w:p w14:paraId="205982D2" w14:textId="77777777" w:rsidR="00200F66" w:rsidRPr="00200F66" w:rsidRDefault="00200F66" w:rsidP="00200F66">
      <w:r w:rsidRPr="00200F66">
        <w:t xml:space="preserve">As a prerequisite to this procedure (step 1), the solution assumes that Onboarding credential information is obtained by EES within the same PLMN domain or from a </w:t>
      </w:r>
      <w:proofErr w:type="gramStart"/>
      <w:r w:rsidRPr="00200F66">
        <w:t>third party</w:t>
      </w:r>
      <w:proofErr w:type="gramEnd"/>
      <w:r w:rsidRPr="00200F66">
        <w:t xml:space="preserve"> domain. EES uses onboarding credentials to authenticate and establish a secure TLS communication with the Edge Configuration Server during the registration process. The credential information includes details of the Edge Configuration Server Address and Root CA certificate, and it may also include an onboarding token (e.g., OAuth 2.0 access token). Security profiles for TLS implementation and usage shall follow the provisions given in TS 33.310 [13], Annex E and F.</w:t>
      </w:r>
    </w:p>
    <w:p w14:paraId="24FC738E" w14:textId="77777777" w:rsidR="00200F66" w:rsidRPr="00200F66" w:rsidRDefault="00200F66" w:rsidP="00200F66">
      <w:r w:rsidRPr="00200F66">
        <w:t xml:space="preserve">Note: ECS address that is not belonging to the credentials, is out of </w:t>
      </w:r>
      <w:r w:rsidRPr="00200F66">
        <w:rPr>
          <w:sz w:val="22"/>
          <w:szCs w:val="22"/>
        </w:rPr>
        <w:t>scope of this document</w:t>
      </w:r>
      <w:r w:rsidRPr="00200F66">
        <w:t>, and will be determined by SA6.</w:t>
      </w:r>
    </w:p>
    <w:p w14:paraId="03E9CA15" w14:textId="77777777" w:rsidR="00200F66" w:rsidRPr="00200F66" w:rsidRDefault="00200F66" w:rsidP="00200F66">
      <w:pPr>
        <w:keepNext/>
        <w:keepLines/>
        <w:spacing w:before="120"/>
        <w:ind w:left="1134" w:hanging="1134"/>
        <w:outlineLvl w:val="2"/>
        <w:rPr>
          <w:rFonts w:ascii="Arial" w:hAnsi="Arial"/>
          <w:sz w:val="28"/>
        </w:rPr>
      </w:pPr>
      <w:bookmarkStart w:id="7" w:name="_Toc62543918"/>
      <w:r w:rsidRPr="00200F66">
        <w:rPr>
          <w:rFonts w:ascii="Arial" w:hAnsi="Arial"/>
          <w:sz w:val="28"/>
        </w:rPr>
        <w:t>6.12.2</w:t>
      </w:r>
      <w:r w:rsidRPr="00200F66">
        <w:rPr>
          <w:rFonts w:ascii="Arial" w:hAnsi="Arial"/>
          <w:sz w:val="28"/>
        </w:rPr>
        <w:tab/>
        <w:t>Solution details</w:t>
      </w:r>
      <w:bookmarkEnd w:id="7"/>
    </w:p>
    <w:p w14:paraId="3AFA43A6" w14:textId="77777777" w:rsidR="00200F66" w:rsidRPr="00200F66" w:rsidRDefault="00200F66" w:rsidP="00200F66"/>
    <w:p w14:paraId="2E01FDBD" w14:textId="77777777" w:rsidR="00200F66" w:rsidRPr="00200F66" w:rsidRDefault="00200F66" w:rsidP="00200F66">
      <w:pPr>
        <w:jc w:val="center"/>
      </w:pPr>
    </w:p>
    <w:p w14:paraId="1D700B9C" w14:textId="77777777" w:rsidR="00200F66" w:rsidRPr="00200F66" w:rsidRDefault="00200F66" w:rsidP="00200F66">
      <w:pPr>
        <w:rPr>
          <w:rFonts w:ascii="Calibri" w:hAnsi="Calibri" w:cs="Calibri"/>
          <w:sz w:val="24"/>
          <w:szCs w:val="24"/>
        </w:rPr>
      </w:pPr>
      <w:r w:rsidRPr="00200F66">
        <w:rPr>
          <w:rFonts w:ascii="Calibri" w:hAnsi="Calibri" w:cs="Calibri"/>
          <w:sz w:val="24"/>
          <w:szCs w:val="24"/>
        </w:rPr>
        <w:object w:dxaOrig="9540" w:dyaOrig="6195" w14:anchorId="7A1C2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309.75pt" o:ole="">
            <v:imagedata r:id="rId11" o:title=""/>
          </v:shape>
          <o:OLEObject Type="Embed" ProgID="Visio.Drawing.11" ShapeID="_x0000_i1025" DrawAspect="Content" ObjectID="_1683060359" r:id="rId12"/>
        </w:object>
      </w:r>
    </w:p>
    <w:p w14:paraId="6E7A323E" w14:textId="77777777" w:rsidR="00200F66" w:rsidRPr="00200F66" w:rsidRDefault="00200F66" w:rsidP="00200F66">
      <w:pPr>
        <w:jc w:val="center"/>
      </w:pPr>
      <w:r w:rsidRPr="00200F66">
        <w:rPr>
          <w:rFonts w:cs="Calibri"/>
        </w:rPr>
        <w:t>Figure 6.12.2-1: Authentication/Authorization framework for EES with ECS</w:t>
      </w:r>
    </w:p>
    <w:p w14:paraId="60E654CE" w14:textId="77777777" w:rsidR="00200F66" w:rsidRPr="00200F66" w:rsidRDefault="00200F66" w:rsidP="00200F66">
      <w:r w:rsidRPr="00200F66">
        <w:t>Step 1-2: The Edge Enabling Server and Edge Configuration Server should establish a secure session based on TLS (Server-side certificate authentication). The Edge Enabling Server should use the credential information obtained in step 1 to establish the TLS session with the Edge Configuration Server.</w:t>
      </w:r>
    </w:p>
    <w:p w14:paraId="46902F5C" w14:textId="77777777" w:rsidR="00200F66" w:rsidRPr="00200F66" w:rsidRDefault="00200F66" w:rsidP="00200F66">
      <w:r w:rsidRPr="00200F66">
        <w:t>Step 3: After the successful establishment of the TLS session, the Edge Enabling Server should send an Edge Enabler Server Registration message to the Edge Configuration Server along with the credential (OAuth access token) and EES Profile. The Edge Enabling Server generates the key pair {Private Key, Public key} and provides the public key along with the Onboard Edge Enabling Server request.</w:t>
      </w:r>
    </w:p>
    <w:p w14:paraId="2475C6BF" w14:textId="77777777" w:rsidR="00200F66" w:rsidRPr="00200F66" w:rsidRDefault="00200F66" w:rsidP="00200F66">
      <w:r w:rsidRPr="00200F66">
        <w:t xml:space="preserve">Step 4: The Edge Configuration Server should validate the enrolment credential (OAuth token). After successful verification of credentials (OAuth Token), Edge Configuration Server may generate Edge Enabling Server's certificate on its own, for the assigned Edge Enabling Server identity and public key. For subsequent authentication procedures with the Edge Configuration Server, the Edge Enabling server may use this certificate to establish a secure connection and authentication with the Edge configuration Server. When the </w:t>
      </w:r>
      <w:proofErr w:type="gramStart"/>
      <w:r w:rsidRPr="00200F66">
        <w:t>third party</w:t>
      </w:r>
      <w:proofErr w:type="gramEnd"/>
      <w:r w:rsidRPr="00200F66">
        <w:t xml:space="preserve"> issues edge Enabling Server's client certificate, then in Step 3, the Edge Enabling Server can include the certificate in the Onboard Edge Enabling Server request message. If the Edge Configuration Server trusts the issuer of the Edge Enabling Server's client certificate, then the Edge Configuration Server includes the provided certificate in the Edge Enabling Server's profile in step 4. It is up to the Edge Computing Service Provider domain policy to accept the third party's client certificates.</w:t>
      </w:r>
    </w:p>
    <w:p w14:paraId="2356AD7A" w14:textId="55565D8F" w:rsidR="00E14E37" w:rsidRPr="00E14E37" w:rsidRDefault="00200F66" w:rsidP="00200F66">
      <w:r w:rsidRPr="00200F66">
        <w:t xml:space="preserve">Step 5: The Edge Configuration Server should respond with a Registration response message. The response should include the Edge Configuration Server assigned Edge Enabling Server Registration ID, Edge Enabling Server </w:t>
      </w:r>
      <w:proofErr w:type="gramStart"/>
      <w:r w:rsidRPr="00200F66">
        <w:t>Authentication</w:t>
      </w:r>
      <w:proofErr w:type="gramEnd"/>
      <w:r w:rsidRPr="00200F66">
        <w:t xml:space="preserve"> and authorization information (if generated in step 4), Edge Enabling Server's certificate.</w:t>
      </w:r>
    </w:p>
    <w:p w14:paraId="4B95E492" w14:textId="4F49EB46" w:rsidR="004B26BF" w:rsidRDefault="00E14E37" w:rsidP="00E14E37">
      <w:pPr>
        <w:keepNext/>
        <w:keepLines/>
        <w:spacing w:before="180"/>
        <w:ind w:left="1134" w:hanging="1134"/>
        <w:outlineLvl w:val="1"/>
        <w:rPr>
          <w:rFonts w:ascii="Arial" w:hAnsi="Arial"/>
          <w:sz w:val="32"/>
        </w:rPr>
      </w:pPr>
      <w:r w:rsidRPr="00E14E37">
        <w:rPr>
          <w:rFonts w:ascii="Arial" w:hAnsi="Arial" w:cs="Arial"/>
          <w:sz w:val="28"/>
          <w:szCs w:val="28"/>
        </w:rPr>
        <w:lastRenderedPageBreak/>
        <w:t>6.4.3</w:t>
      </w:r>
      <w:r w:rsidRPr="00E14E37">
        <w:rPr>
          <w:rFonts w:ascii="Arial" w:hAnsi="Arial" w:cs="Arial"/>
          <w:sz w:val="28"/>
          <w:szCs w:val="28"/>
        </w:rPr>
        <w:tab/>
        <w:t>Solution evaluation</w:t>
      </w:r>
    </w:p>
    <w:p w14:paraId="2CF4DA0F" w14:textId="54575233" w:rsidR="00E15817" w:rsidRDefault="00E15817" w:rsidP="00E15817">
      <w:r>
        <w:t xml:space="preserve">EDGE-6 interface is protected using TLS. TLS provides integrity protection, replay protection, and confidentiality protection over the EDGE-6 interface. An O-Auth token mechanism provides authorization for EES authorization with ECS. </w:t>
      </w:r>
      <w:r w:rsidR="009B2FFB">
        <w:t>The s</w:t>
      </w:r>
      <w:r>
        <w:t>olution provides a mutual authentication mechanism and authorization mechanism between EES and ECS</w:t>
      </w:r>
      <w:r>
        <w:rPr>
          <w:lang w:eastAsia="ja-JP"/>
        </w:rPr>
        <w:t xml:space="preserve"> to register and update the server profile informatio</w:t>
      </w:r>
      <w:r>
        <w:t>n.</w:t>
      </w:r>
    </w:p>
    <w:p w14:paraId="49CCB1DD" w14:textId="485E4B4A" w:rsidR="00536358" w:rsidRDefault="00E15817" w:rsidP="00E15817">
      <w:r>
        <w:t>With the above analysis, the solution meets the security requirements for Key issue 3.</w:t>
      </w:r>
    </w:p>
    <w:p w14:paraId="65CE9736" w14:textId="4CD04DAA" w:rsidR="0033486B" w:rsidRDefault="0033486B" w:rsidP="0033486B">
      <w:pPr>
        <w:keepNext/>
        <w:keepLines/>
        <w:spacing w:before="180"/>
        <w:ind w:left="1134" w:hanging="1134"/>
        <w:outlineLvl w:val="1"/>
        <w:rPr>
          <w:rFonts w:ascii="Arial" w:hAnsi="Arial"/>
          <w:color w:val="FF0000"/>
          <w:sz w:val="32"/>
        </w:rPr>
      </w:pPr>
    </w:p>
    <w:p w14:paraId="16CF0A35" w14:textId="76E5DF34" w:rsidR="00B20D5C" w:rsidRDefault="00575A9F" w:rsidP="00575A9F">
      <w:pPr>
        <w:pStyle w:val="EditorsNote"/>
        <w:jc w:val="center"/>
        <w:rPr>
          <w:rFonts w:eastAsia="Times New Roman"/>
          <w:b/>
          <w:bCs/>
          <w:color w:val="0432FF"/>
          <w:sz w:val="36"/>
        </w:rPr>
      </w:pPr>
      <w:r w:rsidRPr="00FA7F95">
        <w:rPr>
          <w:rFonts w:eastAsia="Times New Roman"/>
          <w:b/>
          <w:bCs/>
          <w:color w:val="0432FF"/>
          <w:sz w:val="36"/>
        </w:rPr>
        <w:t>****</w:t>
      </w:r>
      <w:r>
        <w:rPr>
          <w:rFonts w:eastAsia="Times New Roman"/>
          <w:b/>
          <w:bCs/>
          <w:color w:val="0432FF"/>
          <w:sz w:val="36"/>
        </w:rPr>
        <w:t>NEXT</w:t>
      </w:r>
      <w:r w:rsidRPr="00FA7F95">
        <w:rPr>
          <w:rFonts w:eastAsia="Times New Roman"/>
          <w:b/>
          <w:bCs/>
          <w:color w:val="0432FF"/>
          <w:sz w:val="36"/>
        </w:rPr>
        <w:t xml:space="preserve"> CHANGES ***</w:t>
      </w:r>
    </w:p>
    <w:p w14:paraId="61C4440E" w14:textId="77777777" w:rsidR="007D51DE" w:rsidRPr="007D51DE" w:rsidRDefault="007D51DE" w:rsidP="007D51DE">
      <w:pPr>
        <w:keepNext/>
        <w:keepLines/>
        <w:pBdr>
          <w:top w:val="single" w:sz="12" w:space="3" w:color="auto"/>
        </w:pBdr>
        <w:spacing w:before="240"/>
        <w:ind w:left="1134" w:hanging="1134"/>
        <w:outlineLvl w:val="0"/>
        <w:rPr>
          <w:rFonts w:ascii="Arial" w:hAnsi="Arial"/>
          <w:sz w:val="36"/>
        </w:rPr>
      </w:pPr>
      <w:bookmarkStart w:id="8" w:name="_Toc39138089"/>
      <w:bookmarkStart w:id="9" w:name="_Toc62543962"/>
      <w:r w:rsidRPr="007D51DE">
        <w:rPr>
          <w:rFonts w:ascii="Arial" w:hAnsi="Arial"/>
          <w:sz w:val="36"/>
        </w:rPr>
        <w:t>7</w:t>
      </w:r>
      <w:r w:rsidRPr="007D51DE">
        <w:rPr>
          <w:rFonts w:ascii="Arial" w:hAnsi="Arial"/>
          <w:sz w:val="36"/>
        </w:rPr>
        <w:tab/>
        <w:t>Conclusions</w:t>
      </w:r>
      <w:bookmarkEnd w:id="8"/>
      <w:bookmarkEnd w:id="9"/>
    </w:p>
    <w:p w14:paraId="4173B90F" w14:textId="77777777" w:rsidR="007D51DE" w:rsidRPr="007D51DE" w:rsidRDefault="007D51DE" w:rsidP="007D51DE">
      <w:pPr>
        <w:keepLines/>
        <w:ind w:left="1135" w:hanging="851"/>
        <w:rPr>
          <w:rFonts w:asciiTheme="minorHAnsi" w:hAnsiTheme="minorHAnsi" w:cstheme="minorBidi"/>
          <w:color w:val="FF0000"/>
          <w:sz w:val="22"/>
          <w:szCs w:val="22"/>
        </w:rPr>
      </w:pPr>
      <w:r w:rsidRPr="007D51DE">
        <w:rPr>
          <w:rFonts w:asciiTheme="minorHAnsi" w:eastAsiaTheme="minorHAnsi" w:hAnsiTheme="minorHAnsi" w:cstheme="minorBidi"/>
          <w:color w:val="FF0000"/>
          <w:sz w:val="22"/>
          <w:szCs w:val="22"/>
        </w:rPr>
        <w:t>Editor’s Note: This clause will contain the conclusion of the TR</w:t>
      </w:r>
    </w:p>
    <w:p w14:paraId="0F8F447A" w14:textId="77777777" w:rsidR="007D51DE" w:rsidRPr="007D51DE" w:rsidRDefault="007D51DE" w:rsidP="007D51DE">
      <w:pPr>
        <w:keepNext/>
        <w:keepLines/>
        <w:spacing w:before="120"/>
        <w:ind w:left="1134" w:hanging="1134"/>
        <w:outlineLvl w:val="2"/>
        <w:rPr>
          <w:rFonts w:ascii="Arial" w:hAnsi="Arial"/>
          <w:sz w:val="28"/>
        </w:rPr>
      </w:pPr>
      <w:bookmarkStart w:id="10" w:name="_Toc62543963"/>
      <w:r w:rsidRPr="007D51DE">
        <w:rPr>
          <w:rFonts w:ascii="Arial" w:hAnsi="Arial"/>
          <w:sz w:val="28"/>
        </w:rPr>
        <w:t>7.1</w:t>
      </w:r>
      <w:r w:rsidRPr="007D51DE">
        <w:rPr>
          <w:rFonts w:ascii="Arial" w:hAnsi="Arial"/>
          <w:sz w:val="28"/>
        </w:rPr>
        <w:tab/>
      </w:r>
      <w:r w:rsidRPr="007D51DE">
        <w:rPr>
          <w:rFonts w:ascii="Arial" w:hAnsi="Arial"/>
          <w:sz w:val="28"/>
          <w:lang w:eastAsia="zh-CN"/>
        </w:rPr>
        <w:t>Conclusions for Key Issue #1</w:t>
      </w:r>
      <w:bookmarkEnd w:id="10"/>
    </w:p>
    <w:p w14:paraId="0642AF80" w14:textId="77777777" w:rsidR="007D51DE" w:rsidRPr="007D51DE" w:rsidRDefault="007D51DE" w:rsidP="007D51DE">
      <w:pPr>
        <w:rPr>
          <w:lang w:eastAsia="ko-KR"/>
        </w:rPr>
      </w:pPr>
      <w:r w:rsidRPr="007D51DE">
        <w:rPr>
          <w:lang w:eastAsia="ko-KR"/>
        </w:rPr>
        <w:t>TBD.</w:t>
      </w:r>
    </w:p>
    <w:p w14:paraId="4753774C" w14:textId="77777777" w:rsidR="007D51DE" w:rsidRPr="007D51DE" w:rsidRDefault="007D51DE" w:rsidP="007D51DE">
      <w:pPr>
        <w:keepNext/>
        <w:keepLines/>
        <w:spacing w:before="120"/>
        <w:ind w:left="1134" w:hanging="1134"/>
        <w:outlineLvl w:val="2"/>
        <w:rPr>
          <w:rFonts w:ascii="Arial" w:hAnsi="Arial"/>
          <w:sz w:val="28"/>
        </w:rPr>
      </w:pPr>
      <w:bookmarkStart w:id="11" w:name="_Toc62543964"/>
      <w:r w:rsidRPr="007D51DE">
        <w:rPr>
          <w:rFonts w:ascii="Arial" w:hAnsi="Arial"/>
          <w:sz w:val="28"/>
        </w:rPr>
        <w:t>7.2</w:t>
      </w:r>
      <w:r w:rsidRPr="007D51DE">
        <w:rPr>
          <w:rFonts w:ascii="Arial" w:hAnsi="Arial"/>
          <w:sz w:val="28"/>
        </w:rPr>
        <w:tab/>
      </w:r>
      <w:r w:rsidRPr="007D51DE">
        <w:rPr>
          <w:rFonts w:ascii="Arial" w:hAnsi="Arial"/>
          <w:sz w:val="28"/>
          <w:lang w:eastAsia="zh-CN"/>
        </w:rPr>
        <w:t>Conclusions for Key Issue #2</w:t>
      </w:r>
      <w:bookmarkEnd w:id="11"/>
    </w:p>
    <w:p w14:paraId="6814887B" w14:textId="77777777" w:rsidR="007D51DE" w:rsidRPr="007D51DE" w:rsidRDefault="007D51DE" w:rsidP="007D51DE">
      <w:pPr>
        <w:rPr>
          <w:lang w:eastAsia="ko-KR"/>
        </w:rPr>
      </w:pPr>
      <w:r w:rsidRPr="007D51DE">
        <w:rPr>
          <w:lang w:eastAsia="ko-KR"/>
        </w:rPr>
        <w:t>TBD.</w:t>
      </w:r>
    </w:p>
    <w:p w14:paraId="76C4C9C5" w14:textId="77777777" w:rsidR="007D51DE" w:rsidRPr="007D51DE" w:rsidRDefault="007D51DE" w:rsidP="007D51DE">
      <w:pPr>
        <w:keepNext/>
        <w:keepLines/>
        <w:spacing w:before="120"/>
        <w:ind w:left="1134" w:hanging="1134"/>
        <w:outlineLvl w:val="2"/>
        <w:rPr>
          <w:rFonts w:ascii="Arial" w:hAnsi="Arial"/>
          <w:sz w:val="28"/>
        </w:rPr>
      </w:pPr>
      <w:bookmarkStart w:id="12" w:name="_Toc62543965"/>
      <w:r w:rsidRPr="007D51DE">
        <w:rPr>
          <w:rFonts w:ascii="Arial" w:hAnsi="Arial"/>
          <w:sz w:val="28"/>
        </w:rPr>
        <w:t>7.3</w:t>
      </w:r>
      <w:r w:rsidRPr="007D51DE">
        <w:rPr>
          <w:rFonts w:ascii="Arial" w:hAnsi="Arial"/>
          <w:sz w:val="28"/>
        </w:rPr>
        <w:tab/>
      </w:r>
      <w:r w:rsidRPr="007D51DE">
        <w:rPr>
          <w:rFonts w:ascii="Arial" w:hAnsi="Arial"/>
          <w:sz w:val="28"/>
          <w:lang w:eastAsia="zh-CN"/>
        </w:rPr>
        <w:t>Conclusions for Key Issue #3</w:t>
      </w:r>
      <w:bookmarkEnd w:id="12"/>
    </w:p>
    <w:p w14:paraId="767D8AC4" w14:textId="45F779AF" w:rsidR="007D51DE" w:rsidDel="009D0F7C" w:rsidRDefault="007A4B67" w:rsidP="00FA4319">
      <w:pPr>
        <w:keepNext/>
        <w:keepLines/>
        <w:spacing w:before="120"/>
        <w:outlineLvl w:val="2"/>
        <w:rPr>
          <w:del w:id="13" w:author="Intel-1" w:date="2021-02-21T23:16:00Z"/>
          <w:lang w:eastAsia="ja-JP"/>
        </w:rPr>
      </w:pPr>
      <w:ins w:id="14" w:author="Intel-1" w:date="2021-02-21T23:16:00Z">
        <w:r>
          <w:rPr>
            <w:lang w:eastAsia="ko-KR"/>
          </w:rPr>
          <w:t>Solution #12 is en</w:t>
        </w:r>
      </w:ins>
      <w:ins w:id="15" w:author="Intel-1" w:date="2021-02-21T23:17:00Z">
        <w:r>
          <w:rPr>
            <w:lang w:eastAsia="ko-KR"/>
          </w:rPr>
          <w:t xml:space="preserve">dorsed for </w:t>
        </w:r>
      </w:ins>
      <w:ins w:id="16" w:author="Intel-1" w:date="2021-02-21T23:22:00Z">
        <w:r w:rsidR="009B2FFB">
          <w:rPr>
            <w:lang w:eastAsia="ko-KR"/>
          </w:rPr>
          <w:t xml:space="preserve">the </w:t>
        </w:r>
      </w:ins>
      <w:ins w:id="17" w:author="Intel-1" w:date="2021-02-21T23:17:00Z">
        <w:r>
          <w:rPr>
            <w:lang w:eastAsia="ko-KR"/>
          </w:rPr>
          <w:t xml:space="preserve">normative phase for mutual authentication, authorization </w:t>
        </w:r>
      </w:ins>
      <w:ins w:id="18" w:author="Intel-1" w:date="2021-02-21T23:18:00Z">
        <w:r w:rsidR="00E217F3">
          <w:rPr>
            <w:lang w:eastAsia="ja-JP"/>
          </w:rPr>
          <w:t xml:space="preserve">between Edge Configuration Server and the Edge Enabling Server </w:t>
        </w:r>
        <w:r w:rsidR="00E217F3" w:rsidRPr="00E217F3">
          <w:rPr>
            <w:lang w:eastAsia="ja-JP"/>
          </w:rPr>
          <w:t xml:space="preserve">to register and update the server profile </w:t>
        </w:r>
        <w:proofErr w:type="spellStart"/>
        <w:r w:rsidR="00E217F3" w:rsidRPr="00E217F3">
          <w:rPr>
            <w:lang w:eastAsia="ja-JP"/>
          </w:rPr>
          <w:t>information</w:t>
        </w:r>
        <w:r w:rsidR="00E217F3">
          <w:rPr>
            <w:lang w:eastAsia="ja-JP"/>
          </w:rPr>
          <w:t>.</w:t>
        </w:r>
      </w:ins>
      <w:del w:id="19" w:author="Intel-1" w:date="2021-02-21T23:16:00Z">
        <w:r w:rsidR="007D51DE" w:rsidRPr="007D51DE" w:rsidDel="007D51DE">
          <w:rPr>
            <w:lang w:eastAsia="ko-KR"/>
          </w:rPr>
          <w:delText>TBD.</w:delText>
        </w:r>
      </w:del>
    </w:p>
    <w:p w14:paraId="6E34FCC5" w14:textId="77777777" w:rsidR="009D0F7C" w:rsidRDefault="009D0F7C" w:rsidP="00F66599">
      <w:pPr>
        <w:rPr>
          <w:ins w:id="20" w:author="Intel-6" w:date="2021-05-20T23:55:00Z"/>
          <w:lang w:eastAsia="ko-KR"/>
        </w:rPr>
      </w:pPr>
      <w:proofErr w:type="spellEnd"/>
      <w:ins w:id="21" w:author="Intel-6" w:date="2021-05-20T23:55:00Z">
        <w:r>
          <w:rPr>
            <w:lang w:eastAsia="ko-KR"/>
          </w:rPr>
          <w:br/>
        </w:r>
      </w:ins>
    </w:p>
    <w:p w14:paraId="42040EEF" w14:textId="50B2DB1B" w:rsidR="009D0F7C" w:rsidRPr="007D51DE" w:rsidRDefault="009D0F7C" w:rsidP="009D0F7C">
      <w:pPr>
        <w:pStyle w:val="NO"/>
        <w:rPr>
          <w:ins w:id="22" w:author="Intel-6" w:date="2021-05-20T23:55:00Z"/>
          <w:lang w:eastAsia="ko-KR"/>
        </w:rPr>
        <w:pPrChange w:id="23" w:author="Intel-6" w:date="2021-05-20T23:56:00Z">
          <w:pPr/>
        </w:pPrChange>
      </w:pPr>
      <w:ins w:id="24" w:author="Intel-6" w:date="2021-05-20T23:55:00Z">
        <w:r w:rsidRPr="009D0F7C">
          <w:rPr>
            <w:lang w:eastAsia="ko-KR"/>
          </w:rPr>
          <w:t xml:space="preserve">Note </w:t>
        </w:r>
      </w:ins>
      <w:ins w:id="25" w:author="Intel-6" w:date="2021-05-20T23:56:00Z">
        <w:r w:rsidR="005F12B0">
          <w:rPr>
            <w:lang w:eastAsia="ko-KR"/>
          </w:rPr>
          <w:t>X</w:t>
        </w:r>
      </w:ins>
      <w:ins w:id="26" w:author="Intel-6" w:date="2021-05-20T23:55:00Z">
        <w:r w:rsidRPr="009D0F7C">
          <w:rPr>
            <w:lang w:eastAsia="ko-KR"/>
          </w:rPr>
          <w:t>: whether the security requirement of ECSP defined in the solution #12 is applicable depends on the definition of SA6</w:t>
        </w:r>
      </w:ins>
    </w:p>
    <w:p w14:paraId="006B5498" w14:textId="77777777" w:rsidR="007A4B67" w:rsidRDefault="007A4B67" w:rsidP="00FA4319">
      <w:pPr>
        <w:keepNext/>
        <w:keepLines/>
        <w:spacing w:before="120"/>
        <w:outlineLvl w:val="2"/>
        <w:rPr>
          <w:rFonts w:ascii="Arial" w:hAnsi="Arial"/>
          <w:sz w:val="28"/>
        </w:rPr>
      </w:pPr>
      <w:bookmarkStart w:id="27" w:name="_Toc62543966"/>
    </w:p>
    <w:p w14:paraId="49417950" w14:textId="753B5651" w:rsidR="007D51DE" w:rsidRPr="007D51DE" w:rsidRDefault="007D51DE" w:rsidP="007D51DE">
      <w:pPr>
        <w:keepNext/>
        <w:keepLines/>
        <w:spacing w:before="120"/>
        <w:ind w:left="1134" w:hanging="1134"/>
        <w:outlineLvl w:val="2"/>
        <w:rPr>
          <w:rFonts w:ascii="Arial" w:hAnsi="Arial"/>
          <w:sz w:val="28"/>
        </w:rPr>
      </w:pPr>
      <w:r w:rsidRPr="007D51DE">
        <w:rPr>
          <w:rFonts w:ascii="Arial" w:hAnsi="Arial"/>
          <w:sz w:val="28"/>
        </w:rPr>
        <w:t>7.4</w:t>
      </w:r>
      <w:r w:rsidRPr="007D51DE">
        <w:rPr>
          <w:rFonts w:ascii="Arial" w:hAnsi="Arial"/>
          <w:sz w:val="28"/>
        </w:rPr>
        <w:tab/>
      </w:r>
      <w:r w:rsidRPr="007D51DE">
        <w:rPr>
          <w:rFonts w:ascii="Arial" w:hAnsi="Arial"/>
          <w:sz w:val="28"/>
          <w:lang w:eastAsia="zh-CN"/>
        </w:rPr>
        <w:t>Conclusions for Key Issue #4</w:t>
      </w:r>
      <w:bookmarkEnd w:id="27"/>
    </w:p>
    <w:p w14:paraId="6FD7D27E" w14:textId="77777777" w:rsidR="007D51DE" w:rsidRPr="007D51DE" w:rsidRDefault="007D51DE" w:rsidP="007D51DE">
      <w:r w:rsidRPr="007D51DE">
        <w:rPr>
          <w:lang w:eastAsia="ko-KR"/>
        </w:rPr>
        <w:t xml:space="preserve">TBD. </w:t>
      </w:r>
    </w:p>
    <w:p w14:paraId="45B32336" w14:textId="77777777" w:rsidR="007D51DE" w:rsidRPr="007D51DE" w:rsidRDefault="007D51DE" w:rsidP="007D51DE">
      <w:pPr>
        <w:keepNext/>
        <w:keepLines/>
        <w:spacing w:before="120"/>
        <w:ind w:left="1134" w:hanging="1134"/>
        <w:outlineLvl w:val="2"/>
        <w:rPr>
          <w:rFonts w:ascii="Arial" w:hAnsi="Arial"/>
          <w:sz w:val="28"/>
        </w:rPr>
      </w:pPr>
      <w:bookmarkStart w:id="28" w:name="_Toc62543967"/>
      <w:r w:rsidRPr="007D51DE">
        <w:rPr>
          <w:rFonts w:ascii="Arial" w:hAnsi="Arial"/>
          <w:sz w:val="28"/>
        </w:rPr>
        <w:t>7.5</w:t>
      </w:r>
      <w:r w:rsidRPr="007D51DE">
        <w:rPr>
          <w:rFonts w:ascii="Arial" w:hAnsi="Arial"/>
          <w:sz w:val="28"/>
        </w:rPr>
        <w:tab/>
      </w:r>
      <w:r w:rsidRPr="007D51DE">
        <w:rPr>
          <w:rFonts w:ascii="Arial" w:hAnsi="Arial"/>
          <w:sz w:val="28"/>
          <w:lang w:eastAsia="zh-CN"/>
        </w:rPr>
        <w:t>Conclusions for Key Issue #5</w:t>
      </w:r>
      <w:bookmarkEnd w:id="28"/>
    </w:p>
    <w:p w14:paraId="045A96C7" w14:textId="77777777" w:rsidR="007D51DE" w:rsidRPr="007D51DE" w:rsidRDefault="007D51DE" w:rsidP="007D51DE">
      <w:pPr>
        <w:rPr>
          <w:lang w:eastAsia="ko-KR"/>
        </w:rPr>
      </w:pPr>
      <w:r w:rsidRPr="007D51DE">
        <w:rPr>
          <w:lang w:eastAsia="ko-KR"/>
        </w:rPr>
        <w:t>TBD.</w:t>
      </w:r>
    </w:p>
    <w:p w14:paraId="225700B3" w14:textId="77777777" w:rsidR="007D51DE" w:rsidRPr="007D51DE" w:rsidRDefault="007D51DE" w:rsidP="007D51DE">
      <w:pPr>
        <w:keepNext/>
        <w:keepLines/>
        <w:spacing w:before="120"/>
        <w:ind w:left="1134" w:hanging="1134"/>
        <w:outlineLvl w:val="2"/>
        <w:rPr>
          <w:rFonts w:ascii="Arial" w:hAnsi="Arial"/>
          <w:sz w:val="28"/>
        </w:rPr>
      </w:pPr>
      <w:bookmarkStart w:id="29" w:name="_Toc62543968"/>
      <w:r w:rsidRPr="007D51DE">
        <w:rPr>
          <w:rFonts w:ascii="Arial" w:hAnsi="Arial"/>
          <w:sz w:val="28"/>
        </w:rPr>
        <w:t>7.6</w:t>
      </w:r>
      <w:r w:rsidRPr="007D51DE">
        <w:rPr>
          <w:rFonts w:ascii="Arial" w:hAnsi="Arial"/>
          <w:sz w:val="28"/>
        </w:rPr>
        <w:tab/>
      </w:r>
      <w:r w:rsidRPr="007D51DE">
        <w:rPr>
          <w:rFonts w:ascii="Arial" w:hAnsi="Arial"/>
          <w:sz w:val="28"/>
          <w:lang w:eastAsia="zh-CN"/>
        </w:rPr>
        <w:t>Conclusions for Key Issue #6</w:t>
      </w:r>
      <w:bookmarkEnd w:id="29"/>
    </w:p>
    <w:p w14:paraId="7EC29389" w14:textId="77777777" w:rsidR="007D51DE" w:rsidRPr="007D51DE" w:rsidRDefault="007D51DE" w:rsidP="007D51DE">
      <w:pPr>
        <w:rPr>
          <w:lang w:eastAsia="ko-KR"/>
        </w:rPr>
      </w:pPr>
      <w:r w:rsidRPr="007D51DE">
        <w:rPr>
          <w:lang w:eastAsia="ko-KR"/>
        </w:rPr>
        <w:t>TBD.</w:t>
      </w:r>
    </w:p>
    <w:p w14:paraId="09A2FE09" w14:textId="77777777" w:rsidR="007D51DE" w:rsidRPr="007D51DE" w:rsidRDefault="007D51DE" w:rsidP="007D51DE">
      <w:pPr>
        <w:keepNext/>
        <w:keepLines/>
        <w:spacing w:before="120"/>
        <w:ind w:left="1134" w:hanging="1134"/>
        <w:outlineLvl w:val="2"/>
        <w:rPr>
          <w:rFonts w:ascii="Arial" w:hAnsi="Arial"/>
          <w:sz w:val="28"/>
        </w:rPr>
      </w:pPr>
      <w:bookmarkStart w:id="30" w:name="_Toc62543969"/>
      <w:r w:rsidRPr="007D51DE">
        <w:rPr>
          <w:rFonts w:ascii="Arial" w:hAnsi="Arial"/>
          <w:sz w:val="28"/>
        </w:rPr>
        <w:t>7.7</w:t>
      </w:r>
      <w:r w:rsidRPr="007D51DE">
        <w:rPr>
          <w:rFonts w:ascii="Arial" w:hAnsi="Arial"/>
          <w:sz w:val="28"/>
        </w:rPr>
        <w:tab/>
      </w:r>
      <w:r w:rsidRPr="007D51DE">
        <w:rPr>
          <w:rFonts w:ascii="Arial" w:hAnsi="Arial"/>
          <w:sz w:val="28"/>
          <w:lang w:eastAsia="zh-CN"/>
        </w:rPr>
        <w:t>Conclusions for Key Issue #7</w:t>
      </w:r>
      <w:bookmarkEnd w:id="30"/>
    </w:p>
    <w:p w14:paraId="4CF85E22" w14:textId="77777777" w:rsidR="007D51DE" w:rsidRPr="007D51DE" w:rsidRDefault="007D51DE" w:rsidP="007D51DE">
      <w:pPr>
        <w:rPr>
          <w:lang w:eastAsia="ko-KR"/>
        </w:rPr>
      </w:pPr>
      <w:r w:rsidRPr="007D51DE">
        <w:rPr>
          <w:lang w:eastAsia="ko-KR"/>
        </w:rPr>
        <w:t>TBD.</w:t>
      </w:r>
    </w:p>
    <w:p w14:paraId="6F402766" w14:textId="77777777" w:rsidR="007D51DE" w:rsidRPr="007D51DE" w:rsidRDefault="007D51DE" w:rsidP="007D51DE">
      <w:pPr>
        <w:keepNext/>
        <w:keepLines/>
        <w:spacing w:before="120"/>
        <w:ind w:left="1134" w:hanging="1134"/>
        <w:outlineLvl w:val="2"/>
        <w:rPr>
          <w:rFonts w:ascii="Arial" w:hAnsi="Arial"/>
          <w:sz w:val="28"/>
        </w:rPr>
      </w:pPr>
      <w:bookmarkStart w:id="31" w:name="_Toc62543970"/>
      <w:r w:rsidRPr="007D51DE">
        <w:rPr>
          <w:rFonts w:ascii="Arial" w:hAnsi="Arial"/>
          <w:sz w:val="28"/>
        </w:rPr>
        <w:lastRenderedPageBreak/>
        <w:t>7.8</w:t>
      </w:r>
      <w:r w:rsidRPr="007D51DE">
        <w:rPr>
          <w:rFonts w:ascii="Arial" w:hAnsi="Arial"/>
          <w:sz w:val="28"/>
        </w:rPr>
        <w:tab/>
      </w:r>
      <w:r w:rsidRPr="007D51DE">
        <w:rPr>
          <w:rFonts w:ascii="Arial" w:hAnsi="Arial"/>
          <w:sz w:val="28"/>
          <w:lang w:eastAsia="zh-CN"/>
        </w:rPr>
        <w:t>Conclusions for Key Issue #8</w:t>
      </w:r>
      <w:bookmarkEnd w:id="31"/>
    </w:p>
    <w:p w14:paraId="0B346739" w14:textId="77777777" w:rsidR="007D51DE" w:rsidRPr="007D51DE" w:rsidRDefault="007D51DE" w:rsidP="007D51DE">
      <w:pPr>
        <w:rPr>
          <w:lang w:eastAsia="ko-KR"/>
        </w:rPr>
      </w:pPr>
      <w:r w:rsidRPr="007D51DE">
        <w:rPr>
          <w:lang w:eastAsia="ko-KR"/>
        </w:rPr>
        <w:t xml:space="preserve">Solution #20 that was proposed to </w:t>
      </w:r>
      <w:r w:rsidRPr="007D51DE">
        <w:rPr>
          <w:lang w:val="en-US" w:eastAsia="zh-CN"/>
        </w:rPr>
        <w:t>reuse</w:t>
      </w:r>
      <w:r w:rsidRPr="007D51DE">
        <w:rPr>
          <w:lang w:eastAsia="ko-KR"/>
        </w:rPr>
        <w:t xml:space="preserve"> the </w:t>
      </w:r>
      <w:r w:rsidRPr="007D51DE">
        <w:t>CAPIF functional security model for authentication and authorization in EES capability exposure</w:t>
      </w:r>
      <w:r w:rsidRPr="007D51DE">
        <w:rPr>
          <w:lang w:eastAsia="ko-KR"/>
        </w:rPr>
        <w:t xml:space="preserve">, is endorsed for normative phase. </w:t>
      </w:r>
    </w:p>
    <w:p w14:paraId="7468B039" w14:textId="77777777" w:rsidR="007D51DE" w:rsidRPr="007D51DE" w:rsidRDefault="007D51DE" w:rsidP="007D51DE">
      <w:pPr>
        <w:keepLines/>
        <w:ind w:left="1135" w:hanging="851"/>
        <w:rPr>
          <w:rFonts w:asciiTheme="minorHAnsi" w:eastAsiaTheme="minorHAnsi" w:hAnsiTheme="minorHAnsi" w:cstheme="minorBidi"/>
          <w:color w:val="FF0000"/>
          <w:sz w:val="22"/>
          <w:szCs w:val="22"/>
        </w:rPr>
      </w:pPr>
      <w:r w:rsidRPr="007D51DE">
        <w:rPr>
          <w:rFonts w:asciiTheme="minorHAnsi" w:eastAsiaTheme="minorHAnsi" w:hAnsiTheme="minorHAnsi" w:cstheme="minorBidi"/>
          <w:color w:val="FF0000"/>
          <w:sz w:val="22"/>
          <w:szCs w:val="22"/>
        </w:rPr>
        <w:t>Editor’s Note: conclusion on the case where CAPIF is not used is FFS</w:t>
      </w:r>
    </w:p>
    <w:p w14:paraId="6F3D7596" w14:textId="77777777" w:rsidR="007D51DE" w:rsidRPr="007D51DE" w:rsidRDefault="007D51DE" w:rsidP="007D51DE">
      <w:pPr>
        <w:keepNext/>
        <w:keepLines/>
        <w:spacing w:before="120"/>
        <w:ind w:left="1134" w:hanging="1134"/>
        <w:outlineLvl w:val="2"/>
        <w:rPr>
          <w:rFonts w:ascii="Arial" w:hAnsi="Arial"/>
          <w:sz w:val="28"/>
        </w:rPr>
      </w:pPr>
      <w:bookmarkStart w:id="32" w:name="_Toc62543971"/>
      <w:r w:rsidRPr="007D51DE">
        <w:rPr>
          <w:rFonts w:ascii="Arial" w:hAnsi="Arial"/>
          <w:sz w:val="28"/>
        </w:rPr>
        <w:t>7.9</w:t>
      </w:r>
      <w:r w:rsidRPr="007D51DE">
        <w:rPr>
          <w:rFonts w:ascii="Arial" w:hAnsi="Arial"/>
          <w:sz w:val="28"/>
        </w:rPr>
        <w:tab/>
      </w:r>
      <w:r w:rsidRPr="007D51DE">
        <w:rPr>
          <w:rFonts w:ascii="Arial" w:hAnsi="Arial"/>
          <w:sz w:val="28"/>
          <w:lang w:eastAsia="zh-CN"/>
        </w:rPr>
        <w:t>Conclusions for Key Issue #9</w:t>
      </w:r>
      <w:bookmarkEnd w:id="32"/>
    </w:p>
    <w:p w14:paraId="23D4F780" w14:textId="77777777" w:rsidR="007D51DE" w:rsidRPr="007D51DE" w:rsidRDefault="007D51DE" w:rsidP="007D51DE">
      <w:pPr>
        <w:rPr>
          <w:lang w:eastAsia="ko-KR"/>
        </w:rPr>
      </w:pPr>
      <w:r w:rsidRPr="007D51DE">
        <w:rPr>
          <w:lang w:eastAsia="ko-KR"/>
        </w:rPr>
        <w:t>TBD.</w:t>
      </w:r>
    </w:p>
    <w:p w14:paraId="3C27B4A7" w14:textId="77777777" w:rsidR="007D51DE" w:rsidRPr="007D51DE" w:rsidRDefault="007D51DE" w:rsidP="007D51DE">
      <w:pPr>
        <w:keepNext/>
        <w:keepLines/>
        <w:spacing w:before="120"/>
        <w:ind w:left="1134" w:hanging="1134"/>
        <w:outlineLvl w:val="2"/>
        <w:rPr>
          <w:rFonts w:ascii="Arial" w:hAnsi="Arial"/>
          <w:sz w:val="28"/>
        </w:rPr>
      </w:pPr>
      <w:bookmarkStart w:id="33" w:name="_Toc62543972"/>
      <w:r w:rsidRPr="007D51DE">
        <w:rPr>
          <w:rFonts w:ascii="Arial" w:hAnsi="Arial"/>
          <w:sz w:val="28"/>
        </w:rPr>
        <w:t>7.10</w:t>
      </w:r>
      <w:r w:rsidRPr="007D51DE">
        <w:rPr>
          <w:rFonts w:ascii="Arial" w:hAnsi="Arial"/>
          <w:sz w:val="28"/>
        </w:rPr>
        <w:tab/>
      </w:r>
      <w:r w:rsidRPr="007D51DE">
        <w:rPr>
          <w:rFonts w:ascii="Arial" w:hAnsi="Arial"/>
          <w:sz w:val="28"/>
          <w:lang w:eastAsia="zh-CN"/>
        </w:rPr>
        <w:t>Conclusions for Key Issue #10</w:t>
      </w:r>
      <w:bookmarkEnd w:id="33"/>
    </w:p>
    <w:p w14:paraId="6BB0BC55" w14:textId="5A4A4BA0" w:rsidR="00575A9F" w:rsidRDefault="007D51DE" w:rsidP="007D51DE">
      <w:pPr>
        <w:pStyle w:val="EditorsNote"/>
      </w:pPr>
      <w:r w:rsidRPr="007D51DE">
        <w:rPr>
          <w:color w:val="auto"/>
          <w:lang w:eastAsia="ko-KR"/>
        </w:rPr>
        <w:t>TBD.</w:t>
      </w:r>
    </w:p>
    <w:p w14:paraId="1F4D0A19" w14:textId="77777777" w:rsidR="00A96D9B" w:rsidRPr="00FA7F95" w:rsidRDefault="00A96D9B" w:rsidP="00A96D9B">
      <w:pPr>
        <w:jc w:val="center"/>
        <w:rPr>
          <w:rFonts w:eastAsia="Times New Roman"/>
          <w:b/>
          <w:bCs/>
          <w:color w:val="0432FF"/>
          <w:sz w:val="36"/>
        </w:rPr>
      </w:pPr>
      <w:r w:rsidRPr="00FA7F95">
        <w:rPr>
          <w:rFonts w:eastAsia="Times New Roman"/>
          <w:b/>
          <w:bCs/>
          <w:color w:val="0432FF"/>
          <w:sz w:val="36"/>
        </w:rPr>
        <w:t>****END OF CHANGES ***</w:t>
      </w:r>
    </w:p>
    <w:p w14:paraId="54251AD7" w14:textId="77777777" w:rsidR="00A96D9B" w:rsidRDefault="00A96D9B" w:rsidP="00B20D5C">
      <w:pPr>
        <w:pStyle w:val="EditorsNote"/>
        <w:rPr>
          <w:rFonts w:ascii="Arial" w:hAnsi="Arial"/>
          <w:sz w:val="32"/>
        </w:rPr>
      </w:pPr>
    </w:p>
    <w:p w14:paraId="534D2CFF" w14:textId="77777777" w:rsidR="007C25EF" w:rsidRDefault="007C25EF"/>
    <w:sectPr w:rsidR="007C25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68402" w14:textId="77777777" w:rsidR="008268AC" w:rsidRDefault="008268AC" w:rsidP="00B20D5C">
      <w:pPr>
        <w:spacing w:after="0"/>
      </w:pPr>
      <w:r>
        <w:separator/>
      </w:r>
    </w:p>
  </w:endnote>
  <w:endnote w:type="continuationSeparator" w:id="0">
    <w:p w14:paraId="052C6933" w14:textId="77777777" w:rsidR="008268AC" w:rsidRDefault="008268AC" w:rsidP="00B20D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50FA1" w14:textId="77777777" w:rsidR="008268AC" w:rsidRDefault="008268AC" w:rsidP="00B20D5C">
      <w:pPr>
        <w:spacing w:after="0"/>
      </w:pPr>
      <w:r>
        <w:separator/>
      </w:r>
    </w:p>
  </w:footnote>
  <w:footnote w:type="continuationSeparator" w:id="0">
    <w:p w14:paraId="376FEA7C" w14:textId="77777777" w:rsidR="008268AC" w:rsidRDefault="008268AC" w:rsidP="00B20D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B9D"/>
    <w:multiLevelType w:val="hybridMultilevel"/>
    <w:tmpl w:val="378C847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6">
    <w15:presenceInfo w15:providerId="None" w15:userId="Intel-6"/>
  </w15:person>
  <w15:person w15:author="Intel-1">
    <w15:presenceInfo w15:providerId="None" w15:userId="Inte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tjQyMLIwtjA3NLNQ0lEKTi0uzszPAykwNK4FAGvnD/stAAAA"/>
  </w:docVars>
  <w:rsids>
    <w:rsidRoot w:val="00B20D5C"/>
    <w:rsid w:val="00026B8B"/>
    <w:rsid w:val="0004224A"/>
    <w:rsid w:val="0004671E"/>
    <w:rsid w:val="00046A9C"/>
    <w:rsid w:val="0005769C"/>
    <w:rsid w:val="000643D5"/>
    <w:rsid w:val="00070C93"/>
    <w:rsid w:val="00074EAE"/>
    <w:rsid w:val="00077651"/>
    <w:rsid w:val="00077B03"/>
    <w:rsid w:val="000B08CF"/>
    <w:rsid w:val="000F480E"/>
    <w:rsid w:val="000F6AF0"/>
    <w:rsid w:val="00105D31"/>
    <w:rsid w:val="00112152"/>
    <w:rsid w:val="001133C6"/>
    <w:rsid w:val="001134DC"/>
    <w:rsid w:val="00130842"/>
    <w:rsid w:val="0018129E"/>
    <w:rsid w:val="00185C32"/>
    <w:rsid w:val="00187F17"/>
    <w:rsid w:val="001934D3"/>
    <w:rsid w:val="001A2CC3"/>
    <w:rsid w:val="001B2796"/>
    <w:rsid w:val="001B65C2"/>
    <w:rsid w:val="001B6C46"/>
    <w:rsid w:val="001C76C6"/>
    <w:rsid w:val="001F7537"/>
    <w:rsid w:val="00200EA5"/>
    <w:rsid w:val="00200F66"/>
    <w:rsid w:val="00205797"/>
    <w:rsid w:val="00224EB9"/>
    <w:rsid w:val="002513C9"/>
    <w:rsid w:val="00263033"/>
    <w:rsid w:val="00265E07"/>
    <w:rsid w:val="002A3571"/>
    <w:rsid w:val="002A7502"/>
    <w:rsid w:val="002B1D06"/>
    <w:rsid w:val="002B2281"/>
    <w:rsid w:val="002C1267"/>
    <w:rsid w:val="002C5FD5"/>
    <w:rsid w:val="002D4EB9"/>
    <w:rsid w:val="0033486B"/>
    <w:rsid w:val="00367DE7"/>
    <w:rsid w:val="003714EB"/>
    <w:rsid w:val="003950CA"/>
    <w:rsid w:val="00396AC4"/>
    <w:rsid w:val="003B7664"/>
    <w:rsid w:val="003D677C"/>
    <w:rsid w:val="00412718"/>
    <w:rsid w:val="00457FC8"/>
    <w:rsid w:val="00467A96"/>
    <w:rsid w:val="00485428"/>
    <w:rsid w:val="0049210D"/>
    <w:rsid w:val="004B26BF"/>
    <w:rsid w:val="004B4C93"/>
    <w:rsid w:val="004C2EC9"/>
    <w:rsid w:val="00504E1C"/>
    <w:rsid w:val="00507CBF"/>
    <w:rsid w:val="00536358"/>
    <w:rsid w:val="005400C4"/>
    <w:rsid w:val="00540A5A"/>
    <w:rsid w:val="005642C8"/>
    <w:rsid w:val="0057507B"/>
    <w:rsid w:val="00575A9F"/>
    <w:rsid w:val="005815BC"/>
    <w:rsid w:val="00585DCE"/>
    <w:rsid w:val="005956BD"/>
    <w:rsid w:val="00595D59"/>
    <w:rsid w:val="005B436C"/>
    <w:rsid w:val="005B5B78"/>
    <w:rsid w:val="005C7742"/>
    <w:rsid w:val="005E2D4D"/>
    <w:rsid w:val="005E7520"/>
    <w:rsid w:val="005F12B0"/>
    <w:rsid w:val="006004FA"/>
    <w:rsid w:val="00605F0E"/>
    <w:rsid w:val="006128FD"/>
    <w:rsid w:val="0062127E"/>
    <w:rsid w:val="00673498"/>
    <w:rsid w:val="00676591"/>
    <w:rsid w:val="006A7A9C"/>
    <w:rsid w:val="006B77E7"/>
    <w:rsid w:val="006B7AE4"/>
    <w:rsid w:val="006C4883"/>
    <w:rsid w:val="00705229"/>
    <w:rsid w:val="00713802"/>
    <w:rsid w:val="00736779"/>
    <w:rsid w:val="00750D3A"/>
    <w:rsid w:val="0077009F"/>
    <w:rsid w:val="007859E4"/>
    <w:rsid w:val="007A4B67"/>
    <w:rsid w:val="007B3F3E"/>
    <w:rsid w:val="007C25EF"/>
    <w:rsid w:val="007D51DE"/>
    <w:rsid w:val="007E0AF2"/>
    <w:rsid w:val="007E3792"/>
    <w:rsid w:val="00805AD8"/>
    <w:rsid w:val="00823140"/>
    <w:rsid w:val="008268AC"/>
    <w:rsid w:val="008461EE"/>
    <w:rsid w:val="00876492"/>
    <w:rsid w:val="0088607F"/>
    <w:rsid w:val="008B0BD7"/>
    <w:rsid w:val="008D0ACF"/>
    <w:rsid w:val="008E1218"/>
    <w:rsid w:val="0096523E"/>
    <w:rsid w:val="0097606B"/>
    <w:rsid w:val="0099684B"/>
    <w:rsid w:val="009A27EC"/>
    <w:rsid w:val="009A3F76"/>
    <w:rsid w:val="009A6E56"/>
    <w:rsid w:val="009B276B"/>
    <w:rsid w:val="009B2FFB"/>
    <w:rsid w:val="009C112F"/>
    <w:rsid w:val="009D0F7C"/>
    <w:rsid w:val="009D45DE"/>
    <w:rsid w:val="009E040B"/>
    <w:rsid w:val="009E2778"/>
    <w:rsid w:val="009E56E1"/>
    <w:rsid w:val="00A1259F"/>
    <w:rsid w:val="00A23102"/>
    <w:rsid w:val="00A350DE"/>
    <w:rsid w:val="00A56FD7"/>
    <w:rsid w:val="00A6013A"/>
    <w:rsid w:val="00A850D9"/>
    <w:rsid w:val="00A96D9B"/>
    <w:rsid w:val="00AA2025"/>
    <w:rsid w:val="00AA517F"/>
    <w:rsid w:val="00AD5FED"/>
    <w:rsid w:val="00AE645A"/>
    <w:rsid w:val="00B14B2C"/>
    <w:rsid w:val="00B20D5C"/>
    <w:rsid w:val="00B24DB2"/>
    <w:rsid w:val="00B27B5B"/>
    <w:rsid w:val="00B62953"/>
    <w:rsid w:val="00B7476B"/>
    <w:rsid w:val="00B777D5"/>
    <w:rsid w:val="00BE19F6"/>
    <w:rsid w:val="00C04A89"/>
    <w:rsid w:val="00C124E5"/>
    <w:rsid w:val="00C208A2"/>
    <w:rsid w:val="00C258BA"/>
    <w:rsid w:val="00CA528C"/>
    <w:rsid w:val="00CA6273"/>
    <w:rsid w:val="00CB08D3"/>
    <w:rsid w:val="00CD1E3F"/>
    <w:rsid w:val="00CE2059"/>
    <w:rsid w:val="00CE6849"/>
    <w:rsid w:val="00CF293D"/>
    <w:rsid w:val="00CF68CA"/>
    <w:rsid w:val="00D122D3"/>
    <w:rsid w:val="00D15EE1"/>
    <w:rsid w:val="00D22603"/>
    <w:rsid w:val="00D40BFB"/>
    <w:rsid w:val="00D73FCC"/>
    <w:rsid w:val="00DA1D90"/>
    <w:rsid w:val="00DC6F03"/>
    <w:rsid w:val="00DD064B"/>
    <w:rsid w:val="00DD569C"/>
    <w:rsid w:val="00DE36F1"/>
    <w:rsid w:val="00E14E37"/>
    <w:rsid w:val="00E15817"/>
    <w:rsid w:val="00E217F3"/>
    <w:rsid w:val="00E30819"/>
    <w:rsid w:val="00E37D7B"/>
    <w:rsid w:val="00E56648"/>
    <w:rsid w:val="00E717A8"/>
    <w:rsid w:val="00EA4513"/>
    <w:rsid w:val="00EA5B8C"/>
    <w:rsid w:val="00EA65CB"/>
    <w:rsid w:val="00EB3CF5"/>
    <w:rsid w:val="00EC4674"/>
    <w:rsid w:val="00ED20D4"/>
    <w:rsid w:val="00EF18CC"/>
    <w:rsid w:val="00EF4E3D"/>
    <w:rsid w:val="00EF7C03"/>
    <w:rsid w:val="00F05780"/>
    <w:rsid w:val="00F12805"/>
    <w:rsid w:val="00F62664"/>
    <w:rsid w:val="00F66599"/>
    <w:rsid w:val="00F72191"/>
    <w:rsid w:val="00FA4319"/>
    <w:rsid w:val="00FA4E39"/>
    <w:rsid w:val="00FA7B1B"/>
    <w:rsid w:val="00FD2539"/>
    <w:rsid w:val="00FD61E8"/>
    <w:rsid w:val="00FD745A"/>
    <w:rsid w:val="00FD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81889D"/>
  <w15:chartTrackingRefBased/>
  <w15:docId w15:val="{F0A38DBB-793C-41C2-8F7C-AA2224AB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5C"/>
    <w:pPr>
      <w:spacing w:after="180" w:line="240" w:lineRule="auto"/>
    </w:pPr>
    <w:rPr>
      <w:rFonts w:ascii="Times New Roman" w:eastAsia="SimSun" w:hAnsi="Times New Roman" w:cs="Times New Roman"/>
      <w:sz w:val="20"/>
      <w:szCs w:val="20"/>
      <w:lang w:val="en-GB"/>
    </w:rPr>
  </w:style>
  <w:style w:type="paragraph" w:styleId="Heading1">
    <w:name w:val="heading 1"/>
    <w:next w:val="Normal"/>
    <w:link w:val="Heading1Char"/>
    <w:qFormat/>
    <w:rsid w:val="004B26BF"/>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basedOn w:val="Normal"/>
    <w:next w:val="Normal"/>
    <w:link w:val="Heading2Char"/>
    <w:uiPriority w:val="9"/>
    <w:unhideWhenUsed/>
    <w:qFormat/>
    <w:rsid w:val="00600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04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sNote">
    <w:name w:val="Editor's Note"/>
    <w:aliases w:val="EN"/>
    <w:basedOn w:val="Normal"/>
    <w:link w:val="EditorsNoteChar"/>
    <w:qFormat/>
    <w:rsid w:val="00B20D5C"/>
    <w:pPr>
      <w:keepLines/>
      <w:ind w:left="1135" w:hanging="851"/>
    </w:pPr>
    <w:rPr>
      <w:color w:val="FF0000"/>
    </w:rPr>
  </w:style>
  <w:style w:type="character" w:customStyle="1" w:styleId="EditorsNoteChar">
    <w:name w:val="Editor's Note Char"/>
    <w:aliases w:val="EN Char,Editor's Note Char1"/>
    <w:link w:val="EditorsNote"/>
    <w:locked/>
    <w:rsid w:val="00B20D5C"/>
    <w:rPr>
      <w:rFonts w:ascii="Times New Roman" w:eastAsia="SimSun" w:hAnsi="Times New Roman" w:cs="Times New Roman"/>
      <w:color w:val="FF0000"/>
      <w:sz w:val="20"/>
      <w:szCs w:val="20"/>
      <w:lang w:val="en-GB"/>
    </w:rPr>
  </w:style>
  <w:style w:type="paragraph" w:styleId="BalloonText">
    <w:name w:val="Balloon Text"/>
    <w:basedOn w:val="Normal"/>
    <w:link w:val="BalloonTextChar"/>
    <w:uiPriority w:val="99"/>
    <w:semiHidden/>
    <w:unhideWhenUsed/>
    <w:rsid w:val="00EA65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5CB"/>
    <w:rPr>
      <w:rFonts w:ascii="Segoe UI" w:eastAsia="SimSun" w:hAnsi="Segoe UI" w:cs="Segoe UI"/>
      <w:sz w:val="18"/>
      <w:szCs w:val="18"/>
      <w:lang w:val="en-GB"/>
    </w:rPr>
  </w:style>
  <w:style w:type="paragraph" w:styleId="ListParagraph">
    <w:name w:val="List Paragraph"/>
    <w:basedOn w:val="Normal"/>
    <w:uiPriority w:val="34"/>
    <w:qFormat/>
    <w:rsid w:val="007859E4"/>
    <w:pPr>
      <w:spacing w:after="0"/>
      <w:ind w:left="720"/>
    </w:pPr>
    <w:rPr>
      <w:rFonts w:ascii="Calibri" w:eastAsiaTheme="minorHAnsi" w:hAnsi="Calibri" w:cs="Calibri"/>
      <w:sz w:val="22"/>
      <w:szCs w:val="22"/>
      <w:lang w:val="en-US"/>
    </w:rPr>
  </w:style>
  <w:style w:type="character" w:customStyle="1" w:styleId="Heading1Char">
    <w:name w:val="Heading 1 Char"/>
    <w:basedOn w:val="DefaultParagraphFont"/>
    <w:link w:val="Heading1"/>
    <w:rsid w:val="004B26BF"/>
    <w:rPr>
      <w:rFonts w:ascii="Arial" w:eastAsia="SimSun" w:hAnsi="Arial" w:cs="Times New Roman"/>
      <w:sz w:val="36"/>
      <w:szCs w:val="20"/>
      <w:lang w:val="en-GB"/>
    </w:rPr>
  </w:style>
  <w:style w:type="paragraph" w:customStyle="1" w:styleId="CRCoverPage">
    <w:name w:val="CR Cover Page"/>
    <w:rsid w:val="004B26BF"/>
    <w:pPr>
      <w:spacing w:after="120" w:line="240" w:lineRule="auto"/>
    </w:pPr>
    <w:rPr>
      <w:rFonts w:ascii="Arial" w:eastAsia="SimSun" w:hAnsi="Arial" w:cs="Times New Roman"/>
      <w:sz w:val="20"/>
      <w:szCs w:val="20"/>
      <w:lang w:val="en-GB"/>
    </w:rPr>
  </w:style>
  <w:style w:type="character" w:styleId="Hyperlink">
    <w:name w:val="Hyperlink"/>
    <w:rsid w:val="004B26BF"/>
    <w:rPr>
      <w:color w:val="0000FF"/>
      <w:u w:val="single"/>
    </w:rPr>
  </w:style>
  <w:style w:type="paragraph" w:customStyle="1" w:styleId="Reference">
    <w:name w:val="Reference"/>
    <w:basedOn w:val="Normal"/>
    <w:rsid w:val="004B26BF"/>
    <w:pPr>
      <w:tabs>
        <w:tab w:val="left" w:pos="851"/>
      </w:tabs>
      <w:ind w:left="851" w:hanging="851"/>
    </w:pPr>
  </w:style>
  <w:style w:type="character" w:customStyle="1" w:styleId="Heading2Char">
    <w:name w:val="Heading 2 Char"/>
    <w:basedOn w:val="DefaultParagraphFont"/>
    <w:link w:val="Heading2"/>
    <w:uiPriority w:val="9"/>
    <w:rsid w:val="006004FA"/>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6004FA"/>
    <w:rPr>
      <w:rFonts w:asciiTheme="majorHAnsi" w:eastAsiaTheme="majorEastAsia" w:hAnsiTheme="majorHAnsi" w:cstheme="majorBidi"/>
      <w:color w:val="1F3763" w:themeColor="accent1" w:themeShade="7F"/>
      <w:sz w:val="24"/>
      <w:szCs w:val="24"/>
      <w:lang w:val="en-GB"/>
    </w:rPr>
  </w:style>
  <w:style w:type="character" w:customStyle="1" w:styleId="NOChar">
    <w:name w:val="NO Char"/>
    <w:link w:val="NO"/>
    <w:qFormat/>
    <w:locked/>
    <w:rsid w:val="00457FC8"/>
    <w:rPr>
      <w:lang w:val="en-GB"/>
    </w:rPr>
  </w:style>
  <w:style w:type="paragraph" w:customStyle="1" w:styleId="NO">
    <w:name w:val="NO"/>
    <w:basedOn w:val="Normal"/>
    <w:link w:val="NOChar"/>
    <w:qFormat/>
    <w:rsid w:val="00457FC8"/>
    <w:pPr>
      <w:keepLines/>
      <w:ind w:left="1135" w:hanging="851"/>
    </w:pPr>
    <w:rPr>
      <w:rFonts w:asciiTheme="minorHAnsi" w:eastAsiaTheme="minorHAnsi" w:hAnsiTheme="minorHAnsi" w:cstheme="minorBidi"/>
      <w:sz w:val="22"/>
      <w:szCs w:val="22"/>
    </w:rPr>
  </w:style>
  <w:style w:type="paragraph" w:styleId="NoSpacing">
    <w:name w:val="No Spacing"/>
    <w:uiPriority w:val="1"/>
    <w:qFormat/>
    <w:rsid w:val="00CE6849"/>
    <w:pPr>
      <w:spacing w:after="0" w:line="240" w:lineRule="auto"/>
    </w:pPr>
    <w:rPr>
      <w:rFonts w:ascii="Times New Roman" w:eastAsia="SimSun" w:hAnsi="Times New Roman" w:cs="Times New Roman"/>
      <w:sz w:val="20"/>
      <w:szCs w:val="20"/>
      <w:lang w:val="en-GB"/>
    </w:rPr>
  </w:style>
  <w:style w:type="paragraph" w:styleId="Revision">
    <w:name w:val="Revision"/>
    <w:hidden/>
    <w:uiPriority w:val="99"/>
    <w:semiHidden/>
    <w:rsid w:val="00CF293D"/>
    <w:pPr>
      <w:spacing w:after="0" w:line="240" w:lineRule="auto"/>
    </w:pPr>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128">
      <w:bodyDiv w:val="1"/>
      <w:marLeft w:val="0"/>
      <w:marRight w:val="0"/>
      <w:marTop w:val="0"/>
      <w:marBottom w:val="0"/>
      <w:divBdr>
        <w:top w:val="none" w:sz="0" w:space="0" w:color="auto"/>
        <w:left w:val="none" w:sz="0" w:space="0" w:color="auto"/>
        <w:bottom w:val="none" w:sz="0" w:space="0" w:color="auto"/>
        <w:right w:val="none" w:sz="0" w:space="0" w:color="auto"/>
      </w:divBdr>
    </w:div>
    <w:div w:id="114100633">
      <w:bodyDiv w:val="1"/>
      <w:marLeft w:val="0"/>
      <w:marRight w:val="0"/>
      <w:marTop w:val="0"/>
      <w:marBottom w:val="0"/>
      <w:divBdr>
        <w:top w:val="none" w:sz="0" w:space="0" w:color="auto"/>
        <w:left w:val="none" w:sz="0" w:space="0" w:color="auto"/>
        <w:bottom w:val="none" w:sz="0" w:space="0" w:color="auto"/>
        <w:right w:val="none" w:sz="0" w:space="0" w:color="auto"/>
      </w:divBdr>
    </w:div>
    <w:div w:id="459962775">
      <w:bodyDiv w:val="1"/>
      <w:marLeft w:val="0"/>
      <w:marRight w:val="0"/>
      <w:marTop w:val="0"/>
      <w:marBottom w:val="0"/>
      <w:divBdr>
        <w:top w:val="none" w:sz="0" w:space="0" w:color="auto"/>
        <w:left w:val="none" w:sz="0" w:space="0" w:color="auto"/>
        <w:bottom w:val="none" w:sz="0" w:space="0" w:color="auto"/>
        <w:right w:val="none" w:sz="0" w:space="0" w:color="auto"/>
      </w:divBdr>
    </w:div>
    <w:div w:id="498617478">
      <w:bodyDiv w:val="1"/>
      <w:marLeft w:val="0"/>
      <w:marRight w:val="0"/>
      <w:marTop w:val="0"/>
      <w:marBottom w:val="0"/>
      <w:divBdr>
        <w:top w:val="none" w:sz="0" w:space="0" w:color="auto"/>
        <w:left w:val="none" w:sz="0" w:space="0" w:color="auto"/>
        <w:bottom w:val="none" w:sz="0" w:space="0" w:color="auto"/>
        <w:right w:val="none" w:sz="0" w:space="0" w:color="auto"/>
      </w:divBdr>
    </w:div>
    <w:div w:id="810169768">
      <w:bodyDiv w:val="1"/>
      <w:marLeft w:val="0"/>
      <w:marRight w:val="0"/>
      <w:marTop w:val="0"/>
      <w:marBottom w:val="0"/>
      <w:divBdr>
        <w:top w:val="none" w:sz="0" w:space="0" w:color="auto"/>
        <w:left w:val="none" w:sz="0" w:space="0" w:color="auto"/>
        <w:bottom w:val="none" w:sz="0" w:space="0" w:color="auto"/>
        <w:right w:val="none" w:sz="0" w:space="0" w:color="auto"/>
      </w:divBdr>
    </w:div>
    <w:div w:id="895236979">
      <w:bodyDiv w:val="1"/>
      <w:marLeft w:val="0"/>
      <w:marRight w:val="0"/>
      <w:marTop w:val="0"/>
      <w:marBottom w:val="0"/>
      <w:divBdr>
        <w:top w:val="none" w:sz="0" w:space="0" w:color="auto"/>
        <w:left w:val="none" w:sz="0" w:space="0" w:color="auto"/>
        <w:bottom w:val="none" w:sz="0" w:space="0" w:color="auto"/>
        <w:right w:val="none" w:sz="0" w:space="0" w:color="auto"/>
      </w:divBdr>
    </w:div>
    <w:div w:id="1354307958">
      <w:bodyDiv w:val="1"/>
      <w:marLeft w:val="0"/>
      <w:marRight w:val="0"/>
      <w:marTop w:val="0"/>
      <w:marBottom w:val="0"/>
      <w:divBdr>
        <w:top w:val="none" w:sz="0" w:space="0" w:color="auto"/>
        <w:left w:val="none" w:sz="0" w:space="0" w:color="auto"/>
        <w:bottom w:val="none" w:sz="0" w:space="0" w:color="auto"/>
        <w:right w:val="none" w:sz="0" w:space="0" w:color="auto"/>
      </w:divBdr>
    </w:div>
    <w:div w:id="2004116023">
      <w:bodyDiv w:val="1"/>
      <w:marLeft w:val="0"/>
      <w:marRight w:val="0"/>
      <w:marTop w:val="0"/>
      <w:marBottom w:val="0"/>
      <w:divBdr>
        <w:top w:val="none" w:sz="0" w:space="0" w:color="auto"/>
        <w:left w:val="none" w:sz="0" w:space="0" w:color="auto"/>
        <w:bottom w:val="none" w:sz="0" w:space="0" w:color="auto"/>
        <w:right w:val="none" w:sz="0" w:space="0" w:color="auto"/>
      </w:divBdr>
    </w:div>
    <w:div w:id="20826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Microsoft_Visio_2003-2010_Drawing.vsd"/><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3gpp.com/ftp/TSG_SA/WG5_TM/TSGS5_69/Docs/S5-100001.zip"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6034BE680434FB0BF4D5CDCAF11D0" ma:contentTypeVersion="13" ma:contentTypeDescription="Create a new document." ma:contentTypeScope="" ma:versionID="c53c6eb97f5ea7924cddc9d6781f4b5c">
  <xsd:schema xmlns:xsd="http://www.w3.org/2001/XMLSchema" xmlns:xs="http://www.w3.org/2001/XMLSchema" xmlns:p="http://schemas.microsoft.com/office/2006/metadata/properties" xmlns:ns3="1d030edf-ef10-48b3-8001-ea5bd4f58bec" xmlns:ns4="0795799f-61eb-49e5-8d94-20a0a9bcf01b" targetNamespace="http://schemas.microsoft.com/office/2006/metadata/properties" ma:root="true" ma:fieldsID="46f6a8363978775a1e9762998deed459" ns3:_="" ns4:_="">
    <xsd:import namespace="1d030edf-ef10-48b3-8001-ea5bd4f58bec"/>
    <xsd:import namespace="0795799f-61eb-49e5-8d94-20a0a9bcf0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30edf-ef10-48b3-8001-ea5bd4f58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5799f-61eb-49e5-8d94-20a0a9bcf0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255F9-EB77-4A86-BEA7-8DC35E040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30edf-ef10-48b3-8001-ea5bd4f58bec"/>
    <ds:schemaRef ds:uri="0795799f-61eb-49e5-8d94-20a0a9bcf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E643F-18C3-4DFA-B320-5B2BE3335E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431BA6-5A3A-42E8-A05E-473D0E5FB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
  <dc:description/>
  <cp:lastModifiedBy>Intel-6</cp:lastModifiedBy>
  <cp:revision>4</cp:revision>
  <dcterms:created xsi:type="dcterms:W3CDTF">2021-05-21T06:55:00Z</dcterms:created>
  <dcterms:modified xsi:type="dcterms:W3CDTF">2021-05-21T06:56:00Z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0x010100DD96034BE680434FB0BF4D5CDCAF11D0</vt:lpwstr>
  </property>
</Properties>
</file>