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20D1" w14:textId="66F65A80" w:rsidR="00AF7F81" w:rsidRDefault="00AF7F81" w:rsidP="00AF7F81">
      <w:pPr>
        <w:pStyle w:val="CRCoverPage"/>
        <w:tabs>
          <w:tab w:val="right" w:pos="9639"/>
        </w:tabs>
        <w:spacing w:after="0"/>
        <w:rPr>
          <w:b/>
          <w:i/>
          <w:noProof/>
          <w:sz w:val="28"/>
        </w:rPr>
      </w:pPr>
      <w:r>
        <w:rPr>
          <w:b/>
          <w:noProof/>
          <w:sz w:val="24"/>
        </w:rPr>
        <w:t>3GPP TSG-SA3 Meeting #10</w:t>
      </w:r>
      <w:r w:rsidR="00F55BCD">
        <w:rPr>
          <w:b/>
          <w:noProof/>
          <w:sz w:val="24"/>
        </w:rPr>
        <w:t>3</w:t>
      </w:r>
      <w:r>
        <w:rPr>
          <w:b/>
          <w:noProof/>
          <w:sz w:val="24"/>
        </w:rPr>
        <w:t>-e</w:t>
      </w:r>
      <w:r>
        <w:rPr>
          <w:b/>
          <w:i/>
          <w:noProof/>
          <w:sz w:val="24"/>
        </w:rPr>
        <w:t xml:space="preserve"> </w:t>
      </w:r>
      <w:r>
        <w:rPr>
          <w:b/>
          <w:i/>
          <w:noProof/>
          <w:sz w:val="28"/>
        </w:rPr>
        <w:tab/>
      </w:r>
      <w:r w:rsidR="007A47BC" w:rsidRPr="007A47BC">
        <w:rPr>
          <w:b/>
          <w:i/>
          <w:noProof/>
          <w:sz w:val="28"/>
        </w:rPr>
        <w:t>S3-211573</w:t>
      </w:r>
    </w:p>
    <w:p w14:paraId="4B3DCAB7" w14:textId="38970D19" w:rsidR="00EE33A2" w:rsidRDefault="00AF7F81" w:rsidP="00AF7F81">
      <w:pPr>
        <w:pStyle w:val="CRCoverPage"/>
        <w:outlineLvl w:val="0"/>
        <w:rPr>
          <w:b/>
          <w:noProof/>
          <w:sz w:val="24"/>
        </w:rPr>
      </w:pPr>
      <w:r>
        <w:rPr>
          <w:b/>
          <w:noProof/>
          <w:sz w:val="24"/>
        </w:rPr>
        <w:t xml:space="preserve">e-meeting, </w:t>
      </w:r>
      <w:r w:rsidR="00F55BCD">
        <w:rPr>
          <w:b/>
          <w:noProof/>
          <w:sz w:val="24"/>
        </w:rPr>
        <w:t>17</w:t>
      </w:r>
      <w:r>
        <w:rPr>
          <w:b/>
          <w:noProof/>
          <w:sz w:val="24"/>
        </w:rPr>
        <w:t xml:space="preserve"> - </w:t>
      </w:r>
      <w:r w:rsidR="00F55BCD">
        <w:rPr>
          <w:b/>
          <w:noProof/>
          <w:sz w:val="24"/>
        </w:rPr>
        <w:t>28</w:t>
      </w:r>
      <w:r>
        <w:rPr>
          <w:b/>
          <w:noProof/>
          <w:sz w:val="24"/>
        </w:rPr>
        <w:t xml:space="preserve"> </w:t>
      </w:r>
      <w:r w:rsidR="00F55BCD">
        <w:rPr>
          <w:b/>
          <w:noProof/>
          <w:sz w:val="24"/>
        </w:rPr>
        <w:t>May</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1C96B1B0" w14:textId="77777777" w:rsidR="0010401F" w:rsidRDefault="0010401F">
      <w:pPr>
        <w:keepNext/>
        <w:pBdr>
          <w:bottom w:val="single" w:sz="4" w:space="1" w:color="auto"/>
        </w:pBdr>
        <w:tabs>
          <w:tab w:val="right" w:pos="9639"/>
        </w:tabs>
        <w:outlineLvl w:val="0"/>
        <w:rPr>
          <w:rFonts w:ascii="Arial" w:hAnsi="Arial" w:cs="Arial"/>
          <w:b/>
          <w:sz w:val="24"/>
        </w:rPr>
      </w:pPr>
    </w:p>
    <w:p w14:paraId="5C2B734B" w14:textId="56A73D0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6218A">
        <w:rPr>
          <w:rFonts w:ascii="Arial" w:hAnsi="Arial"/>
          <w:b/>
          <w:lang w:val="en-US"/>
        </w:rPr>
        <w:t>Intel</w:t>
      </w:r>
    </w:p>
    <w:p w14:paraId="09F2F398" w14:textId="2AA38F8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820AD">
        <w:rPr>
          <w:rFonts w:ascii="Arial" w:hAnsi="Arial" w:cs="Arial"/>
          <w:b/>
        </w:rPr>
        <w:t>Updates to solution 14: Removal of Editor</w:t>
      </w:r>
      <w:r w:rsidR="00A06600">
        <w:rPr>
          <w:rFonts w:ascii="Arial" w:hAnsi="Arial" w:cs="Arial"/>
          <w:b/>
        </w:rPr>
        <w:t>'</w:t>
      </w:r>
      <w:r w:rsidR="00B820AD">
        <w:rPr>
          <w:rFonts w:ascii="Arial" w:hAnsi="Arial" w:cs="Arial"/>
          <w:b/>
        </w:rPr>
        <w:t xml:space="preserve">s </w:t>
      </w:r>
      <w:r w:rsidR="006D54AB">
        <w:rPr>
          <w:rFonts w:ascii="Arial" w:hAnsi="Arial" w:cs="Arial"/>
          <w:b/>
        </w:rPr>
        <w:t>notes:</w:t>
      </w:r>
      <w:r w:rsidR="00F25FED">
        <w:rPr>
          <w:rFonts w:ascii="Arial" w:hAnsi="Arial" w:cs="Arial"/>
          <w:b/>
        </w:rPr>
        <w:t xml:space="preserve"> </w:t>
      </w:r>
      <w:r w:rsidR="006456FE">
        <w:rPr>
          <w:rFonts w:ascii="Arial" w:hAnsi="Arial" w:cs="Arial"/>
          <w:b/>
        </w:rPr>
        <w:t>Certificate</w:t>
      </w:r>
      <w:r w:rsidR="00F25FED">
        <w:rPr>
          <w:rFonts w:ascii="Arial" w:hAnsi="Arial" w:cs="Arial"/>
          <w:b/>
        </w:rPr>
        <w:t xml:space="preserve"> Handling</w:t>
      </w:r>
    </w:p>
    <w:p w14:paraId="4877BE8C" w14:textId="020D3B1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4D5E0C5" w14:textId="6CE637D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A23D7">
        <w:rPr>
          <w:rFonts w:ascii="Arial" w:hAnsi="Arial"/>
          <w:b/>
        </w:rPr>
        <w:t>5</w:t>
      </w:r>
      <w:r w:rsidR="00B820AD">
        <w:rPr>
          <w:rFonts w:ascii="Arial" w:hAnsi="Arial"/>
          <w:b/>
        </w:rPr>
        <w:t>.12</w:t>
      </w:r>
    </w:p>
    <w:p w14:paraId="0C1CAC3A" w14:textId="77777777" w:rsidR="00C022E3" w:rsidRDefault="00C022E3">
      <w:pPr>
        <w:pStyle w:val="Heading1"/>
      </w:pPr>
      <w:r>
        <w:t>1</w:t>
      </w:r>
      <w:r>
        <w:tab/>
        <w:t>Decision/action requested</w:t>
      </w:r>
    </w:p>
    <w:p w14:paraId="4307EB90" w14:textId="0C9AE610" w:rsidR="00C022E3" w:rsidRDefault="009C155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 approve updates to solution 14 in TR 33.857</w:t>
      </w:r>
    </w:p>
    <w:p w14:paraId="21E4B986" w14:textId="77777777" w:rsidR="00C022E3" w:rsidRDefault="00C022E3">
      <w:pPr>
        <w:pStyle w:val="Heading1"/>
      </w:pPr>
      <w:r>
        <w:t>2</w:t>
      </w:r>
      <w:r>
        <w:tab/>
        <w:t>References</w:t>
      </w:r>
    </w:p>
    <w:p w14:paraId="72E7AC59" w14:textId="58B3F503" w:rsidR="0057667F" w:rsidRPr="00000CEC" w:rsidRDefault="0057667F" w:rsidP="0057667F">
      <w:pPr>
        <w:rPr>
          <w:color w:val="000000" w:themeColor="text1"/>
        </w:rPr>
      </w:pPr>
      <w:r w:rsidRPr="00000CEC">
        <w:rPr>
          <w:color w:val="000000" w:themeColor="text1"/>
        </w:rPr>
        <w:t>[1</w:t>
      </w:r>
      <w:r w:rsidR="00E43C3E" w:rsidRPr="00000CEC">
        <w:rPr>
          <w:color w:val="000000" w:themeColor="text1"/>
        </w:rPr>
        <w:t xml:space="preserve">] </w:t>
      </w:r>
      <w:r w:rsidR="00E43C3E" w:rsidRPr="00000CEC">
        <w:rPr>
          <w:color w:val="000000" w:themeColor="text1"/>
        </w:rPr>
        <w:tab/>
      </w:r>
      <w:r w:rsidRPr="00000CEC">
        <w:rPr>
          <w:color w:val="000000" w:themeColor="text1"/>
        </w:rPr>
        <w:tab/>
      </w:r>
      <w:r w:rsidR="00DD6C7D">
        <w:rPr>
          <w:color w:val="000000" w:themeColor="text1"/>
        </w:rPr>
        <w:tab/>
      </w:r>
      <w:r w:rsidRPr="00000CEC">
        <w:rPr>
          <w:color w:val="000000" w:themeColor="text1"/>
        </w:rPr>
        <w:t xml:space="preserve">3GPP TS 33.501: "Security architecture and procedures for 5G System." </w:t>
      </w:r>
    </w:p>
    <w:p w14:paraId="3CCBC772" w14:textId="6BF39DA7" w:rsidR="0057667F" w:rsidRDefault="0057667F" w:rsidP="0057667F">
      <w:pPr>
        <w:pStyle w:val="Reference"/>
        <w:rPr>
          <w:color w:val="000000" w:themeColor="text1"/>
        </w:rPr>
      </w:pPr>
      <w:r w:rsidRPr="00000CEC">
        <w:rPr>
          <w:color w:val="000000" w:themeColor="text1"/>
        </w:rPr>
        <w:t>[2</w:t>
      </w:r>
      <w:r w:rsidR="00E43C3E" w:rsidRPr="00000CEC">
        <w:rPr>
          <w:color w:val="000000" w:themeColor="text1"/>
        </w:rPr>
        <w:t xml:space="preserve">] </w:t>
      </w:r>
      <w:r w:rsidR="00E43C3E" w:rsidRPr="00000CEC">
        <w:rPr>
          <w:color w:val="000000" w:themeColor="text1"/>
        </w:rPr>
        <w:tab/>
      </w:r>
      <w:r w:rsidRPr="00000CEC">
        <w:rPr>
          <w:color w:val="000000" w:themeColor="text1"/>
        </w:rPr>
        <w:t>IETF RFC 5216: "The EAP-TLS Authentication Protocol".</w:t>
      </w:r>
    </w:p>
    <w:p w14:paraId="01709A8E" w14:textId="2226C108" w:rsidR="008B3419" w:rsidRDefault="008B3419" w:rsidP="008B3419">
      <w:pPr>
        <w:pStyle w:val="Reference"/>
        <w:rPr>
          <w:color w:val="000000" w:themeColor="text1"/>
        </w:rPr>
      </w:pPr>
      <w:r>
        <w:rPr>
          <w:color w:val="000000" w:themeColor="text1"/>
        </w:rPr>
        <w:t>[3]</w:t>
      </w:r>
      <w:r>
        <w:rPr>
          <w:color w:val="000000" w:themeColor="text1"/>
        </w:rPr>
        <w:tab/>
        <w:t xml:space="preserve">IETF RFC </w:t>
      </w:r>
      <w:r w:rsidR="00316110">
        <w:rPr>
          <w:color w:val="000000" w:themeColor="text1"/>
        </w:rPr>
        <w:t>5280</w:t>
      </w:r>
      <w:r>
        <w:rPr>
          <w:color w:val="000000" w:themeColor="text1"/>
        </w:rPr>
        <w:t xml:space="preserve">: </w:t>
      </w:r>
      <w:r w:rsidR="00A06600">
        <w:rPr>
          <w:color w:val="000000" w:themeColor="text1"/>
        </w:rPr>
        <w:t>"</w:t>
      </w:r>
      <w:r w:rsidR="00237F2F" w:rsidRPr="008B3419">
        <w:t>Internet</w:t>
      </w:r>
      <w:r w:rsidRPr="008B3419">
        <w:rPr>
          <w:color w:val="000000" w:themeColor="text1"/>
        </w:rPr>
        <w:t xml:space="preserve"> X.509 Public Key Infrastructure Certificate and Certificate Revocation List (CRL) Profile</w:t>
      </w:r>
      <w:r w:rsidR="00A06600">
        <w:rPr>
          <w:color w:val="000000" w:themeColor="text1"/>
        </w:rPr>
        <w:t>"</w:t>
      </w:r>
    </w:p>
    <w:p w14:paraId="63F58482" w14:textId="40F86EAC" w:rsidR="00C9757B" w:rsidRDefault="00C9757B" w:rsidP="008B3419">
      <w:pPr>
        <w:pStyle w:val="Reference"/>
        <w:rPr>
          <w:color w:val="000000" w:themeColor="text1"/>
        </w:rPr>
      </w:pPr>
      <w:r>
        <w:rPr>
          <w:color w:val="000000" w:themeColor="text1"/>
        </w:rPr>
        <w:t>[4]</w:t>
      </w:r>
      <w:r>
        <w:rPr>
          <w:color w:val="000000" w:themeColor="text1"/>
        </w:rPr>
        <w:tab/>
        <w:t>IETF RFC</w:t>
      </w:r>
      <w:r w:rsidR="00C97D8A">
        <w:rPr>
          <w:color w:val="000000" w:themeColor="text1"/>
        </w:rPr>
        <w:t xml:space="preserve"> 8659: “</w:t>
      </w:r>
      <w:r w:rsidR="00C97D8A" w:rsidRPr="00C97D8A">
        <w:rPr>
          <w:color w:val="000000" w:themeColor="text1"/>
        </w:rPr>
        <w:t>DNS Certification Authority Authorization (CAA) Resource Record</w:t>
      </w:r>
      <w:r w:rsidR="00C97D8A">
        <w:rPr>
          <w:color w:val="000000" w:themeColor="text1"/>
        </w:rPr>
        <w:t>”</w:t>
      </w:r>
    </w:p>
    <w:p w14:paraId="15BA8BE9" w14:textId="5DFD6DAD" w:rsidR="008A21F7" w:rsidRDefault="008A21F7" w:rsidP="008B3419">
      <w:pPr>
        <w:pStyle w:val="Reference"/>
        <w:rPr>
          <w:color w:val="000000" w:themeColor="text1"/>
        </w:rPr>
      </w:pPr>
      <w:r>
        <w:rPr>
          <w:color w:val="000000" w:themeColor="text1"/>
        </w:rPr>
        <w:t>[5]</w:t>
      </w:r>
      <w:r>
        <w:rPr>
          <w:color w:val="000000" w:themeColor="text1"/>
        </w:rPr>
        <w:tab/>
        <w:t xml:space="preserve">IETF RFC </w:t>
      </w:r>
      <w:r w:rsidR="00D9480B">
        <w:rPr>
          <w:color w:val="000000" w:themeColor="text1"/>
        </w:rPr>
        <w:t>8894</w:t>
      </w:r>
      <w:r>
        <w:rPr>
          <w:color w:val="000000" w:themeColor="text1"/>
        </w:rPr>
        <w:t xml:space="preserve">: </w:t>
      </w:r>
      <w:r w:rsidR="00A06600">
        <w:rPr>
          <w:color w:val="000000" w:themeColor="text1"/>
        </w:rPr>
        <w:t>"</w:t>
      </w:r>
      <w:r w:rsidR="00D9480B" w:rsidRPr="00D9480B">
        <w:rPr>
          <w:color w:val="000000" w:themeColor="text1"/>
        </w:rPr>
        <w:t>Simple Certificate Enrolment Protocol</w:t>
      </w:r>
      <w:r w:rsidR="00A06600">
        <w:rPr>
          <w:color w:val="000000" w:themeColor="text1"/>
        </w:rPr>
        <w:t>"</w:t>
      </w:r>
    </w:p>
    <w:p w14:paraId="6D3DE45D" w14:textId="09F3C1CD" w:rsidR="00D03714" w:rsidRDefault="00D03714" w:rsidP="008B3419">
      <w:pPr>
        <w:pStyle w:val="Reference"/>
        <w:rPr>
          <w:color w:val="000000" w:themeColor="text1"/>
        </w:rPr>
      </w:pPr>
      <w:r>
        <w:rPr>
          <w:color w:val="000000" w:themeColor="text1"/>
        </w:rPr>
        <w:t>[6]</w:t>
      </w:r>
      <w:r>
        <w:rPr>
          <w:color w:val="000000" w:themeColor="text1"/>
        </w:rPr>
        <w:tab/>
        <w:t>IETF RFC</w:t>
      </w:r>
      <w:r w:rsidR="00554C02">
        <w:rPr>
          <w:color w:val="000000" w:themeColor="text1"/>
        </w:rPr>
        <w:t xml:space="preserve"> 7030: </w:t>
      </w:r>
      <w:r w:rsidR="00A06600">
        <w:rPr>
          <w:color w:val="000000" w:themeColor="text1"/>
        </w:rPr>
        <w:t>"</w:t>
      </w:r>
      <w:r w:rsidR="00554C02" w:rsidRPr="00554C02">
        <w:rPr>
          <w:color w:val="000000" w:themeColor="text1"/>
        </w:rPr>
        <w:t>Enrollment over Secure Transport</w:t>
      </w:r>
      <w:r w:rsidR="00A06600">
        <w:rPr>
          <w:color w:val="000000" w:themeColor="text1"/>
        </w:rPr>
        <w:t>"</w:t>
      </w:r>
    </w:p>
    <w:p w14:paraId="33036BB5" w14:textId="0A9F18B3" w:rsidR="00554C02" w:rsidRPr="00DA6AA3" w:rsidRDefault="00554C02" w:rsidP="00237F2F">
      <w:pPr>
        <w:pStyle w:val="Reference"/>
        <w:rPr>
          <w:color w:val="FF0000"/>
          <w:lang w:val="en-US"/>
        </w:rPr>
      </w:pPr>
      <w:r>
        <w:rPr>
          <w:color w:val="000000" w:themeColor="text1"/>
        </w:rPr>
        <w:t>[7]</w:t>
      </w:r>
      <w:r w:rsidR="00955F5F">
        <w:rPr>
          <w:color w:val="000000" w:themeColor="text1"/>
        </w:rPr>
        <w:tab/>
        <w:t xml:space="preserve">IETF RFC 4210: </w:t>
      </w:r>
      <w:r w:rsidR="00A06600">
        <w:rPr>
          <w:color w:val="000000" w:themeColor="text1"/>
        </w:rPr>
        <w:t>"</w:t>
      </w:r>
      <w:r w:rsidR="00237F2F" w:rsidRPr="00237F2F">
        <w:rPr>
          <w:color w:val="000000" w:themeColor="text1"/>
        </w:rPr>
        <w:t>Internet X.509 Public Key Infrastructure</w:t>
      </w:r>
      <w:r w:rsidR="00237F2F">
        <w:rPr>
          <w:color w:val="000000" w:themeColor="text1"/>
        </w:rPr>
        <w:t xml:space="preserve"> </w:t>
      </w:r>
      <w:r w:rsidR="00237F2F" w:rsidRPr="00237F2F">
        <w:rPr>
          <w:color w:val="000000" w:themeColor="text1"/>
        </w:rPr>
        <w:t>Certificate Management Protocol (CMP)</w:t>
      </w:r>
      <w:r w:rsidR="00A06600">
        <w:rPr>
          <w:color w:val="000000" w:themeColor="text1"/>
        </w:rPr>
        <w:t>"</w:t>
      </w:r>
    </w:p>
    <w:p w14:paraId="3873AC00" w14:textId="1EE5D9F7" w:rsidR="004B5204" w:rsidRPr="00DA6AA3" w:rsidRDefault="004B5204" w:rsidP="004B5204">
      <w:pPr>
        <w:pStyle w:val="Reference"/>
        <w:rPr>
          <w:color w:val="FF0000"/>
          <w:lang w:val="en-US"/>
        </w:rPr>
      </w:pPr>
    </w:p>
    <w:p w14:paraId="3E9F6429" w14:textId="77777777" w:rsidR="00C022E3" w:rsidRDefault="00C022E3">
      <w:pPr>
        <w:pStyle w:val="Heading1"/>
      </w:pPr>
      <w:r>
        <w:t>3</w:t>
      </w:r>
      <w:r>
        <w:tab/>
        <w:t>Rationale</w:t>
      </w:r>
    </w:p>
    <w:p w14:paraId="29573393" w14:textId="725E49FC" w:rsidR="00C215D6" w:rsidRDefault="00C215D6" w:rsidP="00C215D6">
      <w:r>
        <w:t xml:space="preserve">This pCR proposes </w:t>
      </w:r>
      <w:r w:rsidR="00BE4354">
        <w:t xml:space="preserve">a </w:t>
      </w:r>
      <w:r>
        <w:t>resolution of Editor</w:t>
      </w:r>
      <w:r w:rsidR="00A06600">
        <w:t>'</w:t>
      </w:r>
      <w:r>
        <w:t xml:space="preserve">s notes on solution #14 as follows and provide </w:t>
      </w:r>
      <w:r w:rsidR="00BE4354">
        <w:t>E</w:t>
      </w:r>
      <w:r>
        <w:t>valuation:</w:t>
      </w:r>
    </w:p>
    <w:p w14:paraId="11625CEE" w14:textId="41F0223D" w:rsidR="00C215D6" w:rsidRDefault="00397253" w:rsidP="00C215D6">
      <w:pPr>
        <w:rPr>
          <w:color w:val="FF0000"/>
          <w:sz w:val="22"/>
          <w:szCs w:val="22"/>
          <w:lang w:eastAsia="ja-JP"/>
        </w:rPr>
      </w:pPr>
      <w:r w:rsidRPr="00397253">
        <w:rPr>
          <w:color w:val="FF0000"/>
          <w:sz w:val="22"/>
          <w:szCs w:val="22"/>
          <w:lang w:eastAsia="ja-JP"/>
        </w:rPr>
        <w:t>Editor</w:t>
      </w:r>
      <w:r w:rsidR="00A06600">
        <w:rPr>
          <w:color w:val="FF0000"/>
          <w:sz w:val="22"/>
          <w:szCs w:val="22"/>
          <w:lang w:eastAsia="ja-JP"/>
        </w:rPr>
        <w:t>'</w:t>
      </w:r>
      <w:r w:rsidRPr="00397253">
        <w:rPr>
          <w:color w:val="FF0000"/>
          <w:sz w:val="22"/>
          <w:szCs w:val="22"/>
          <w:lang w:eastAsia="ja-JP"/>
        </w:rPr>
        <w:t>s Note: Details on how the server certificates are issued to the O-SNPNs and how the server certificates are authenticated by the UE is FFS.</w:t>
      </w:r>
    </w:p>
    <w:p w14:paraId="6B02913F" w14:textId="56C3FDFD" w:rsidR="0000058A" w:rsidRDefault="00FB313D" w:rsidP="0000058A">
      <w:pPr>
        <w:jc w:val="both"/>
        <w:rPr>
          <w:lang w:val="en-US"/>
        </w:rPr>
      </w:pPr>
      <w:r>
        <w:t xml:space="preserve">In the solution proposed below, </w:t>
      </w:r>
      <w:r w:rsidRPr="00374A6E">
        <w:rPr>
          <w:lang w:val="en-US"/>
        </w:rPr>
        <w:t xml:space="preserve">UE is provisioned with </w:t>
      </w:r>
      <w:r w:rsidR="00BE4354">
        <w:rPr>
          <w:lang w:val="en-US"/>
        </w:rPr>
        <w:t xml:space="preserve">a </w:t>
      </w:r>
      <w:r w:rsidRPr="00374A6E">
        <w:rPr>
          <w:lang w:val="en-US"/>
        </w:rPr>
        <w:t xml:space="preserve">set of </w:t>
      </w:r>
      <w:r w:rsidR="00C60522" w:rsidRPr="00374A6E">
        <w:rPr>
          <w:lang w:val="en-US"/>
        </w:rPr>
        <w:t>root</w:t>
      </w:r>
      <w:r w:rsidR="00C60522">
        <w:rPr>
          <w:lang w:val="en-US"/>
        </w:rPr>
        <w:t>-</w:t>
      </w:r>
      <w:r w:rsidR="00C60522" w:rsidRPr="00374A6E">
        <w:rPr>
          <w:lang w:val="en-US"/>
        </w:rPr>
        <w:t>of</w:t>
      </w:r>
      <w:r w:rsidR="00C60522">
        <w:rPr>
          <w:lang w:val="en-US"/>
        </w:rPr>
        <w:t>-</w:t>
      </w:r>
      <w:r w:rsidRPr="00374A6E">
        <w:rPr>
          <w:lang w:val="en-US"/>
        </w:rPr>
        <w:t xml:space="preserve">trust certificate information that UE will use to authenticate </w:t>
      </w:r>
      <w:r w:rsidR="00C60522">
        <w:rPr>
          <w:lang w:val="en-US"/>
        </w:rPr>
        <w:t xml:space="preserve">the </w:t>
      </w:r>
      <w:r w:rsidRPr="00374A6E">
        <w:rPr>
          <w:lang w:val="en-US"/>
        </w:rPr>
        <w:t xml:space="preserve">O-SNPN </w:t>
      </w:r>
      <w:r w:rsidR="00D76D4C">
        <w:rPr>
          <w:lang w:val="en-US"/>
        </w:rPr>
        <w:t>as part of UE onboarding</w:t>
      </w:r>
      <w:r>
        <w:rPr>
          <w:lang w:val="en-US"/>
        </w:rPr>
        <w:t>.</w:t>
      </w:r>
      <w:r w:rsidR="00274152" w:rsidRPr="00274152">
        <w:t xml:space="preserve"> </w:t>
      </w:r>
      <w:r w:rsidR="00274152" w:rsidRPr="00374A6E">
        <w:t>If the AUSF has a certificate issued by a root-of-trust authority, it includes a single certificate. Otherwise, the AUSF includes a chain of certificates that leads to the root-of-trust authority.</w:t>
      </w:r>
      <w:r w:rsidR="006537E3">
        <w:t xml:space="preserve"> </w:t>
      </w:r>
      <w:r w:rsidR="00BE4354">
        <w:t>The f</w:t>
      </w:r>
      <w:r w:rsidR="006537E3">
        <w:t>ollowing figure shows a generic view o</w:t>
      </w:r>
      <w:r w:rsidR="00BE4354">
        <w:t>f</w:t>
      </w:r>
      <w:r w:rsidR="006537E3">
        <w:t xml:space="preserve"> how the O-SNPN can obtain such a certificate with intermediate </w:t>
      </w:r>
      <w:r w:rsidR="005960BD">
        <w:t>Certificate Authority (</w:t>
      </w:r>
      <w:r w:rsidR="006537E3">
        <w:t>CA</w:t>
      </w:r>
      <w:ins w:id="0" w:author="intel user" w:date="2021-05-07T18:11:00Z">
        <w:r w:rsidR="005960BD">
          <w:t>)</w:t>
        </w:r>
      </w:ins>
      <w:r w:rsidR="00AC42A4">
        <w:t>,</w:t>
      </w:r>
      <w:r w:rsidR="006537E3">
        <w:t xml:space="preserve"> </w:t>
      </w:r>
      <w:r w:rsidR="005960BD">
        <w:t xml:space="preserve">with </w:t>
      </w:r>
      <w:r w:rsidR="006537E3">
        <w:t xml:space="preserve">which </w:t>
      </w:r>
      <w:r w:rsidR="005960BD">
        <w:t xml:space="preserve">the O-SNPN </w:t>
      </w:r>
      <w:r w:rsidR="006537E3">
        <w:t xml:space="preserve">and </w:t>
      </w:r>
      <w:r w:rsidR="00AC42A4">
        <w:t xml:space="preserve">the </w:t>
      </w:r>
      <w:r w:rsidR="006537E3">
        <w:t xml:space="preserve">device manufacturer </w:t>
      </w:r>
      <w:r w:rsidR="005960BD">
        <w:t xml:space="preserve">have </w:t>
      </w:r>
      <w:r w:rsidR="00AC42A4">
        <w:t xml:space="preserve">a </w:t>
      </w:r>
      <w:r w:rsidR="009C4DCF">
        <w:t xml:space="preserve">business agreement. </w:t>
      </w:r>
      <w:r w:rsidR="0000058A">
        <w:t>This is a generic architecture for certificate issuance that is widely used today</w:t>
      </w:r>
      <w:r w:rsidR="00AC42A4">
        <w:t>,</w:t>
      </w:r>
      <w:r w:rsidR="0000058A">
        <w:t xml:space="preserve"> and, in that sense, the Editor</w:t>
      </w:r>
      <w:r w:rsidR="00A06600">
        <w:t>'</w:t>
      </w:r>
      <w:r w:rsidR="0000058A">
        <w:t xml:space="preserve">s note is not needed. We propose to delete it. We also provide further explanations on how </w:t>
      </w:r>
      <w:r w:rsidR="007647EE">
        <w:t>O-SNPN</w:t>
      </w:r>
      <w:r w:rsidR="00810BFA">
        <w:t xml:space="preserve"> can </w:t>
      </w:r>
      <w:r w:rsidR="00907845">
        <w:t xml:space="preserve">use </w:t>
      </w:r>
      <w:r w:rsidR="00AC42A4">
        <w:t xml:space="preserve">the </w:t>
      </w:r>
      <w:r w:rsidR="00907845">
        <w:t>following TLS extensions and procedure to obtain certificates</w:t>
      </w:r>
      <w:r w:rsidR="00AC42A4">
        <w:t xml:space="preserve"> and authentication mechanism</w:t>
      </w:r>
    </w:p>
    <w:p w14:paraId="51039EE2" w14:textId="5C8B12C6" w:rsidR="00FB313D" w:rsidRPr="002A78EA" w:rsidRDefault="00FB313D" w:rsidP="00FB313D">
      <w:pPr>
        <w:rPr>
          <w:lang w:val="en-US"/>
        </w:rPr>
      </w:pPr>
    </w:p>
    <w:p w14:paraId="3363CA6C" w14:textId="31BEE252" w:rsidR="009C4DCF" w:rsidRDefault="009D6F5C" w:rsidP="00FB313D">
      <w:pPr>
        <w:rPr>
          <w:noProof/>
          <w:lang w:val="en-US"/>
        </w:rPr>
      </w:pPr>
      <w:r>
        <w:rPr>
          <w:noProof/>
          <w:lang w:val="en-US"/>
        </w:rPr>
        <w:object w:dxaOrig="10006" w:dyaOrig="5310" w14:anchorId="633D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35pt;height:265.55pt" o:ole="">
            <v:imagedata r:id="rId10" o:title=""/>
          </v:shape>
          <o:OLEObject Type="Embed" ProgID="Visio.Drawing.15" ShapeID="_x0000_i1025" DrawAspect="Content" ObjectID="_1682916629" r:id="rId11"/>
        </w:object>
      </w:r>
    </w:p>
    <w:p w14:paraId="02FD4234" w14:textId="26E6488A" w:rsidR="001A18A9" w:rsidRPr="00D7509C" w:rsidRDefault="00D7509C" w:rsidP="00D7509C">
      <w:pPr>
        <w:jc w:val="center"/>
        <w:rPr>
          <w:b/>
          <w:bCs/>
          <w:lang w:val="en-US"/>
        </w:rPr>
      </w:pPr>
      <w:r w:rsidRPr="00D7509C">
        <w:rPr>
          <w:b/>
          <w:bCs/>
          <w:lang w:val="en-US"/>
        </w:rPr>
        <w:t>Figure 1: Certificate Lif</w:t>
      </w:r>
      <w:r w:rsidR="00D15AA5">
        <w:rPr>
          <w:b/>
          <w:bCs/>
          <w:lang w:val="en-US"/>
        </w:rPr>
        <w:t>e</w:t>
      </w:r>
      <w:r w:rsidRPr="00D7509C">
        <w:rPr>
          <w:b/>
          <w:bCs/>
          <w:lang w:val="en-US"/>
        </w:rPr>
        <w:t>cycle</w:t>
      </w:r>
    </w:p>
    <w:p w14:paraId="36A8E5E4" w14:textId="259F814F" w:rsidR="00D7509C" w:rsidRPr="00D7509C" w:rsidRDefault="007647EE" w:rsidP="00D7509C">
      <w:pPr>
        <w:rPr>
          <w:lang w:val="en-US"/>
        </w:rPr>
      </w:pPr>
      <w:r>
        <w:rPr>
          <w:lang w:val="en-US"/>
        </w:rPr>
        <w:t>O-SNPN</w:t>
      </w:r>
      <w:r w:rsidR="00D7509C" w:rsidRPr="00D7509C">
        <w:rPr>
          <w:lang w:val="en-US"/>
        </w:rPr>
        <w:t xml:space="preserve"> prepares a Certi</w:t>
      </w:r>
      <w:r w:rsidR="00045141">
        <w:rPr>
          <w:lang w:val="en-US"/>
        </w:rPr>
        <w:t>fi</w:t>
      </w:r>
      <w:r w:rsidR="00D7509C" w:rsidRPr="00D7509C">
        <w:rPr>
          <w:lang w:val="en-US"/>
        </w:rPr>
        <w:t xml:space="preserve">cate Signing Request (CSR) and submits it to the CA of their </w:t>
      </w:r>
      <w:r w:rsidR="00F202DA" w:rsidRPr="00D7509C">
        <w:rPr>
          <w:lang w:val="en-US"/>
        </w:rPr>
        <w:t>choice</w:t>
      </w:r>
      <w:r w:rsidR="00F202DA">
        <w:rPr>
          <w:lang w:val="en-US"/>
        </w:rPr>
        <w:t xml:space="preserve"> (</w:t>
      </w:r>
      <w:r w:rsidR="005E362B">
        <w:rPr>
          <w:lang w:val="en-US"/>
        </w:rPr>
        <w:t>tr</w:t>
      </w:r>
      <w:r w:rsidR="00A06600">
        <w:rPr>
          <w:lang w:val="en-US"/>
        </w:rPr>
        <w:t>us</w:t>
      </w:r>
      <w:r w:rsidR="005E362B">
        <w:rPr>
          <w:lang w:val="en-US"/>
        </w:rPr>
        <w:t xml:space="preserve">ted by business </w:t>
      </w:r>
      <w:r w:rsidR="00F202DA">
        <w:rPr>
          <w:lang w:val="en-US"/>
        </w:rPr>
        <w:t>agreement) [</w:t>
      </w:r>
      <w:r w:rsidR="00133048">
        <w:rPr>
          <w:lang w:val="en-US"/>
        </w:rPr>
        <w:t>3]</w:t>
      </w:r>
      <w:r w:rsidR="00D7509C" w:rsidRPr="00D7509C">
        <w:rPr>
          <w:lang w:val="en-US"/>
        </w:rPr>
        <w:t xml:space="preserve">. A CSR </w:t>
      </w:r>
      <w:r w:rsidR="00A06600">
        <w:rPr>
          <w:lang w:val="en-US"/>
        </w:rPr>
        <w:t>carrie</w:t>
      </w:r>
      <w:r w:rsidR="00977A12">
        <w:rPr>
          <w:lang w:val="en-US"/>
        </w:rPr>
        <w:t>s</w:t>
      </w:r>
      <w:r w:rsidR="00D7509C" w:rsidRPr="00D7509C">
        <w:rPr>
          <w:lang w:val="en-US"/>
        </w:rPr>
        <w:t xml:space="preserve"> the list of hosts that should appear in the certificate, along with a public key and proof of possession of the corresponding private key (via a digital signature). CA then </w:t>
      </w:r>
      <w:r w:rsidR="0002136E">
        <w:rPr>
          <w:lang w:val="en-US"/>
        </w:rPr>
        <w:t>validates subscriber</w:t>
      </w:r>
      <w:r w:rsidR="00A06600">
        <w:rPr>
          <w:lang w:val="en-US"/>
        </w:rPr>
        <w:t>'</w:t>
      </w:r>
      <w:r w:rsidR="0002136E">
        <w:rPr>
          <w:lang w:val="en-US"/>
        </w:rPr>
        <w:t xml:space="preserve">s </w:t>
      </w:r>
      <w:r w:rsidR="00F202DA">
        <w:rPr>
          <w:lang w:val="en-US"/>
        </w:rPr>
        <w:t>identity (</w:t>
      </w:r>
      <w:r>
        <w:rPr>
          <w:lang w:val="en-US"/>
        </w:rPr>
        <w:t>O-SNPN</w:t>
      </w:r>
      <w:r w:rsidR="0002136E">
        <w:rPr>
          <w:lang w:val="en-US"/>
        </w:rPr>
        <w:t xml:space="preserve">) using </w:t>
      </w:r>
      <w:r w:rsidR="00EF5175">
        <w:rPr>
          <w:lang w:val="en-US"/>
        </w:rPr>
        <w:t>different procedures as per business agreement such as following:</w:t>
      </w:r>
    </w:p>
    <w:p w14:paraId="70412C1F" w14:textId="0DBCD5C9" w:rsidR="00D7509C" w:rsidRPr="00D7509C" w:rsidRDefault="00714B9C" w:rsidP="00D7509C">
      <w:pPr>
        <w:rPr>
          <w:lang w:val="en-US"/>
        </w:rPr>
      </w:pPr>
      <w:r w:rsidRPr="00D7509C">
        <w:rPr>
          <w:lang w:val="en-US"/>
        </w:rPr>
        <w:t>Organization validated (OV) certificates require identity and authenticity verification</w:t>
      </w:r>
      <w:r w:rsidR="00C04A00">
        <w:rPr>
          <w:lang w:val="en-US"/>
        </w:rPr>
        <w:t xml:space="preserve">. </w:t>
      </w:r>
      <w:r w:rsidR="00D7509C" w:rsidRPr="00D7509C">
        <w:rPr>
          <w:lang w:val="en-US"/>
        </w:rPr>
        <w:t xml:space="preserve">Domain </w:t>
      </w:r>
      <w:r w:rsidR="00390B33" w:rsidRPr="00D7509C">
        <w:rPr>
          <w:lang w:val="en-US"/>
        </w:rPr>
        <w:t>validation</w:t>
      </w:r>
      <w:r w:rsidR="00390B33">
        <w:rPr>
          <w:lang w:val="en-US"/>
        </w:rPr>
        <w:t xml:space="preserve"> (</w:t>
      </w:r>
      <w:r w:rsidR="00671DD1">
        <w:rPr>
          <w:lang w:val="en-US"/>
        </w:rPr>
        <w:t>DV)</w:t>
      </w:r>
      <w:r w:rsidR="00EF5175">
        <w:rPr>
          <w:lang w:val="en-US"/>
        </w:rPr>
        <w:t xml:space="preserve"> </w:t>
      </w:r>
      <w:r w:rsidR="00D7509C" w:rsidRPr="00D7509C">
        <w:rPr>
          <w:lang w:val="en-US"/>
        </w:rPr>
        <w:t xml:space="preserve">certificates are issued based on proof of control over a domain name. </w:t>
      </w:r>
      <w:r w:rsidR="00654A7F">
        <w:rPr>
          <w:lang w:val="en-US"/>
        </w:rPr>
        <w:t xml:space="preserve">With this approach, </w:t>
      </w:r>
      <w:r w:rsidR="00D7509C" w:rsidRPr="00D7509C">
        <w:rPr>
          <w:lang w:val="en-US"/>
        </w:rPr>
        <w:t>a confirmation email to one of the approved email addresses</w:t>
      </w:r>
      <w:r w:rsidR="00EB040D">
        <w:rPr>
          <w:lang w:val="en-US"/>
        </w:rPr>
        <w:t xml:space="preserve"> or a phone or snail mail</w:t>
      </w:r>
      <w:r w:rsidR="00977A12">
        <w:rPr>
          <w:lang w:val="en-US"/>
        </w:rPr>
        <w:t>,</w:t>
      </w:r>
      <w:r w:rsidR="00EB040D">
        <w:rPr>
          <w:lang w:val="en-US"/>
        </w:rPr>
        <w:t xml:space="preserve"> or any other verified manual proc</w:t>
      </w:r>
      <w:r w:rsidR="00977A12">
        <w:rPr>
          <w:lang w:val="en-US"/>
        </w:rPr>
        <w:t>ess</w:t>
      </w:r>
      <w:r w:rsidR="00EB040D">
        <w:rPr>
          <w:lang w:val="en-US"/>
        </w:rPr>
        <w:t xml:space="preserve"> is used to verify the </w:t>
      </w:r>
      <w:r w:rsidR="00977A12">
        <w:rPr>
          <w:lang w:val="en-US"/>
        </w:rPr>
        <w:t>domain ownership</w:t>
      </w:r>
      <w:r>
        <w:rPr>
          <w:lang w:val="en-US"/>
        </w:rPr>
        <w:t xml:space="preserve">. </w:t>
      </w:r>
      <w:r w:rsidR="00D7509C" w:rsidRPr="00D7509C">
        <w:rPr>
          <w:lang w:val="en-US"/>
        </w:rPr>
        <w:t xml:space="preserve">If the </w:t>
      </w:r>
      <w:r w:rsidR="00A5765F">
        <w:rPr>
          <w:lang w:val="en-US"/>
        </w:rPr>
        <w:t>admi</w:t>
      </w:r>
      <w:r w:rsidR="00977A12">
        <w:rPr>
          <w:lang w:val="en-US"/>
        </w:rPr>
        <w:t>ni</w:t>
      </w:r>
      <w:r w:rsidR="00A5765F">
        <w:rPr>
          <w:lang w:val="en-US"/>
        </w:rPr>
        <w:t xml:space="preserve">strator </w:t>
      </w:r>
      <w:r w:rsidR="00D7509C" w:rsidRPr="00D7509C">
        <w:rPr>
          <w:lang w:val="en-US"/>
        </w:rPr>
        <w:t>approves</w:t>
      </w:r>
      <w:r w:rsidR="00FE575C">
        <w:rPr>
          <w:lang w:val="en-US"/>
        </w:rPr>
        <w:t>,</w:t>
      </w:r>
      <w:r w:rsidR="00D7509C" w:rsidRPr="00D7509C">
        <w:rPr>
          <w:lang w:val="en-US"/>
        </w:rPr>
        <w:t xml:space="preserve"> then the certificate is issued. If confirmation</w:t>
      </w:r>
      <w:del w:id="1" w:author="Abhijeet Kolekar" w:date="2021-05-07T11:26:00Z">
        <w:r w:rsidR="00D7509C" w:rsidRPr="00D7509C" w:rsidDel="006A2DDE">
          <w:rPr>
            <w:lang w:val="en-US"/>
          </w:rPr>
          <w:delText xml:space="preserve"> </w:delText>
        </w:r>
      </w:del>
      <w:r w:rsidR="006A2DDE">
        <w:rPr>
          <w:lang w:val="en-US"/>
        </w:rPr>
        <w:t xml:space="preserve"> using </w:t>
      </w:r>
      <w:r w:rsidR="0048212C">
        <w:rPr>
          <w:lang w:val="en-US"/>
        </w:rPr>
        <w:t>aforementioned procedures is not possible</w:t>
      </w:r>
      <w:r w:rsidR="00D7509C" w:rsidRPr="00D7509C">
        <w:rPr>
          <w:lang w:val="en-US"/>
        </w:rPr>
        <w:t xml:space="preserve">, then any other means of </w:t>
      </w:r>
      <w:r w:rsidR="00AB54F0" w:rsidRPr="00D7509C">
        <w:rPr>
          <w:lang w:val="en-US"/>
        </w:rPr>
        <w:t>communication and</w:t>
      </w:r>
      <w:r w:rsidR="00D7509C" w:rsidRPr="00D7509C">
        <w:rPr>
          <w:lang w:val="en-US"/>
        </w:rPr>
        <w:t xml:space="preserve"> practical demonstration of control are allowed. Extended </w:t>
      </w:r>
      <w:r w:rsidR="00FE575C">
        <w:rPr>
          <w:lang w:val="en-US"/>
        </w:rPr>
        <w:t>V</w:t>
      </w:r>
      <w:r w:rsidR="00D7509C" w:rsidRPr="00D7509C">
        <w:rPr>
          <w:lang w:val="en-US"/>
        </w:rPr>
        <w:t xml:space="preserve">alidation (EV) certificates also require identity and authenticity verification but with very strict requirements. </w:t>
      </w:r>
      <w:r w:rsidR="00F10B13">
        <w:rPr>
          <w:lang w:val="en-US"/>
        </w:rPr>
        <w:t>V</w:t>
      </w:r>
      <w:r w:rsidR="00D7509C" w:rsidRPr="00D7509C">
        <w:rPr>
          <w:lang w:val="en-US"/>
        </w:rPr>
        <w:t>alidation procedures are extensively documented, leaving much less room for inconsistencies.</w:t>
      </w:r>
      <w:r w:rsidR="00E67602" w:rsidRPr="00E67602">
        <w:rPr>
          <w:rFonts w:eastAsia="Times New Roman"/>
        </w:rPr>
        <w:t xml:space="preserve"> </w:t>
      </w:r>
      <w:r w:rsidR="00E67602">
        <w:rPr>
          <w:rFonts w:eastAsia="Times New Roman"/>
        </w:rPr>
        <w:t>After successful validation, the CA issues the certificate. In addition to the certificate itself, the CA will provide all of the intermediary certificates required to chain to their root</w:t>
      </w:r>
      <w:r w:rsidR="00204E51">
        <w:rPr>
          <w:rFonts w:eastAsia="Times New Roman"/>
        </w:rPr>
        <w:t xml:space="preserve"> of trust</w:t>
      </w:r>
      <w:r w:rsidR="00E67602">
        <w:rPr>
          <w:rFonts w:eastAsia="Times New Roman"/>
        </w:rPr>
        <w:t>.</w:t>
      </w:r>
    </w:p>
    <w:p w14:paraId="07EDEE8A" w14:textId="75FC2E3C" w:rsidR="00390B33" w:rsidRDefault="00024B16" w:rsidP="000D203E">
      <w:pPr>
        <w:rPr>
          <w:lang w:val="en-US"/>
        </w:rPr>
      </w:pPr>
      <w:r>
        <w:rPr>
          <w:lang w:val="en-US"/>
        </w:rPr>
        <w:t xml:space="preserve">EV Certificates </w:t>
      </w:r>
      <w:r w:rsidR="00E376AC">
        <w:rPr>
          <w:lang w:val="en-US"/>
        </w:rPr>
        <w:t>cannot</w:t>
      </w:r>
      <w:r>
        <w:rPr>
          <w:lang w:val="en-US"/>
        </w:rPr>
        <w:t xml:space="preserve"> be obtained by </w:t>
      </w:r>
      <w:r w:rsidR="0011344B">
        <w:rPr>
          <w:lang w:val="en-US"/>
        </w:rPr>
        <w:t>individuals or ro</w:t>
      </w:r>
      <w:r w:rsidR="00FE575C">
        <w:rPr>
          <w:lang w:val="en-US"/>
        </w:rPr>
        <w:t>gu</w:t>
      </w:r>
      <w:r w:rsidR="0011344B">
        <w:rPr>
          <w:lang w:val="en-US"/>
        </w:rPr>
        <w:t>e entities</w:t>
      </w:r>
      <w:r w:rsidR="00FE575C">
        <w:rPr>
          <w:lang w:val="en-US"/>
        </w:rPr>
        <w:t>,</w:t>
      </w:r>
      <w:r w:rsidR="0011344B">
        <w:rPr>
          <w:lang w:val="en-US"/>
        </w:rPr>
        <w:t xml:space="preserve"> or non</w:t>
      </w:r>
      <w:r w:rsidR="00FE575C">
        <w:rPr>
          <w:lang w:val="en-US"/>
        </w:rPr>
        <w:t>-</w:t>
      </w:r>
      <w:r w:rsidR="0011344B">
        <w:rPr>
          <w:lang w:val="en-US"/>
        </w:rPr>
        <w:t xml:space="preserve">incorporated entities. </w:t>
      </w:r>
      <w:r w:rsidR="00D7509C" w:rsidRPr="00D7509C">
        <w:rPr>
          <w:lang w:val="en-US"/>
        </w:rPr>
        <w:t xml:space="preserve">When fraudulent certificate requests are submitted, CAs tend to maintain a list of </w:t>
      </w:r>
      <w:r w:rsidR="00036CE2">
        <w:rPr>
          <w:lang w:val="en-US"/>
        </w:rPr>
        <w:t>domain</w:t>
      </w:r>
      <w:r w:rsidR="00D7509C" w:rsidRPr="00D7509C">
        <w:rPr>
          <w:lang w:val="en-US"/>
        </w:rPr>
        <w:t xml:space="preserve"> names and refuse to issue certificates for them without manual confirmation</w:t>
      </w:r>
      <w:r w:rsidR="00390B33">
        <w:rPr>
          <w:lang w:val="en-US"/>
        </w:rPr>
        <w:t xml:space="preserve">. </w:t>
      </w:r>
      <w:r w:rsidR="00063E6A">
        <w:rPr>
          <w:lang w:val="en-US"/>
        </w:rPr>
        <w:t>EV certificates can be used to provide</w:t>
      </w:r>
      <w:r w:rsidR="00DD7863">
        <w:rPr>
          <w:lang w:val="en-US"/>
        </w:rPr>
        <w:t xml:space="preserve"> certifi</w:t>
      </w:r>
      <w:r w:rsidR="00FE575C">
        <w:rPr>
          <w:lang w:val="en-US"/>
        </w:rPr>
        <w:t>ca</w:t>
      </w:r>
      <w:r w:rsidR="00DD7863">
        <w:rPr>
          <w:lang w:val="en-US"/>
        </w:rPr>
        <w:t>tes to O</w:t>
      </w:r>
      <w:r w:rsidR="00FD17EF">
        <w:rPr>
          <w:lang w:val="en-US"/>
        </w:rPr>
        <w:t>-SNPN</w:t>
      </w:r>
      <w:r w:rsidR="00063E6A">
        <w:rPr>
          <w:lang w:val="en-US"/>
        </w:rPr>
        <w:t xml:space="preserve"> </w:t>
      </w:r>
      <w:r w:rsidR="00DD7863">
        <w:rPr>
          <w:lang w:val="en-US"/>
        </w:rPr>
        <w:t>by subor</w:t>
      </w:r>
      <w:r w:rsidR="00547A9A">
        <w:rPr>
          <w:lang w:val="en-US"/>
        </w:rPr>
        <w:t>d</w:t>
      </w:r>
      <w:r w:rsidR="00DD7863">
        <w:rPr>
          <w:lang w:val="en-US"/>
        </w:rPr>
        <w:t>inate CA</w:t>
      </w:r>
      <w:r w:rsidR="00A06600">
        <w:rPr>
          <w:lang w:val="en-US"/>
        </w:rPr>
        <w:t>'</w:t>
      </w:r>
      <w:r w:rsidR="00DD7863">
        <w:rPr>
          <w:lang w:val="en-US"/>
        </w:rPr>
        <w:t>s or CA</w:t>
      </w:r>
      <w:r w:rsidR="00A06600">
        <w:rPr>
          <w:lang w:val="en-US"/>
        </w:rPr>
        <w:t>'</w:t>
      </w:r>
      <w:r w:rsidR="00DD7863">
        <w:rPr>
          <w:lang w:val="en-US"/>
        </w:rPr>
        <w:t>s</w:t>
      </w:r>
      <w:r w:rsidR="00E15305">
        <w:rPr>
          <w:lang w:val="en-US"/>
        </w:rPr>
        <w:t>.</w:t>
      </w:r>
    </w:p>
    <w:p w14:paraId="35474751" w14:textId="3BA69F74" w:rsidR="00C95A84" w:rsidRDefault="00547A9A" w:rsidP="000D203E">
      <w:pPr>
        <w:rPr>
          <w:lang w:val="en-US"/>
        </w:rPr>
      </w:pPr>
      <w:r>
        <w:rPr>
          <w:lang w:val="en-US"/>
        </w:rPr>
        <w:t xml:space="preserve">Many protocols already exist, which use </w:t>
      </w:r>
      <w:r w:rsidR="004B3F18">
        <w:rPr>
          <w:lang w:val="en-US"/>
        </w:rPr>
        <w:t xml:space="preserve">the </w:t>
      </w:r>
      <w:r>
        <w:rPr>
          <w:lang w:val="en-US"/>
        </w:rPr>
        <w:t>above certificate lifecycle process and DV, OV,</w:t>
      </w:r>
      <w:r w:rsidR="00C95A84">
        <w:rPr>
          <w:lang w:val="en-US"/>
        </w:rPr>
        <w:t xml:space="preserve"> and </w:t>
      </w:r>
      <w:r w:rsidR="006B0EBC">
        <w:rPr>
          <w:lang w:val="en-US"/>
        </w:rPr>
        <w:t xml:space="preserve">EV certificates. Protocols are well documents in this [5], [6], [7]. </w:t>
      </w:r>
    </w:p>
    <w:p w14:paraId="030AB2AA" w14:textId="14EA9424" w:rsidR="00E15305" w:rsidRDefault="00E15305" w:rsidP="000D203E">
      <w:pPr>
        <w:rPr>
          <w:lang w:val="en-US"/>
        </w:rPr>
      </w:pPr>
      <w:r w:rsidRPr="00AC26B6">
        <w:rPr>
          <w:b/>
          <w:bCs/>
          <w:lang w:val="en-US"/>
        </w:rPr>
        <w:t xml:space="preserve">Observation </w:t>
      </w:r>
      <w:r w:rsidR="008B1EF6">
        <w:rPr>
          <w:b/>
          <w:bCs/>
          <w:lang w:val="en-US"/>
        </w:rPr>
        <w:t>1</w:t>
      </w:r>
      <w:r w:rsidRPr="00AC26B6">
        <w:rPr>
          <w:b/>
          <w:bCs/>
          <w:lang w:val="en-US"/>
        </w:rPr>
        <w:t>: EV certificates can be used to provide certifi</w:t>
      </w:r>
      <w:r w:rsidR="00547A9A">
        <w:rPr>
          <w:b/>
          <w:bCs/>
          <w:lang w:val="en-US"/>
        </w:rPr>
        <w:t>ca</w:t>
      </w:r>
      <w:r w:rsidRPr="00AC26B6">
        <w:rPr>
          <w:b/>
          <w:bCs/>
          <w:lang w:val="en-US"/>
        </w:rPr>
        <w:t>tes to ON by subor</w:t>
      </w:r>
      <w:r w:rsidR="00547A9A">
        <w:rPr>
          <w:b/>
          <w:bCs/>
          <w:lang w:val="en-US"/>
        </w:rPr>
        <w:t>d</w:t>
      </w:r>
      <w:r w:rsidRPr="00AC26B6">
        <w:rPr>
          <w:b/>
          <w:bCs/>
          <w:lang w:val="en-US"/>
        </w:rPr>
        <w:t>inate CA</w:t>
      </w:r>
      <w:r w:rsidR="00A06600">
        <w:rPr>
          <w:b/>
          <w:bCs/>
          <w:lang w:val="en-US"/>
        </w:rPr>
        <w:t>'</w:t>
      </w:r>
      <w:r w:rsidRPr="00AC26B6">
        <w:rPr>
          <w:b/>
          <w:bCs/>
          <w:lang w:val="en-US"/>
        </w:rPr>
        <w:t>s or CA</w:t>
      </w:r>
      <w:r w:rsidR="00A06600">
        <w:rPr>
          <w:b/>
          <w:bCs/>
          <w:lang w:val="en-US"/>
        </w:rPr>
        <w:t>'</w:t>
      </w:r>
      <w:r w:rsidRPr="00AC26B6">
        <w:rPr>
          <w:b/>
          <w:bCs/>
          <w:lang w:val="en-US"/>
        </w:rPr>
        <w:t>s.</w:t>
      </w:r>
      <w:r w:rsidR="00AC26B6" w:rsidRPr="00AC26B6">
        <w:rPr>
          <w:b/>
          <w:bCs/>
          <w:lang w:val="en-US"/>
        </w:rPr>
        <w:t xml:space="preserve"> When fraudulent certificate requests are submitted, CAs tend to maintain a list of domain names and refuse to issue certificates for them</w:t>
      </w:r>
      <w:r w:rsidR="00AC26B6">
        <w:rPr>
          <w:lang w:val="en-US"/>
        </w:rPr>
        <w:t>.</w:t>
      </w:r>
    </w:p>
    <w:p w14:paraId="2C9A0594" w14:textId="270F0BB0" w:rsidR="000E2256" w:rsidRDefault="00E04702" w:rsidP="000D203E">
      <w:pPr>
        <w:rPr>
          <w:rFonts w:eastAsia="Times New Roman"/>
          <w:lang w:val="en-US"/>
        </w:rPr>
      </w:pPr>
      <w:r>
        <w:rPr>
          <w:rFonts w:eastAsia="Times New Roman"/>
          <w:lang w:val="en-US"/>
        </w:rPr>
        <w:t xml:space="preserve">To further ascertain the security of one-way </w:t>
      </w:r>
      <w:r w:rsidR="00165ECE">
        <w:rPr>
          <w:rFonts w:eastAsia="Times New Roman"/>
          <w:lang w:val="en-US"/>
        </w:rPr>
        <w:t>authentication,</w:t>
      </w:r>
      <w:r>
        <w:rPr>
          <w:rFonts w:eastAsia="Times New Roman"/>
          <w:lang w:val="en-US"/>
        </w:rPr>
        <w:t xml:space="preserve"> </w:t>
      </w:r>
      <w:r w:rsidR="007647EE">
        <w:rPr>
          <w:rFonts w:eastAsia="Times New Roman"/>
          <w:lang w:val="en-US"/>
        </w:rPr>
        <w:t>O-SNPN</w:t>
      </w:r>
      <w:r w:rsidR="00B31E06">
        <w:rPr>
          <w:rFonts w:eastAsia="Times New Roman"/>
          <w:lang w:val="en-US"/>
        </w:rPr>
        <w:t xml:space="preserve"> with a business relationship with Intermediate </w:t>
      </w:r>
      <w:r w:rsidR="00073CED">
        <w:rPr>
          <w:rFonts w:eastAsia="Times New Roman"/>
          <w:lang w:val="en-US"/>
        </w:rPr>
        <w:t xml:space="preserve">CA and Registration Authority can use </w:t>
      </w:r>
      <w:r w:rsidR="00547A9A">
        <w:rPr>
          <w:rFonts w:eastAsia="Times New Roman"/>
          <w:lang w:val="en-US"/>
        </w:rPr>
        <w:t xml:space="preserve">the </w:t>
      </w:r>
      <w:r w:rsidR="00073CED">
        <w:rPr>
          <w:rFonts w:eastAsia="Times New Roman"/>
          <w:lang w:val="en-US"/>
        </w:rPr>
        <w:t>following certificate extensio</w:t>
      </w:r>
      <w:r w:rsidR="00547A9A">
        <w:rPr>
          <w:rFonts w:eastAsia="Times New Roman"/>
          <w:lang w:val="en-US"/>
        </w:rPr>
        <w:t>ns</w:t>
      </w:r>
      <w:r w:rsidR="00073CED">
        <w:rPr>
          <w:rFonts w:eastAsia="Times New Roman"/>
          <w:lang w:val="en-US"/>
        </w:rPr>
        <w:t xml:space="preserve"> </w:t>
      </w:r>
      <w:r w:rsidR="00B4652B">
        <w:rPr>
          <w:rFonts w:eastAsia="Times New Roman"/>
          <w:lang w:val="en-US"/>
        </w:rPr>
        <w:t>as per [3].</w:t>
      </w:r>
    </w:p>
    <w:p w14:paraId="7FC8D704" w14:textId="526F8E7D" w:rsidR="00B4652B" w:rsidRDefault="00B4652B" w:rsidP="00B4652B">
      <w:pPr>
        <w:rPr>
          <w:rFonts w:eastAsia="Times New Roman"/>
        </w:rPr>
      </w:pPr>
      <w:r>
        <w:rPr>
          <w:rFonts w:eastAsia="Times New Roman"/>
        </w:rPr>
        <w:t xml:space="preserve">Name </w:t>
      </w:r>
      <w:r w:rsidR="008E265A">
        <w:rPr>
          <w:rFonts w:eastAsia="Times New Roman"/>
        </w:rPr>
        <w:t>constraints [</w:t>
      </w:r>
      <w:r w:rsidR="00DD7807">
        <w:rPr>
          <w:rFonts w:eastAsia="Times New Roman"/>
        </w:rPr>
        <w:t>3]</w:t>
      </w:r>
      <w:r>
        <w:rPr>
          <w:rFonts w:eastAsia="Times New Roman"/>
        </w:rPr>
        <w:t xml:space="preserve">: </w:t>
      </w:r>
      <w:r w:rsidR="00DD7807">
        <w:rPr>
          <w:rFonts w:eastAsia="Times New Roman"/>
        </w:rPr>
        <w:t xml:space="preserve">The </w:t>
      </w:r>
      <w:r w:rsidR="00DD7807" w:rsidRPr="00DD7807">
        <w:rPr>
          <w:rFonts w:eastAsia="Times New Roman"/>
        </w:rPr>
        <w:t xml:space="preserve">Name Constraints extension can be used to constrain the identities for which a CA can issue certificates. Identity namespaces can be explicitly excluded or permitted. </w:t>
      </w:r>
      <w:r w:rsidR="00DD7807">
        <w:rPr>
          <w:rFonts w:eastAsia="Times New Roman"/>
        </w:rPr>
        <w:t xml:space="preserve">This will </w:t>
      </w:r>
      <w:r w:rsidR="00DD7807" w:rsidRPr="00DD7807">
        <w:rPr>
          <w:rFonts w:eastAsia="Times New Roman"/>
        </w:rPr>
        <w:t xml:space="preserve">allow an </w:t>
      </w:r>
      <w:r w:rsidR="007647EE">
        <w:rPr>
          <w:rFonts w:eastAsia="Times New Roman"/>
        </w:rPr>
        <w:t>O-SNPN</w:t>
      </w:r>
      <w:r w:rsidR="00DD7807" w:rsidRPr="00DD7807">
        <w:rPr>
          <w:rFonts w:eastAsia="Times New Roman"/>
        </w:rPr>
        <w:t xml:space="preserve"> to obtain a subordinate CA that can issue certificates only for the </w:t>
      </w:r>
      <w:r w:rsidR="007647EE">
        <w:rPr>
          <w:rFonts w:eastAsia="Times New Roman"/>
        </w:rPr>
        <w:t>O-SNPN</w:t>
      </w:r>
      <w:r w:rsidR="00547A9A">
        <w:rPr>
          <w:rFonts w:eastAsia="Times New Roman"/>
        </w:rPr>
        <w:t>-</w:t>
      </w:r>
      <w:r w:rsidR="000D059E">
        <w:rPr>
          <w:rFonts w:eastAsia="Times New Roman"/>
        </w:rPr>
        <w:t>owned</w:t>
      </w:r>
      <w:r w:rsidR="00DD7807" w:rsidRPr="00DD7807">
        <w:rPr>
          <w:rFonts w:eastAsia="Times New Roman"/>
        </w:rPr>
        <w:t xml:space="preserve"> domain names. </w:t>
      </w:r>
      <w:r w:rsidR="001F7FC4">
        <w:rPr>
          <w:rFonts w:eastAsia="Times New Roman"/>
        </w:rPr>
        <w:t>This CA can</w:t>
      </w:r>
      <w:r w:rsidR="00A06600">
        <w:rPr>
          <w:rFonts w:eastAsia="Times New Roman"/>
        </w:rPr>
        <w:t>'</w:t>
      </w:r>
      <w:r w:rsidR="001F7FC4">
        <w:rPr>
          <w:rFonts w:eastAsia="Times New Roman"/>
        </w:rPr>
        <w:t xml:space="preserve">t issue certificates to random namespaces. </w:t>
      </w:r>
    </w:p>
    <w:p w14:paraId="3F40B784" w14:textId="4CA40051" w:rsidR="00F54FC8" w:rsidRDefault="000D2794" w:rsidP="00B4652B">
      <w:pPr>
        <w:rPr>
          <w:rFonts w:eastAsia="Times New Roman"/>
        </w:rPr>
      </w:pPr>
      <w:r>
        <w:rPr>
          <w:rFonts w:eastAsia="Times New Roman"/>
        </w:rPr>
        <w:t xml:space="preserve">Signed Certificate </w:t>
      </w:r>
      <w:r w:rsidR="00635FFD">
        <w:rPr>
          <w:rFonts w:eastAsia="Times New Roman"/>
        </w:rPr>
        <w:t>Timestamps (</w:t>
      </w:r>
      <w:r>
        <w:rPr>
          <w:rFonts w:eastAsia="Times New Roman"/>
        </w:rPr>
        <w:t>SCT)</w:t>
      </w:r>
      <w:r w:rsidR="00533544">
        <w:rPr>
          <w:rFonts w:eastAsia="Times New Roman"/>
        </w:rPr>
        <w:t>[3]</w:t>
      </w:r>
      <w:r>
        <w:rPr>
          <w:rFonts w:eastAsia="Times New Roman"/>
        </w:rPr>
        <w:t xml:space="preserve">: </w:t>
      </w:r>
      <w:r w:rsidR="005B738B">
        <w:rPr>
          <w:rFonts w:eastAsia="Times New Roman"/>
        </w:rPr>
        <w:t>UEs can enforce a</w:t>
      </w:r>
      <w:r w:rsidR="00547A9A">
        <w:rPr>
          <w:rFonts w:eastAsia="Times New Roman"/>
        </w:rPr>
        <w:t>n</w:t>
      </w:r>
      <w:r w:rsidR="005B738B">
        <w:rPr>
          <w:rFonts w:eastAsia="Times New Roman"/>
        </w:rPr>
        <w:t xml:space="preserve"> SCT policy </w:t>
      </w:r>
      <w:r w:rsidR="002032B6">
        <w:rPr>
          <w:rFonts w:eastAsia="Times New Roman"/>
        </w:rPr>
        <w:t>to verify signatures and consider the certificate trusted</w:t>
      </w:r>
      <w:r w:rsidR="00F54FC8">
        <w:rPr>
          <w:rFonts w:eastAsia="Times New Roman"/>
        </w:rPr>
        <w:t xml:space="preserve">. </w:t>
      </w:r>
    </w:p>
    <w:p w14:paraId="1CD153BD" w14:textId="58A8C0F4" w:rsidR="00B4545B" w:rsidRDefault="00B4545B" w:rsidP="00B4652B">
      <w:pPr>
        <w:rPr>
          <w:rFonts w:eastAsia="Times New Roman"/>
        </w:rPr>
      </w:pPr>
      <w:r>
        <w:rPr>
          <w:rFonts w:eastAsia="Times New Roman"/>
        </w:rPr>
        <w:t xml:space="preserve">Extended Key usage and </w:t>
      </w:r>
      <w:r w:rsidR="003E6738">
        <w:rPr>
          <w:rFonts w:eastAsia="Times New Roman"/>
        </w:rPr>
        <w:t>named constrai</w:t>
      </w:r>
      <w:r w:rsidR="00547A9A">
        <w:rPr>
          <w:rFonts w:eastAsia="Times New Roman"/>
        </w:rPr>
        <w:t>n</w:t>
      </w:r>
      <w:r w:rsidR="003E6738">
        <w:rPr>
          <w:rFonts w:eastAsia="Times New Roman"/>
        </w:rPr>
        <w:t xml:space="preserve">t </w:t>
      </w:r>
      <w:r w:rsidR="0029674A">
        <w:rPr>
          <w:rFonts w:eastAsia="Times New Roman"/>
        </w:rPr>
        <w:t xml:space="preserve">also </w:t>
      </w:r>
      <w:r w:rsidR="003E6738">
        <w:rPr>
          <w:rFonts w:eastAsia="Times New Roman"/>
        </w:rPr>
        <w:t xml:space="preserve">can be used together </w:t>
      </w:r>
      <w:r w:rsidR="0029674A">
        <w:rPr>
          <w:rFonts w:eastAsia="Times New Roman"/>
        </w:rPr>
        <w:t xml:space="preserve">for intermediate certificates </w:t>
      </w:r>
      <w:r w:rsidR="00835145">
        <w:rPr>
          <w:rFonts w:eastAsia="Times New Roman"/>
        </w:rPr>
        <w:t xml:space="preserve">to avoid arbitrary public certificates for fraudulent </w:t>
      </w:r>
      <w:r w:rsidR="007647EE">
        <w:rPr>
          <w:rFonts w:eastAsia="Times New Roman"/>
        </w:rPr>
        <w:t>O-SNPN</w:t>
      </w:r>
      <w:r w:rsidR="00D22460">
        <w:rPr>
          <w:rFonts w:eastAsia="Times New Roman"/>
        </w:rPr>
        <w:t xml:space="preserve">. </w:t>
      </w:r>
    </w:p>
    <w:p w14:paraId="11AA98B5" w14:textId="5CFF29BB" w:rsidR="00D22460" w:rsidRDefault="00D22460" w:rsidP="00D22460">
      <w:pPr>
        <w:rPr>
          <w:rFonts w:eastAsia="Times New Roman"/>
          <w:b/>
          <w:bCs/>
        </w:rPr>
      </w:pPr>
      <w:r w:rsidRPr="0099516F">
        <w:rPr>
          <w:rFonts w:eastAsia="Times New Roman"/>
          <w:b/>
          <w:bCs/>
          <w:lang w:val="en-US"/>
        </w:rPr>
        <w:t xml:space="preserve">Observation </w:t>
      </w:r>
      <w:r w:rsidR="008B1EF6">
        <w:rPr>
          <w:rFonts w:eastAsia="Times New Roman"/>
          <w:b/>
          <w:bCs/>
          <w:lang w:val="en-US"/>
        </w:rPr>
        <w:t>2</w:t>
      </w:r>
      <w:r w:rsidRPr="0099516F">
        <w:rPr>
          <w:rFonts w:eastAsia="Times New Roman"/>
          <w:b/>
          <w:bCs/>
          <w:lang w:val="en-US"/>
        </w:rPr>
        <w:t xml:space="preserve">: SCT, </w:t>
      </w:r>
      <w:r w:rsidRPr="0099516F">
        <w:rPr>
          <w:rFonts w:eastAsia="Times New Roman"/>
          <w:b/>
          <w:bCs/>
        </w:rPr>
        <w:t>Extended Key usage</w:t>
      </w:r>
      <w:r w:rsidR="00547A9A">
        <w:rPr>
          <w:rFonts w:eastAsia="Times New Roman"/>
          <w:b/>
          <w:bCs/>
        </w:rPr>
        <w:t>,</w:t>
      </w:r>
      <w:r w:rsidRPr="0099516F">
        <w:rPr>
          <w:rFonts w:eastAsia="Times New Roman"/>
          <w:b/>
          <w:bCs/>
        </w:rPr>
        <w:t xml:space="preserve"> and named constrai</w:t>
      </w:r>
      <w:r w:rsidR="00547A9A">
        <w:rPr>
          <w:rFonts w:eastAsia="Times New Roman"/>
          <w:b/>
          <w:bCs/>
        </w:rPr>
        <w:t>n</w:t>
      </w:r>
      <w:r w:rsidRPr="0099516F">
        <w:rPr>
          <w:rFonts w:eastAsia="Times New Roman"/>
          <w:b/>
          <w:bCs/>
        </w:rPr>
        <w:t xml:space="preserve">t </w:t>
      </w:r>
      <w:r w:rsidR="00F86166">
        <w:rPr>
          <w:rFonts w:eastAsia="Times New Roman"/>
          <w:b/>
          <w:bCs/>
        </w:rPr>
        <w:t xml:space="preserve">can also be used together for intermediate certificates to avoid arbitrary public certificates for fraudulent </w:t>
      </w:r>
      <w:r w:rsidR="007647EE">
        <w:rPr>
          <w:rFonts w:eastAsia="Times New Roman"/>
          <w:b/>
          <w:bCs/>
        </w:rPr>
        <w:t>O-SNPN</w:t>
      </w:r>
      <w:r w:rsidR="00F86166">
        <w:rPr>
          <w:rFonts w:eastAsia="Times New Roman"/>
          <w:b/>
          <w:bCs/>
        </w:rPr>
        <w:t xml:space="preserve"> and provide a reliable authentication/verification mechanism of server certificates'</w:t>
      </w:r>
      <w:r w:rsidR="0099516F" w:rsidRPr="0099516F">
        <w:rPr>
          <w:rFonts w:eastAsia="Times New Roman"/>
          <w:b/>
          <w:bCs/>
        </w:rPr>
        <w:t xml:space="preserve"> one-way authentication. </w:t>
      </w:r>
    </w:p>
    <w:p w14:paraId="6C4B390C" w14:textId="1CB59A8D" w:rsidR="009F3376" w:rsidRDefault="009F3376" w:rsidP="009F3376">
      <w:r>
        <w:rPr>
          <w:lang w:val="en-US"/>
        </w:rPr>
        <w:lastRenderedPageBreak/>
        <w:t>Authentication</w:t>
      </w:r>
      <w:r>
        <w:rPr>
          <w:rFonts w:eastAsia="Times New Roman"/>
        </w:rPr>
        <w:t xml:space="preserve"> in TLS is generally done via a unified set of protocol messages. Certificate authentication involves two messages: first, an appropriate certificate is sent in the Certificate message, followed by CertificateVerify to prov</w:t>
      </w:r>
      <w:r w:rsidR="00F86166">
        <w:rPr>
          <w:rFonts w:eastAsia="Times New Roman"/>
        </w:rPr>
        <w:t>e</w:t>
      </w:r>
      <w:r>
        <w:rPr>
          <w:rFonts w:eastAsia="Times New Roman"/>
        </w:rPr>
        <w:t xml:space="preserve"> private key possession. Handshake integrity is verified via the Finished message, which both sides send when the handshake is complete.</w:t>
      </w:r>
      <w:r w:rsidRPr="00525743">
        <w:t xml:space="preserve"> </w:t>
      </w:r>
      <w:r w:rsidRPr="00525743">
        <w:rPr>
          <w:rFonts w:eastAsia="Times New Roman"/>
        </w:rPr>
        <w:t xml:space="preserve">CertificateVerify message is used to prove possession of the private key corresponding to the certificate sent earlier in the handshake. </w:t>
      </w:r>
      <w:r>
        <w:rPr>
          <w:rFonts w:eastAsia="Times New Roman"/>
        </w:rPr>
        <w:t>Th</w:t>
      </w:r>
      <w:r w:rsidRPr="00525743">
        <w:rPr>
          <w:rFonts w:eastAsia="Times New Roman"/>
        </w:rPr>
        <w:t xml:space="preserve">is message is sent immediately </w:t>
      </w:r>
      <w:r>
        <w:rPr>
          <w:rFonts w:eastAsia="Times New Roman"/>
        </w:rPr>
        <w:t>aft</w:t>
      </w:r>
      <w:r w:rsidRPr="00525743">
        <w:rPr>
          <w:rFonts w:eastAsia="Times New Roman"/>
        </w:rPr>
        <w:t>er the certificate and must be followed by the Finished message</w:t>
      </w:r>
      <w:r>
        <w:rPr>
          <w:rFonts w:eastAsia="Times New Roman"/>
        </w:rPr>
        <w:t>.</w:t>
      </w:r>
      <w:r w:rsidRPr="00096AB2">
        <w:t xml:space="preserve"> </w:t>
      </w:r>
      <w:r>
        <w:t>T</w:t>
      </w:r>
      <w:r w:rsidR="00A766F3">
        <w:t>h</w:t>
      </w:r>
      <w:r>
        <w:t>e Finished message is the last message sent in every handshake. To verify the handshake integrity, the client and server both send cryptographic signatures of the exchanged data. T</w:t>
      </w:r>
      <w:r w:rsidR="00A766F3">
        <w:t>h</w:t>
      </w:r>
      <w:r>
        <w:t>e handshake proceeds only if the signatures can be verified. Any other result would imply a modification of the network traffic by a third party.</w:t>
      </w:r>
    </w:p>
    <w:p w14:paraId="725352D0" w14:textId="3537DB60" w:rsidR="00617CA2" w:rsidRPr="00617CA2" w:rsidRDefault="00617CA2" w:rsidP="00D22460">
      <w:pPr>
        <w:rPr>
          <w:rFonts w:eastAsia="Times New Roman"/>
          <w:b/>
          <w:bCs/>
        </w:rPr>
      </w:pPr>
      <w:r w:rsidRPr="00617CA2">
        <w:rPr>
          <w:rFonts w:eastAsia="Times New Roman"/>
          <w:b/>
          <w:bCs/>
        </w:rPr>
        <w:t xml:space="preserve">Observation </w:t>
      </w:r>
      <w:r w:rsidR="008B1EF6">
        <w:rPr>
          <w:rFonts w:eastAsia="Times New Roman"/>
          <w:b/>
          <w:bCs/>
        </w:rPr>
        <w:t>3</w:t>
      </w:r>
      <w:r w:rsidRPr="00617CA2">
        <w:rPr>
          <w:rFonts w:eastAsia="Times New Roman"/>
          <w:b/>
          <w:bCs/>
        </w:rPr>
        <w:t xml:space="preserve">: </w:t>
      </w:r>
      <w:r w:rsidRPr="00617CA2">
        <w:rPr>
          <w:b/>
          <w:bCs/>
        </w:rPr>
        <w:t xml:space="preserve">To verify the handshake integrity, </w:t>
      </w:r>
      <w:r w:rsidR="006D54AB">
        <w:rPr>
          <w:b/>
          <w:bCs/>
        </w:rPr>
        <w:t xml:space="preserve">server </w:t>
      </w:r>
      <w:r w:rsidR="006D54AB" w:rsidRPr="00617CA2">
        <w:rPr>
          <w:b/>
          <w:bCs/>
        </w:rPr>
        <w:t>sends</w:t>
      </w:r>
      <w:r w:rsidRPr="00617CA2">
        <w:rPr>
          <w:b/>
          <w:bCs/>
        </w:rPr>
        <w:t xml:space="preserve"> cryptographic signatures of the exchanged data. The handshake proceeds only if the signatures can be verified. Any other result would imply a modification of the network traffic by a third party.</w:t>
      </w:r>
    </w:p>
    <w:p w14:paraId="047C59BC" w14:textId="76973665" w:rsidR="0099516F" w:rsidRDefault="0099516F" w:rsidP="00D22460">
      <w:pPr>
        <w:rPr>
          <w:rFonts w:eastAsia="Times New Roman"/>
        </w:rPr>
      </w:pPr>
      <w:r w:rsidRPr="0099516F">
        <w:rPr>
          <w:rFonts w:eastAsia="Times New Roman"/>
        </w:rPr>
        <w:t>U</w:t>
      </w:r>
      <w:r>
        <w:rPr>
          <w:rFonts w:eastAsia="Times New Roman"/>
        </w:rPr>
        <w:t xml:space="preserve">E and </w:t>
      </w:r>
      <w:r w:rsidR="007647EE">
        <w:rPr>
          <w:rFonts w:eastAsia="Times New Roman"/>
        </w:rPr>
        <w:t>O-SNPN</w:t>
      </w:r>
      <w:r>
        <w:rPr>
          <w:rFonts w:eastAsia="Times New Roman"/>
        </w:rPr>
        <w:t xml:space="preserve"> follow the TLS authentication as per RFC </w:t>
      </w:r>
      <w:r w:rsidR="00A766F3">
        <w:rPr>
          <w:rFonts w:eastAsia="Times New Roman"/>
        </w:rPr>
        <w:t>and as per above.</w:t>
      </w:r>
    </w:p>
    <w:p w14:paraId="272B2FA2" w14:textId="2775FFE0" w:rsidR="00480B13" w:rsidRDefault="00480B13" w:rsidP="00480B13">
      <w:pPr>
        <w:rPr>
          <w:lang w:val="en-US"/>
        </w:rPr>
      </w:pPr>
      <w:r w:rsidRPr="002C47FE">
        <w:rPr>
          <w:b/>
          <w:bCs/>
          <w:lang w:val="en-US"/>
        </w:rPr>
        <w:t>Proposal</w:t>
      </w:r>
      <w:r w:rsidRPr="000B22D2">
        <w:rPr>
          <w:b/>
          <w:bCs/>
          <w:lang w:val="en-US"/>
        </w:rPr>
        <w:t xml:space="preserve"> </w:t>
      </w:r>
      <w:r w:rsidRPr="00854C9D">
        <w:rPr>
          <w:b/>
          <w:bCs/>
          <w:lang w:val="en-US"/>
        </w:rPr>
        <w:t xml:space="preserve">1: </w:t>
      </w:r>
      <w:r w:rsidRPr="00D408E0">
        <w:rPr>
          <w:b/>
          <w:bCs/>
          <w:lang w:val="en-US"/>
        </w:rPr>
        <w:t xml:space="preserve">Based on the </w:t>
      </w:r>
      <w:r w:rsidR="00C940D0" w:rsidRPr="00C720EA">
        <w:rPr>
          <w:b/>
          <w:bCs/>
          <w:lang w:val="en-US"/>
        </w:rPr>
        <w:t>aforementioned explanation it is proposed to d</w:t>
      </w:r>
      <w:r w:rsidRPr="002C47FE">
        <w:rPr>
          <w:b/>
          <w:bCs/>
          <w:lang w:val="en-US"/>
        </w:rPr>
        <w:t>elete the Editor’s note on how certificates are issued to the O-SNPN</w:t>
      </w:r>
      <w:r w:rsidR="00542567" w:rsidRPr="002C47FE">
        <w:rPr>
          <w:b/>
          <w:bCs/>
          <w:lang w:val="en-US"/>
        </w:rPr>
        <w:t xml:space="preserve"> with a note added</w:t>
      </w:r>
      <w:r>
        <w:rPr>
          <w:lang w:val="en-US"/>
        </w:rPr>
        <w:t>.</w:t>
      </w:r>
    </w:p>
    <w:p w14:paraId="220EA70C" w14:textId="77777777" w:rsidR="00480B13" w:rsidRPr="00480B13" w:rsidRDefault="00480B13" w:rsidP="00D22460">
      <w:pPr>
        <w:rPr>
          <w:rFonts w:eastAsia="Times New Roman"/>
          <w:lang w:val="en-US"/>
        </w:rPr>
      </w:pPr>
    </w:p>
    <w:p w14:paraId="51D2372D" w14:textId="77777777" w:rsidR="00C022E3" w:rsidRDefault="00C022E3">
      <w:pPr>
        <w:pStyle w:val="Heading1"/>
      </w:pPr>
      <w:r>
        <w:t>4</w:t>
      </w:r>
      <w:r>
        <w:tab/>
        <w:t>Detailed proposal</w:t>
      </w:r>
    </w:p>
    <w:p w14:paraId="39B24D19" w14:textId="08449166" w:rsidR="003A35C2" w:rsidRDefault="003A35C2">
      <w:pPr>
        <w:rPr>
          <w:i/>
        </w:rPr>
      </w:pPr>
    </w:p>
    <w:p w14:paraId="6A8D75EF" w14:textId="004CE6C9" w:rsidR="003A35C2" w:rsidRDefault="003A35C2" w:rsidP="003A35C2">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 xml:space="preserve">*********Start of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53E45BCB" w14:textId="77777777" w:rsidR="00854C9D" w:rsidRPr="00854C9D" w:rsidRDefault="00854C9D" w:rsidP="00854C9D">
      <w:pPr>
        <w:keepNext/>
        <w:keepLines/>
        <w:pBdr>
          <w:top w:val="single" w:sz="12" w:space="3" w:color="auto"/>
        </w:pBdr>
        <w:spacing w:before="240"/>
        <w:ind w:left="1134" w:hanging="1134"/>
        <w:outlineLvl w:val="0"/>
        <w:rPr>
          <w:rFonts w:ascii="Arial" w:eastAsia="Times New Roman" w:hAnsi="Arial"/>
          <w:sz w:val="36"/>
        </w:rPr>
      </w:pPr>
      <w:bookmarkStart w:id="2" w:name="_Toc48930843"/>
      <w:bookmarkStart w:id="3" w:name="_Toc49376092"/>
      <w:bookmarkStart w:id="4" w:name="_Toc66185298"/>
      <w:r w:rsidRPr="00854C9D">
        <w:rPr>
          <w:rFonts w:ascii="Arial" w:eastAsia="Times New Roman" w:hAnsi="Arial"/>
          <w:sz w:val="36"/>
        </w:rPr>
        <w:t>2</w:t>
      </w:r>
      <w:r w:rsidRPr="00854C9D">
        <w:rPr>
          <w:rFonts w:ascii="Arial" w:eastAsia="Times New Roman" w:hAnsi="Arial"/>
          <w:sz w:val="36"/>
        </w:rPr>
        <w:tab/>
        <w:t>References</w:t>
      </w:r>
      <w:bookmarkEnd w:id="2"/>
      <w:bookmarkEnd w:id="3"/>
      <w:bookmarkEnd w:id="4"/>
    </w:p>
    <w:p w14:paraId="7AA27028" w14:textId="77777777" w:rsidR="00854C9D" w:rsidRPr="00854C9D" w:rsidRDefault="00854C9D" w:rsidP="00854C9D">
      <w:pPr>
        <w:rPr>
          <w:rFonts w:eastAsia="Times New Roman"/>
        </w:rPr>
      </w:pPr>
      <w:r w:rsidRPr="00854C9D">
        <w:rPr>
          <w:rFonts w:eastAsia="Times New Roman"/>
        </w:rPr>
        <w:t>The following documents contain provisions which, through reference in this text, constitute provisions of the present document.</w:t>
      </w:r>
    </w:p>
    <w:p w14:paraId="44B5A092" w14:textId="77777777" w:rsidR="00854C9D" w:rsidRPr="00854C9D" w:rsidRDefault="00854C9D" w:rsidP="00854C9D">
      <w:pPr>
        <w:ind w:left="568" w:hanging="284"/>
        <w:rPr>
          <w:rFonts w:eastAsia="Times New Roman"/>
        </w:rPr>
      </w:pPr>
      <w:r w:rsidRPr="00854C9D">
        <w:rPr>
          <w:rFonts w:eastAsia="Times New Roman"/>
        </w:rPr>
        <w:t>-</w:t>
      </w:r>
      <w:r w:rsidRPr="00854C9D">
        <w:rPr>
          <w:rFonts w:eastAsia="Times New Roman"/>
        </w:rPr>
        <w:tab/>
        <w:t>References are either specific (identified by date of publication, edition number, version number, etc.) or non</w:t>
      </w:r>
      <w:r w:rsidRPr="00854C9D">
        <w:rPr>
          <w:rFonts w:eastAsia="Times New Roman"/>
        </w:rPr>
        <w:noBreakHyphen/>
        <w:t>specific.</w:t>
      </w:r>
    </w:p>
    <w:p w14:paraId="06DDEC91" w14:textId="77777777" w:rsidR="00854C9D" w:rsidRPr="00854C9D" w:rsidRDefault="00854C9D" w:rsidP="00854C9D">
      <w:pPr>
        <w:ind w:left="568" w:hanging="284"/>
        <w:rPr>
          <w:rFonts w:eastAsia="Times New Roman"/>
        </w:rPr>
      </w:pPr>
      <w:r w:rsidRPr="00854C9D">
        <w:rPr>
          <w:rFonts w:eastAsia="Times New Roman"/>
        </w:rPr>
        <w:t>-</w:t>
      </w:r>
      <w:r w:rsidRPr="00854C9D">
        <w:rPr>
          <w:rFonts w:eastAsia="Times New Roman"/>
        </w:rPr>
        <w:tab/>
        <w:t>For a specific reference, subsequent revisions do not apply.</w:t>
      </w:r>
    </w:p>
    <w:p w14:paraId="0AC91CE5" w14:textId="77777777" w:rsidR="00854C9D" w:rsidRPr="00854C9D" w:rsidRDefault="00854C9D" w:rsidP="00854C9D">
      <w:pPr>
        <w:ind w:left="568" w:hanging="284"/>
        <w:rPr>
          <w:rFonts w:eastAsia="Times New Roman"/>
        </w:rPr>
      </w:pPr>
      <w:r w:rsidRPr="00854C9D">
        <w:rPr>
          <w:rFonts w:eastAsia="Times New Roman"/>
        </w:rPr>
        <w:t>-</w:t>
      </w:r>
      <w:r w:rsidRPr="00854C9D">
        <w:rPr>
          <w:rFonts w:eastAsia="Times New Roman"/>
        </w:rPr>
        <w:tab/>
        <w:t>For a non-specific reference, the latest version applies. In the case of a reference to a 3GPP document (including a GSM document), a non-specific reference implicitly refers to the latest version of that document</w:t>
      </w:r>
      <w:r w:rsidRPr="00854C9D">
        <w:rPr>
          <w:rFonts w:eastAsia="Times New Roman"/>
          <w:i/>
        </w:rPr>
        <w:t xml:space="preserve"> in the same Release as the present document</w:t>
      </w:r>
      <w:r w:rsidRPr="00854C9D">
        <w:rPr>
          <w:rFonts w:eastAsia="Times New Roman"/>
        </w:rPr>
        <w:t>.</w:t>
      </w:r>
    </w:p>
    <w:p w14:paraId="606622BB" w14:textId="77777777" w:rsidR="00854C9D" w:rsidRPr="00854C9D" w:rsidRDefault="00854C9D" w:rsidP="00854C9D">
      <w:pPr>
        <w:keepLines/>
        <w:ind w:left="1702" w:hanging="1418"/>
        <w:rPr>
          <w:rFonts w:eastAsia="Times New Roman"/>
        </w:rPr>
      </w:pPr>
      <w:r w:rsidRPr="00854C9D">
        <w:rPr>
          <w:rFonts w:eastAsia="Times New Roman"/>
        </w:rPr>
        <w:t>[1]</w:t>
      </w:r>
      <w:r w:rsidRPr="00854C9D">
        <w:rPr>
          <w:rFonts w:eastAsia="Times New Roman"/>
        </w:rPr>
        <w:tab/>
        <w:t>3GPP TR 21.905: "Vocabulary for 3GPP Specifications".</w:t>
      </w:r>
    </w:p>
    <w:p w14:paraId="494F39D9" w14:textId="77777777" w:rsidR="00854C9D" w:rsidRPr="00854C9D" w:rsidRDefault="00854C9D" w:rsidP="00854C9D">
      <w:pPr>
        <w:keepLines/>
        <w:ind w:left="1702" w:hanging="1418"/>
        <w:rPr>
          <w:rFonts w:eastAsia="Times New Roman"/>
        </w:rPr>
      </w:pPr>
      <w:r w:rsidRPr="00854C9D">
        <w:rPr>
          <w:rFonts w:eastAsia="Times New Roman"/>
        </w:rPr>
        <w:t>[2]</w:t>
      </w:r>
      <w:r w:rsidRPr="00854C9D">
        <w:rPr>
          <w:rFonts w:eastAsia="Times New Roman"/>
        </w:rPr>
        <w:tab/>
        <w:t>3GPP TS 33.501: "Security architecture and procedures for 5G System"</w:t>
      </w:r>
    </w:p>
    <w:p w14:paraId="7F6B1278" w14:textId="77777777" w:rsidR="00854C9D" w:rsidRPr="00854C9D" w:rsidRDefault="00854C9D" w:rsidP="00854C9D">
      <w:pPr>
        <w:keepLines/>
        <w:ind w:left="1702" w:hanging="1418"/>
        <w:rPr>
          <w:rFonts w:eastAsia="Times New Roman"/>
        </w:rPr>
      </w:pPr>
      <w:r w:rsidRPr="00854C9D">
        <w:rPr>
          <w:rFonts w:eastAsia="Times New Roman"/>
        </w:rPr>
        <w:t>[3]</w:t>
      </w:r>
      <w:r w:rsidRPr="00854C9D">
        <w:rPr>
          <w:rFonts w:eastAsia="Times New Roman"/>
        </w:rPr>
        <w:tab/>
        <w:t>3GPP TR 23.700-07: "Study on enhanced support of non-public networks (Release 17)"</w:t>
      </w:r>
    </w:p>
    <w:p w14:paraId="49B0813A" w14:textId="77777777" w:rsidR="00854C9D" w:rsidRPr="00854C9D" w:rsidRDefault="00854C9D" w:rsidP="00854C9D">
      <w:pPr>
        <w:keepLines/>
        <w:ind w:left="1702" w:hanging="1418"/>
        <w:rPr>
          <w:rFonts w:eastAsia="Times New Roman"/>
        </w:rPr>
      </w:pPr>
      <w:r w:rsidRPr="00854C9D">
        <w:rPr>
          <w:rFonts w:eastAsia="Times New Roman"/>
        </w:rPr>
        <w:t>[4]</w:t>
      </w:r>
      <w:r w:rsidRPr="00854C9D">
        <w:rPr>
          <w:rFonts w:eastAsia="Times New Roman"/>
        </w:rPr>
        <w:tab/>
      </w:r>
      <w:r w:rsidRPr="00854C9D">
        <w:rPr>
          <w:rFonts w:eastAsia="Times New Roman"/>
        </w:rPr>
        <w:tab/>
        <w:t>3GPP TS 23.501: "System Architecture for the 5G System"</w:t>
      </w:r>
    </w:p>
    <w:p w14:paraId="135A5CD3" w14:textId="77777777" w:rsidR="00854C9D" w:rsidRPr="00854C9D" w:rsidRDefault="00854C9D" w:rsidP="00854C9D">
      <w:pPr>
        <w:keepLines/>
        <w:ind w:left="1702" w:hanging="1418"/>
        <w:rPr>
          <w:rFonts w:eastAsia="Times New Roman"/>
        </w:rPr>
      </w:pPr>
      <w:r w:rsidRPr="00854C9D">
        <w:rPr>
          <w:rFonts w:eastAsia="Times New Roman"/>
        </w:rPr>
        <w:t>[5]</w:t>
      </w:r>
      <w:r w:rsidRPr="00854C9D">
        <w:rPr>
          <w:rFonts w:eastAsia="Times New Roman"/>
        </w:rPr>
        <w:tab/>
        <w:t xml:space="preserve">IETF RFC 5281: "Extensible Authentication Protocol Tunneled Transport Layer Security             </w:t>
      </w:r>
      <w:r w:rsidRPr="00854C9D">
        <w:rPr>
          <w:rFonts w:eastAsia="Times New Roman"/>
        </w:rPr>
        <w:tab/>
        <w:t xml:space="preserve">Authenticated Protocol Version 0 (EAP-TTLSv0)" </w:t>
      </w:r>
    </w:p>
    <w:p w14:paraId="0CA7BA76" w14:textId="2B9962E6" w:rsidR="00854C9D" w:rsidRDefault="00854C9D" w:rsidP="00854C9D">
      <w:pPr>
        <w:keepLines/>
        <w:ind w:left="1702" w:hanging="1418"/>
        <w:rPr>
          <w:ins w:id="5" w:author="Abhijeet Kolekar" w:date="2021-05-07T11:34:00Z"/>
          <w:rFonts w:eastAsia="Times New Roman"/>
        </w:rPr>
      </w:pPr>
      <w:r w:rsidRPr="00854C9D">
        <w:rPr>
          <w:rFonts w:eastAsia="Times New Roman"/>
        </w:rPr>
        <w:t>[6]</w:t>
      </w:r>
      <w:r w:rsidRPr="00854C9D">
        <w:rPr>
          <w:rFonts w:eastAsia="Times New Roman"/>
        </w:rPr>
        <w:tab/>
        <w:t>3GPP TS 23.502: "Procedures for the 5G System (5GS)"</w:t>
      </w:r>
    </w:p>
    <w:p w14:paraId="3673E7A6" w14:textId="74CE2419" w:rsidR="00854C9D" w:rsidRPr="00854C9D" w:rsidRDefault="00D408E0" w:rsidP="00854C9D">
      <w:pPr>
        <w:keepLines/>
        <w:ind w:left="1702" w:hanging="1418"/>
        <w:rPr>
          <w:rFonts w:eastAsia="Times New Roman"/>
        </w:rPr>
      </w:pPr>
      <w:ins w:id="6" w:author="Abhijeet Kolekar" w:date="2021-05-07T11:34:00Z">
        <w:r w:rsidRPr="00000CEC">
          <w:rPr>
            <w:color w:val="000000" w:themeColor="text1"/>
          </w:rPr>
          <w:t>[</w:t>
        </w:r>
        <w:r>
          <w:rPr>
            <w:color w:val="000000" w:themeColor="text1"/>
          </w:rPr>
          <w:t>ZZ</w:t>
        </w:r>
        <w:r w:rsidRPr="00000CEC">
          <w:rPr>
            <w:color w:val="000000" w:themeColor="text1"/>
          </w:rPr>
          <w:t xml:space="preserve">] </w:t>
        </w:r>
        <w:r w:rsidRPr="00000CEC">
          <w:rPr>
            <w:color w:val="000000" w:themeColor="text1"/>
          </w:rPr>
          <w:tab/>
          <w:t>IETF RFC 5216: "The EAP-TLS Authentication Protocol".</w:t>
        </w:r>
      </w:ins>
    </w:p>
    <w:p w14:paraId="19A8F000" w14:textId="77777777" w:rsidR="00854C9D" w:rsidRPr="00854C9D" w:rsidRDefault="00854C9D" w:rsidP="00854C9D">
      <w:pPr>
        <w:keepLines/>
        <w:ind w:left="1702" w:hanging="1418"/>
        <w:rPr>
          <w:rFonts w:eastAsia="Times New Roman"/>
        </w:rPr>
      </w:pPr>
    </w:p>
    <w:p w14:paraId="010BED25" w14:textId="77777777" w:rsidR="00854C9D" w:rsidRPr="00854C9D" w:rsidRDefault="00854C9D" w:rsidP="00854C9D">
      <w:pPr>
        <w:keepLines/>
        <w:ind w:left="1702" w:hanging="1418"/>
        <w:rPr>
          <w:rFonts w:eastAsia="Times New Roman"/>
        </w:rPr>
      </w:pPr>
      <w:r w:rsidRPr="00854C9D">
        <w:rPr>
          <w:rFonts w:eastAsia="Times New Roman"/>
        </w:rPr>
        <w:t>…</w:t>
      </w:r>
    </w:p>
    <w:p w14:paraId="4195604F" w14:textId="77777777" w:rsidR="00854C9D" w:rsidRPr="00854C9D" w:rsidRDefault="00854C9D" w:rsidP="00854C9D">
      <w:pPr>
        <w:keepLines/>
        <w:ind w:left="1702" w:hanging="1418"/>
        <w:rPr>
          <w:rFonts w:eastAsia="Times New Roman"/>
        </w:rPr>
      </w:pPr>
      <w:r w:rsidRPr="00854C9D">
        <w:rPr>
          <w:rFonts w:eastAsia="Times New Roman"/>
        </w:rPr>
        <w:t>[x]</w:t>
      </w:r>
      <w:r w:rsidRPr="00854C9D">
        <w:rPr>
          <w:rFonts w:eastAsia="Times New Roman"/>
        </w:rPr>
        <w:tab/>
        <w:t>&lt;doctype&gt; &lt;#&gt;[ ([up to and including]{yyyy[-mm]|V&lt;a[.b[.c]]&gt;}[onwards])]: "&lt;Title&gt;".</w:t>
      </w:r>
    </w:p>
    <w:p w14:paraId="213E5D33" w14:textId="34A1A159" w:rsidR="00854C9D" w:rsidRDefault="00854C9D" w:rsidP="003A35C2">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w:t>
      </w:r>
      <w:r>
        <w:rPr>
          <w:b/>
          <w:bCs/>
          <w:iCs/>
          <w:color w:val="2F5496" w:themeColor="accent1" w:themeShade="BF"/>
          <w:sz w:val="36"/>
          <w:szCs w:val="36"/>
        </w:rPr>
        <w:t>Next</w:t>
      </w:r>
      <w:r w:rsidRPr="00A56FAB">
        <w:rPr>
          <w:b/>
          <w:bCs/>
          <w:iCs/>
          <w:color w:val="2F5496" w:themeColor="accent1" w:themeShade="BF"/>
          <w:sz w:val="36"/>
          <w:szCs w:val="36"/>
        </w:rPr>
        <w:t xml:space="preserve">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2DC124D6" w14:textId="77777777" w:rsidR="00374A6E" w:rsidRPr="00374A6E" w:rsidRDefault="00374A6E" w:rsidP="00374A6E">
      <w:pPr>
        <w:keepNext/>
        <w:keepLines/>
        <w:spacing w:before="180"/>
        <w:ind w:left="1134" w:hanging="1134"/>
        <w:outlineLvl w:val="1"/>
        <w:rPr>
          <w:rFonts w:ascii="Arial" w:hAnsi="Arial"/>
          <w:sz w:val="32"/>
        </w:rPr>
      </w:pPr>
      <w:bookmarkStart w:id="7" w:name="_Toc66185403"/>
      <w:bookmarkStart w:id="8" w:name="_Toc47518371"/>
      <w:r w:rsidRPr="00374A6E">
        <w:rPr>
          <w:rFonts w:ascii="Arial" w:hAnsi="Arial"/>
          <w:sz w:val="32"/>
        </w:rPr>
        <w:lastRenderedPageBreak/>
        <w:t>6.14</w:t>
      </w:r>
      <w:r w:rsidRPr="00374A6E">
        <w:rPr>
          <w:rFonts w:ascii="Arial" w:hAnsi="Arial"/>
          <w:sz w:val="32"/>
        </w:rPr>
        <w:tab/>
        <w:t>Solution #14: Initial access for UE Onboarding for an SNPN from Onboarding SNPN using primary and secondary authentication</w:t>
      </w:r>
      <w:bookmarkEnd w:id="7"/>
    </w:p>
    <w:p w14:paraId="65AEF251" w14:textId="77777777" w:rsidR="00374A6E" w:rsidRPr="00374A6E" w:rsidRDefault="00374A6E" w:rsidP="00374A6E">
      <w:pPr>
        <w:keepNext/>
        <w:keepLines/>
        <w:spacing w:before="120"/>
        <w:ind w:left="1134" w:hanging="1134"/>
        <w:outlineLvl w:val="2"/>
        <w:rPr>
          <w:rFonts w:ascii="Arial" w:hAnsi="Arial"/>
          <w:sz w:val="28"/>
        </w:rPr>
      </w:pPr>
      <w:bookmarkStart w:id="9" w:name="_Toc47518368"/>
      <w:bookmarkStart w:id="10" w:name="_Toc66185404"/>
      <w:r w:rsidRPr="00374A6E">
        <w:rPr>
          <w:rFonts w:ascii="Arial" w:hAnsi="Arial"/>
          <w:sz w:val="28"/>
        </w:rPr>
        <w:t>6.14.1</w:t>
      </w:r>
      <w:r w:rsidRPr="00374A6E">
        <w:rPr>
          <w:rFonts w:ascii="Arial" w:hAnsi="Arial"/>
          <w:sz w:val="28"/>
        </w:rPr>
        <w:tab/>
        <w:t>Introduction</w:t>
      </w:r>
      <w:bookmarkEnd w:id="9"/>
      <w:bookmarkEnd w:id="10"/>
    </w:p>
    <w:p w14:paraId="0392FFB2" w14:textId="77777777" w:rsidR="00374A6E" w:rsidRPr="00374A6E" w:rsidRDefault="00374A6E" w:rsidP="00374A6E">
      <w:r w:rsidRPr="00374A6E">
        <w:t xml:space="preserve">This solution addresses key issue 4," Securing initial access for UE onboarding between UE and SNPN," for devices without UICC and figure 6.Y.1-1 shows a general use-case for this key issue. The actual provisioning mechanisms are outside the scope of this solution. In this solution, UE authenticates network using one-way authentication as part of authentication procedure and performs mutual authentication with DCS using any EAP method as part of secondary authentication. </w:t>
      </w:r>
    </w:p>
    <w:p w14:paraId="39680337" w14:textId="77777777" w:rsidR="00374A6E" w:rsidRPr="00374A6E" w:rsidRDefault="00374A6E" w:rsidP="00374A6E">
      <w:pPr>
        <w:keepNext/>
        <w:keepLines/>
        <w:spacing w:before="60"/>
        <w:rPr>
          <w:rFonts w:ascii="Arial" w:hAnsi="Arial"/>
          <w:b/>
        </w:rPr>
      </w:pPr>
      <w:r w:rsidRPr="00374A6E">
        <w:t xml:space="preserve">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w:t>
      </w:r>
      <w:r w:rsidRPr="00374A6E">
        <w:rPr>
          <w:rFonts w:ascii="Arial" w:eastAsia="Times New Roman" w:hAnsi="Arial"/>
          <w:b/>
        </w:rPr>
        <w:object w:dxaOrig="9345" w:dyaOrig="3375" w14:anchorId="60B403D9">
          <v:shape id="_x0000_i1026" type="#_x0000_t75" style="width:468.25pt;height:169.2pt" o:ole="">
            <v:imagedata r:id="rId12" o:title=""/>
          </v:shape>
          <o:OLEObject Type="Embed" ProgID="Visio.Drawing.15" ShapeID="_x0000_i1026" DrawAspect="Content" ObjectID="_1682916630" r:id="rId13"/>
        </w:object>
      </w:r>
    </w:p>
    <w:p w14:paraId="66502D9E" w14:textId="77777777" w:rsidR="00374A6E" w:rsidRPr="00374A6E" w:rsidRDefault="00374A6E" w:rsidP="00374A6E">
      <w:pPr>
        <w:keepLines/>
        <w:spacing w:after="240"/>
        <w:jc w:val="center"/>
        <w:rPr>
          <w:rFonts w:ascii="Arial" w:hAnsi="Arial"/>
          <w:b/>
        </w:rPr>
      </w:pPr>
      <w:r w:rsidRPr="00374A6E">
        <w:rPr>
          <w:rFonts w:ascii="Arial" w:hAnsi="Arial"/>
          <w:b/>
        </w:rPr>
        <w:t>Figure 6.14.1-1: UE onboarding in non-public network</w:t>
      </w:r>
    </w:p>
    <w:p w14:paraId="2CF30208" w14:textId="77777777" w:rsidR="00374A6E" w:rsidRPr="00374A6E" w:rsidRDefault="00374A6E" w:rsidP="00374A6E">
      <w:pPr>
        <w:keepNext/>
        <w:keepLines/>
        <w:spacing w:before="120"/>
        <w:ind w:left="1134" w:hanging="1134"/>
        <w:outlineLvl w:val="2"/>
        <w:rPr>
          <w:rFonts w:ascii="Arial" w:hAnsi="Arial"/>
          <w:sz w:val="28"/>
        </w:rPr>
      </w:pPr>
      <w:bookmarkStart w:id="11" w:name="_Toc66185405"/>
      <w:r w:rsidRPr="00374A6E">
        <w:rPr>
          <w:rFonts w:ascii="Arial" w:hAnsi="Arial"/>
          <w:sz w:val="28"/>
        </w:rPr>
        <w:t>6</w:t>
      </w:r>
      <w:bookmarkStart w:id="12" w:name="_Toc47518369"/>
      <w:r w:rsidRPr="00374A6E">
        <w:rPr>
          <w:rFonts w:ascii="Arial" w:hAnsi="Arial"/>
          <w:sz w:val="28"/>
        </w:rPr>
        <w:t>.14.2</w:t>
      </w:r>
      <w:r w:rsidRPr="00374A6E">
        <w:rPr>
          <w:rFonts w:ascii="Arial" w:hAnsi="Arial"/>
          <w:sz w:val="28"/>
        </w:rPr>
        <w:tab/>
        <w:t>Solution details</w:t>
      </w:r>
      <w:bookmarkEnd w:id="11"/>
      <w:bookmarkEnd w:id="12"/>
    </w:p>
    <w:p w14:paraId="01A1BB83" w14:textId="77777777" w:rsidR="00374A6E" w:rsidRPr="00374A6E" w:rsidRDefault="00374A6E" w:rsidP="00374A6E">
      <w:pPr>
        <w:keepNext/>
        <w:keepLines/>
        <w:spacing w:before="120"/>
        <w:ind w:left="1418" w:hanging="1418"/>
        <w:outlineLvl w:val="3"/>
        <w:rPr>
          <w:rFonts w:ascii="Arial" w:hAnsi="Arial"/>
          <w:sz w:val="24"/>
        </w:rPr>
      </w:pPr>
      <w:bookmarkStart w:id="13" w:name="_Toc66185406"/>
      <w:r w:rsidRPr="00374A6E">
        <w:rPr>
          <w:rFonts w:ascii="Arial" w:hAnsi="Arial"/>
          <w:sz w:val="24"/>
        </w:rPr>
        <w:t>6.14.2.0</w:t>
      </w:r>
      <w:r w:rsidRPr="00374A6E">
        <w:rPr>
          <w:rFonts w:ascii="Arial" w:hAnsi="Arial"/>
          <w:sz w:val="24"/>
        </w:rPr>
        <w:tab/>
        <w:t>General</w:t>
      </w:r>
      <w:bookmarkEnd w:id="13"/>
    </w:p>
    <w:p w14:paraId="34A33275" w14:textId="77777777" w:rsidR="00374A6E" w:rsidRPr="00374A6E" w:rsidRDefault="00374A6E" w:rsidP="00374A6E">
      <w:r w:rsidRPr="00374A6E">
        <w:rPr>
          <w:color w:val="000000"/>
          <w:lang w:val="en-US" w:eastAsia="zh-CN"/>
        </w:rPr>
        <w:t>Following pre-conditions are assumed</w:t>
      </w:r>
      <w:r w:rsidRPr="00374A6E">
        <w:t>:</w:t>
      </w:r>
    </w:p>
    <w:p w14:paraId="73D3903D" w14:textId="77777777" w:rsidR="00374A6E" w:rsidRPr="00374A6E" w:rsidRDefault="00374A6E" w:rsidP="00374A6E">
      <w:pPr>
        <w:ind w:left="568" w:hanging="284"/>
        <w:rPr>
          <w:lang w:val="en-IN"/>
        </w:rPr>
      </w:pPr>
      <w:r w:rsidRPr="00374A6E">
        <w:rPr>
          <w:lang w:val="en-IN"/>
        </w:rPr>
        <w:t>-</w:t>
      </w:r>
      <w:r w:rsidRPr="00374A6E">
        <w:rPr>
          <w:lang w:val="en-IN"/>
        </w:rPr>
        <w:tab/>
        <w:t xml:space="preserve">The UE is provisioned with some default UE credentials and a unique UE identifier at the manufacturing time. </w:t>
      </w:r>
      <w:r w:rsidRPr="00374A6E">
        <w:rPr>
          <w:lang w:val="en-US"/>
        </w:rPr>
        <w:t>The unique UE identifier is assumed to be unique within the DCS. It takes the form of a Network Access Identifier (NAI), which is composed of the user part and the realm part, which may identify the domain name of the DCS.</w:t>
      </w:r>
      <w:r w:rsidRPr="00374A6E">
        <w:t xml:space="preserve"> </w:t>
      </w:r>
      <w:r w:rsidRPr="00374A6E">
        <w:rPr>
          <w:lang w:val="en-US"/>
        </w:rPr>
        <w:t>UE is provisioned with set of roots of trust certificate information that UE will use to authenticate O-SNPN during the authentication.</w:t>
      </w:r>
    </w:p>
    <w:p w14:paraId="1651626C" w14:textId="77777777" w:rsidR="00374A6E" w:rsidRPr="00374A6E" w:rsidRDefault="00374A6E" w:rsidP="00374A6E">
      <w:pPr>
        <w:ind w:left="568" w:hanging="284"/>
        <w:rPr>
          <w:lang w:val="en-IN"/>
        </w:rPr>
      </w:pPr>
      <w:r w:rsidRPr="00374A6E">
        <w:rPr>
          <w:lang w:val="en-IN"/>
        </w:rPr>
        <w:t>-</w:t>
      </w:r>
      <w:r w:rsidRPr="00374A6E">
        <w:rPr>
          <w:lang w:val="en-IN"/>
        </w:rPr>
        <w:tab/>
        <w:t xml:space="preserve">The UE is not provisioned with </w:t>
      </w:r>
      <w:r w:rsidRPr="00374A6E">
        <w:rPr>
          <w:i/>
          <w:lang w:val="en-IN"/>
        </w:rPr>
        <w:t>subscription credentials</w:t>
      </w:r>
      <w:r w:rsidRPr="00374A6E">
        <w:rPr>
          <w:lang w:val="en-IN"/>
        </w:rPr>
        <w:t xml:space="preserve"> that grant access to a SO-SNPN.</w:t>
      </w:r>
    </w:p>
    <w:p w14:paraId="4B397478" w14:textId="77777777" w:rsidR="00374A6E" w:rsidRPr="00374A6E" w:rsidRDefault="00374A6E" w:rsidP="00374A6E">
      <w:pPr>
        <w:ind w:left="568" w:hanging="284"/>
        <w:rPr>
          <w:lang w:val="en-IN"/>
        </w:rPr>
      </w:pPr>
      <w:r w:rsidRPr="00374A6E">
        <w:rPr>
          <w:lang w:val="en-IN"/>
        </w:rPr>
        <w:t>-</w:t>
      </w:r>
      <w:r w:rsidRPr="00374A6E">
        <w:rPr>
          <w:lang w:val="en-IN"/>
        </w:rPr>
        <w:tab/>
        <w:t>The Onboarding SNPN (O-SNPN) that is used by the UE in the onboarding process is not necessarily the same as the SO-SNPN (Subscription Owner SNPN) for which subscription credentials will be provisioned in the UE.</w:t>
      </w:r>
    </w:p>
    <w:p w14:paraId="7635F203" w14:textId="77777777" w:rsidR="00374A6E" w:rsidRPr="00374A6E" w:rsidRDefault="00374A6E" w:rsidP="00374A6E">
      <w:pPr>
        <w:ind w:left="568" w:hanging="284"/>
        <w:rPr>
          <w:lang w:val="en-IN" w:eastAsia="zh-CN"/>
        </w:rPr>
      </w:pPr>
      <w:r w:rsidRPr="00374A6E">
        <w:rPr>
          <w:lang w:val="en-IN"/>
        </w:rPr>
        <w:t>-</w:t>
      </w:r>
      <w:r w:rsidRPr="00374A6E">
        <w:rPr>
          <w:lang w:val="en-IN"/>
        </w:rPr>
        <w:tab/>
        <w:t>T</w:t>
      </w:r>
      <w:r w:rsidRPr="00374A6E">
        <w:rPr>
          <w:lang w:val="en-IN" w:eastAsia="zh-CN"/>
        </w:rPr>
        <w:t xml:space="preserve">he O-SNPN operator has access to a Default Credential Server (DCS), which is used to verify that UE is subject to onboarding based on the UE identifier and the associated default UE credentials. The DCS is used for UE authentication/authorization in the O-SNPN during the establishment of a PDU Session for onboarding purposes. The DCS owner is out of this document's scope and can be inside or outside of the O-SNPN, e.g., DCS can be owned by the device manufacturer, </w:t>
      </w:r>
      <w:r w:rsidRPr="00374A6E">
        <w:rPr>
          <w:lang w:val="en-US" w:eastAsia="zh-CN"/>
        </w:rPr>
        <w:t>by an SNPN other than the O-SNPN,</w:t>
      </w:r>
      <w:r w:rsidRPr="00374A6E">
        <w:rPr>
          <w:lang w:val="en-US"/>
        </w:rPr>
        <w:t xml:space="preserve"> or by a 3</w:t>
      </w:r>
      <w:r w:rsidRPr="00374A6E">
        <w:rPr>
          <w:vertAlign w:val="superscript"/>
          <w:lang w:val="en-US"/>
        </w:rPr>
        <w:t>rd</w:t>
      </w:r>
      <w:r w:rsidRPr="00374A6E">
        <w:rPr>
          <w:lang w:val="en-US"/>
        </w:rPr>
        <w:t xml:space="preserve"> party</w:t>
      </w:r>
      <w:r w:rsidRPr="00374A6E">
        <w:rPr>
          <w:lang w:val="en-IN" w:eastAsia="zh-CN"/>
        </w:rPr>
        <w:t>.</w:t>
      </w:r>
    </w:p>
    <w:p w14:paraId="0E9255CD" w14:textId="31422F64" w:rsidR="00374A6E" w:rsidRPr="00374A6E" w:rsidRDefault="00374A6E" w:rsidP="00374A6E">
      <w:pPr>
        <w:rPr>
          <w:lang w:val="en-US"/>
        </w:rPr>
      </w:pPr>
      <w:r w:rsidRPr="00374A6E">
        <w:rPr>
          <w:lang w:val="en-US"/>
        </w:rPr>
        <w:t>In some deployments, the DCS and the Provisioning Server can be the same entity. In deployments where the DCS and the Provisioning Server are different entities, it is expected that they communicate with each other for the purpose of UE authentication based on the default UE credentials via an interface that is outside of this solution</w:t>
      </w:r>
      <w:r w:rsidR="00A06600">
        <w:rPr>
          <w:lang w:val="en-US"/>
        </w:rPr>
        <w:t>'</w:t>
      </w:r>
      <w:r w:rsidRPr="00374A6E">
        <w:rPr>
          <w:lang w:val="en-US"/>
        </w:rPr>
        <w:t>s scope.</w:t>
      </w:r>
    </w:p>
    <w:p w14:paraId="1EF264EE" w14:textId="77777777" w:rsidR="00374A6E" w:rsidRPr="00374A6E" w:rsidRDefault="00374A6E" w:rsidP="00374A6E">
      <w:pPr>
        <w:keepLines/>
        <w:ind w:left="1135" w:hanging="851"/>
        <w:rPr>
          <w:lang w:val="en-US" w:eastAsia="ja-JP"/>
        </w:rPr>
      </w:pPr>
      <w:r w:rsidRPr="00374A6E">
        <w:rPr>
          <w:lang w:eastAsia="ja-JP"/>
        </w:rPr>
        <w:t>NOTE 1: Provisioning is out of scope of this solution</w:t>
      </w:r>
    </w:p>
    <w:p w14:paraId="5416AE90" w14:textId="77777777" w:rsidR="00374A6E" w:rsidRPr="00374A6E" w:rsidRDefault="00374A6E" w:rsidP="00374A6E">
      <w:pPr>
        <w:rPr>
          <w:lang w:val="en-US"/>
        </w:rPr>
      </w:pPr>
      <w:r w:rsidRPr="00374A6E">
        <w:rPr>
          <w:lang w:val="en-US"/>
        </w:rPr>
        <w:t xml:space="preserve"> </w:t>
      </w:r>
    </w:p>
    <w:p w14:paraId="0533BBAF" w14:textId="77777777" w:rsidR="00374A6E" w:rsidRPr="00374A6E" w:rsidRDefault="00374A6E" w:rsidP="00374A6E">
      <w:pPr>
        <w:rPr>
          <w:color w:val="FF0000"/>
          <w:lang w:eastAsia="ja-JP"/>
        </w:rPr>
      </w:pPr>
      <w:r w:rsidRPr="00374A6E">
        <w:rPr>
          <w:lang w:eastAsia="zh-CN"/>
        </w:rPr>
        <w:lastRenderedPageBreak/>
        <w:t>The SO-SNPN owning the subscription (SO-SNPN) interacts with the Provisioning Server during the UE onboarding procedure and provides the corresponding UE's subscription credentials and UE's configuration data to be provisioned to the UE.</w:t>
      </w:r>
      <w:r w:rsidRPr="00374A6E">
        <w:t xml:space="preserve"> The actual provisioning mechanisms are outside the scope of this solution</w:t>
      </w:r>
      <w:r w:rsidRPr="00374A6E">
        <w:rPr>
          <w:lang w:eastAsia="zh-CN"/>
        </w:rPr>
        <w:t xml:space="preserve"> </w:t>
      </w:r>
      <w:r w:rsidRPr="00374A6E">
        <w:rPr>
          <w:lang w:eastAsia="zh-CN"/>
        </w:rPr>
        <w:br/>
      </w:r>
    </w:p>
    <w:p w14:paraId="2CB3D53C" w14:textId="316CDEFC" w:rsidR="00374A6E" w:rsidRPr="00374A6E" w:rsidRDefault="00374A6E" w:rsidP="006A07F8">
      <w:pPr>
        <w:pStyle w:val="EditorsNote"/>
        <w:rPr>
          <w:lang w:val="en-US" w:eastAsia="ja-JP"/>
        </w:rPr>
      </w:pPr>
      <w:r w:rsidRPr="00374A6E">
        <w:rPr>
          <w:lang w:eastAsia="ja-JP"/>
        </w:rPr>
        <w:t>Editor</w:t>
      </w:r>
      <w:r w:rsidR="00A06600">
        <w:rPr>
          <w:lang w:eastAsia="ja-JP"/>
        </w:rPr>
        <w:t>'</w:t>
      </w:r>
      <w:r w:rsidRPr="00374A6E">
        <w:rPr>
          <w:lang w:eastAsia="ja-JP"/>
        </w:rPr>
        <w:t>s Note: The need for three different authentications and the threats mitigated by each is FFS</w:t>
      </w:r>
    </w:p>
    <w:p w14:paraId="0A081C2B" w14:textId="77777777" w:rsidR="00374A6E" w:rsidRPr="00374A6E" w:rsidRDefault="00374A6E" w:rsidP="00374A6E">
      <w:pPr>
        <w:keepLines/>
        <w:overflowPunct w:val="0"/>
        <w:autoSpaceDE w:val="0"/>
        <w:autoSpaceDN w:val="0"/>
        <w:adjustRightInd w:val="0"/>
        <w:ind w:left="1135" w:hanging="851"/>
        <w:rPr>
          <w:color w:val="FF0000"/>
          <w:sz w:val="22"/>
          <w:szCs w:val="22"/>
          <w:lang w:eastAsia="ja-JP"/>
        </w:rPr>
      </w:pPr>
      <w:bookmarkStart w:id="14" w:name="_Hlk64465291"/>
    </w:p>
    <w:bookmarkEnd w:id="14"/>
    <w:p w14:paraId="742D4807" w14:textId="77777777" w:rsidR="00374A6E" w:rsidRPr="00374A6E" w:rsidRDefault="00374A6E" w:rsidP="00374A6E">
      <w:pPr>
        <w:rPr>
          <w:lang w:eastAsia="zh-CN"/>
        </w:rPr>
      </w:pPr>
    </w:p>
    <w:p w14:paraId="08312D68" w14:textId="77777777" w:rsidR="00374A6E" w:rsidRPr="00374A6E" w:rsidRDefault="00374A6E" w:rsidP="00374A6E">
      <w:pPr>
        <w:keepNext/>
        <w:keepLines/>
        <w:spacing w:before="60"/>
        <w:jc w:val="center"/>
        <w:rPr>
          <w:rFonts w:ascii="Arial" w:eastAsia="Times New Roman" w:hAnsi="Arial"/>
          <w:b/>
        </w:rPr>
      </w:pPr>
      <w:r w:rsidRPr="00374A6E">
        <w:rPr>
          <w:rFonts w:ascii="Arial" w:hAnsi="Arial"/>
          <w:b/>
        </w:rPr>
        <w:t xml:space="preserve"> </w:t>
      </w:r>
      <w:r w:rsidRPr="00374A6E">
        <w:rPr>
          <w:rFonts w:ascii="Arial" w:eastAsia="Times New Roman" w:hAnsi="Arial"/>
          <w:b/>
        </w:rPr>
        <w:object w:dxaOrig="9420" w:dyaOrig="7665" w14:anchorId="7504913E">
          <v:shape id="_x0000_i1027" type="#_x0000_t75" style="width:473.25pt;height:380.2pt" o:ole="">
            <v:imagedata r:id="rId14" o:title=""/>
          </v:shape>
          <o:OLEObject Type="Embed" ProgID="Visio.Drawing.15" ShapeID="_x0000_i1027" DrawAspect="Content" ObjectID="_1682916631" r:id="rId15"/>
        </w:object>
      </w:r>
    </w:p>
    <w:p w14:paraId="61A7A1CE" w14:textId="77777777" w:rsidR="00374A6E" w:rsidRPr="00374A6E" w:rsidRDefault="00374A6E" w:rsidP="00374A6E">
      <w:pPr>
        <w:keepLines/>
        <w:spacing w:after="240"/>
        <w:jc w:val="center"/>
        <w:rPr>
          <w:rFonts w:ascii="Arial" w:hAnsi="Arial"/>
          <w:b/>
        </w:rPr>
      </w:pPr>
      <w:r w:rsidRPr="00374A6E">
        <w:rPr>
          <w:rFonts w:ascii="Arial" w:hAnsi="Arial"/>
          <w:b/>
        </w:rPr>
        <w:t>Figure 6.14.2-1 UE Onboarding for Remote Provisioning Procedure</w:t>
      </w:r>
    </w:p>
    <w:p w14:paraId="76F7506C" w14:textId="77777777" w:rsidR="00374A6E" w:rsidRPr="00374A6E" w:rsidRDefault="00374A6E" w:rsidP="00374A6E">
      <w:pPr>
        <w:ind w:left="568" w:hanging="284"/>
      </w:pPr>
      <w:r w:rsidRPr="00374A6E">
        <w:t xml:space="preserve">0. </w:t>
      </w:r>
      <w:r w:rsidRPr="00374A6E">
        <w:tab/>
        <w:t>UE pre-configuration: The UE is provisioned with default UE credentials that allow for successful UE authentication and a unique UE identifier. A configuration may also include information for selecting  SNPN needed to access the provisioning server.</w:t>
      </w:r>
    </w:p>
    <w:p w14:paraId="08D5315B" w14:textId="77777777" w:rsidR="00374A6E" w:rsidRPr="00374A6E" w:rsidRDefault="00374A6E" w:rsidP="00374A6E">
      <w:pPr>
        <w:ind w:left="568" w:hanging="284"/>
      </w:pPr>
      <w:r w:rsidRPr="00374A6E">
        <w:t>1.</w:t>
      </w:r>
      <w:r w:rsidRPr="00374A6E">
        <w:tab/>
        <w:t xml:space="preserve">Initial access to the Onboarding SNPN: </w:t>
      </w:r>
    </w:p>
    <w:p w14:paraId="75D315BF" w14:textId="4BE2F00A" w:rsidR="00374A6E" w:rsidRPr="00374A6E" w:rsidRDefault="00374A6E" w:rsidP="00374A6E">
      <w:pPr>
        <w:ind w:left="851" w:hanging="284"/>
      </w:pPr>
      <w:r w:rsidRPr="00374A6E">
        <w:t>a.</w:t>
      </w:r>
      <w:r w:rsidRPr="00374A6E">
        <w:tab/>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r w:rsidRPr="00374A6E">
        <w:br/>
      </w:r>
      <w:r w:rsidRPr="00374A6E">
        <w:rPr>
          <w:color w:val="FF0000"/>
        </w:rPr>
        <w:t>Editor</w:t>
      </w:r>
      <w:r w:rsidR="00A06600">
        <w:rPr>
          <w:color w:val="FF0000"/>
        </w:rPr>
        <w:t>'</w:t>
      </w:r>
      <w:r w:rsidRPr="00374A6E">
        <w:rPr>
          <w:color w:val="FF0000"/>
        </w:rPr>
        <w:t>s Note: The security implications of securing Uu interface with only network auth (i.e., no authentication of the UE) is FFS</w:t>
      </w:r>
    </w:p>
    <w:p w14:paraId="3DF6283D" w14:textId="0564E277" w:rsidR="00374A6E" w:rsidRPr="00374A6E" w:rsidRDefault="00374A6E" w:rsidP="00374A6E">
      <w:pPr>
        <w:ind w:left="851" w:hanging="284"/>
      </w:pPr>
      <w:r w:rsidRPr="00374A6E">
        <w:t xml:space="preserve">b. </w:t>
      </w:r>
      <w:r w:rsidRPr="00374A6E">
        <w:tab/>
        <w:t xml:space="preserve">Registration Procedure: During the registration procedure, the UE provides the UE-specific information, e.g corresponding identity (encoded in SUPI format) to the network. The user may also provide the UE with additional information, such as an application identifier and/or Service Provider Identifier. An authentication using non-AKA (e.g. EAP-TLS) based method is performed. The SUPI is of the type of NAI in the form of username@realm. The </w:t>
      </w:r>
      <w:r w:rsidR="00A06600">
        <w:t>"</w:t>
      </w:r>
      <w:r w:rsidRPr="00374A6E">
        <w:t>username</w:t>
      </w:r>
      <w:r w:rsidR="00A06600">
        <w:t>"</w:t>
      </w:r>
      <w:r w:rsidRPr="00374A6E">
        <w:t xml:space="preserve"> shall be either </w:t>
      </w:r>
      <w:r w:rsidR="00A06600">
        <w:t>"</w:t>
      </w:r>
      <w:r w:rsidRPr="00374A6E">
        <w:t>anonymous</w:t>
      </w:r>
      <w:r w:rsidR="00A06600">
        <w:t>"</w:t>
      </w:r>
      <w:r w:rsidRPr="00374A6E">
        <w:t xml:space="preserve"> or UE identity can be omitted if the subscriber identifier privacy is required by SNPN. The UE performs the one-way authentication of O-SNPN based on O-SNPN</w:t>
      </w:r>
      <w:r w:rsidR="00A06600">
        <w:t>'</w:t>
      </w:r>
      <w:r w:rsidRPr="00374A6E">
        <w:t xml:space="preserve">s certificate. </w:t>
      </w:r>
    </w:p>
    <w:p w14:paraId="27727CB6" w14:textId="77777777" w:rsidR="00374A6E" w:rsidRPr="00374A6E" w:rsidRDefault="00374A6E" w:rsidP="00374A6E">
      <w:pPr>
        <w:ind w:left="568" w:hanging="284"/>
      </w:pPr>
      <w:r w:rsidRPr="00374A6E">
        <w:lastRenderedPageBreak/>
        <w:t xml:space="preserve">2. </w:t>
      </w:r>
      <w:r w:rsidRPr="00374A6E">
        <w:tab/>
        <w:t xml:space="preserve">Configuration PDU session: UE obtains limited connectivity to the Provisioning Server. </w:t>
      </w:r>
      <w:r w:rsidRPr="00374A6E">
        <w:rPr>
          <w:lang w:val="en-US"/>
        </w:rPr>
        <w:t xml:space="preserve">In the Configuration PDU Session Establishment Request, the UE includes DCS identity and optionally includes PS identity, SO-SNPN identity, or both. When the UE provides SO-SNPN identity, the SMF in the O-SNPN may decide to override the PS identity provided by the UE and send the new PS identity to the UE in the PDU Session Establishment Accept as PCO parameter. The PS identity received in the PDU Session Establishment Accept overrides any configured PS identity in the device. </w:t>
      </w:r>
      <w:r w:rsidRPr="00374A6E">
        <w:t xml:space="preserve">It is assumed that one and only one Configuration PDU session can be established, and connectivity of this PDU session is limited (cf. RLOS), so that the UE can only access a Provisioning Server. </w:t>
      </w:r>
    </w:p>
    <w:p w14:paraId="6E270FB5" w14:textId="77777777" w:rsidR="00374A6E" w:rsidRPr="00374A6E" w:rsidRDefault="00374A6E" w:rsidP="00374A6E">
      <w:pPr>
        <w:ind w:left="568" w:hanging="284"/>
      </w:pPr>
      <w:r w:rsidRPr="00374A6E">
        <w:t xml:space="preserve">3. </w:t>
      </w:r>
      <w:r w:rsidRPr="00374A6E">
        <w:tab/>
        <w:t>The PDU session establishment authentication/authorization is performed as described in TS 23.502 [6] clause 4.3.2.3 and in TS 33.501[2] clause 11.1.2. Secondary authentication is triggered with the DCS by the SMF during PDU Session establishment. The SMF selects the DCS either based on the DCS identity sent from the UE to the SMF or based on the realm part of the UE identity. It is required that the secondary authentication performed between the UE and the DCS is an EAP authentication that supports mutual authentication</w:t>
      </w:r>
    </w:p>
    <w:p w14:paraId="6B92786E" w14:textId="552AECA5" w:rsidR="00374A6E" w:rsidRPr="00374A6E" w:rsidRDefault="00374A6E" w:rsidP="00374A6E">
      <w:pPr>
        <w:keepLines/>
        <w:ind w:left="1135" w:hanging="851"/>
        <w:rPr>
          <w:color w:val="FF0000"/>
        </w:rPr>
      </w:pPr>
      <w:r w:rsidRPr="00374A6E">
        <w:rPr>
          <w:color w:val="FF0000"/>
        </w:rPr>
        <w:t>Editor</w:t>
      </w:r>
      <w:r w:rsidR="00A06600">
        <w:rPr>
          <w:color w:val="FF0000"/>
        </w:rPr>
        <w:t>'</w:t>
      </w:r>
      <w:r w:rsidRPr="00374A6E">
        <w:rPr>
          <w:color w:val="FF0000"/>
        </w:rPr>
        <w:t>s Note: If the O-SNPN can perform mutual EAP authentication with DCS as part of secondary authentication, it needs to be clarified why such  a EAP authentication cannot be performed as part of primary authentication in step 1.</w:t>
      </w:r>
    </w:p>
    <w:p w14:paraId="6D230088" w14:textId="30FF6165" w:rsidR="00374A6E" w:rsidRPr="00374A6E" w:rsidRDefault="00374A6E" w:rsidP="00374A6E">
      <w:pPr>
        <w:ind w:left="568" w:hanging="284"/>
      </w:pPr>
      <w:r w:rsidRPr="00374A6E">
        <w:t xml:space="preserve">4. </w:t>
      </w:r>
      <w:r w:rsidRPr="00374A6E">
        <w:tab/>
        <w:t xml:space="preserve">The UE discovers </w:t>
      </w:r>
      <w:r w:rsidRPr="00374A6E">
        <w:rPr>
          <w:lang w:val="en-US"/>
        </w:rPr>
        <w:t>the Provisioning Server using the stored PS identity.</w:t>
      </w:r>
      <w:r w:rsidRPr="00374A6E">
        <w:t xml:space="preserve"> At this point, the stored PS identity is either the PS identity pre-configured in the UE, or the PS identity entered manually by the user, or the PS identity received by the O-SNPN. </w:t>
      </w:r>
      <w:r w:rsidRPr="00374A6E">
        <w:rPr>
          <w:lang w:val="en-US"/>
        </w:rPr>
        <w:t>If the UE still does not have a stored PS identity, then the UE uses a well-known FQDN to perform PS discovery.</w:t>
      </w:r>
      <w:r w:rsidRPr="00374A6E">
        <w:t xml:space="preserve"> The UE provides the provisioning server with the unique UE identifier, optionally the identity of the selected SO-SNPN. The provisioning server discovers the DCS using DCS identity sent from the UE to PS or based on the realm part of the unique UE identity and authenticates the UE and make a secure connection for provisioning with the UE, based on the default UE credentials. Interface between DCS and PS is out of the scope of this solution.</w:t>
      </w:r>
      <w:r w:rsidRPr="00374A6E">
        <w:br/>
      </w:r>
      <w:r w:rsidRPr="00374A6E">
        <w:rPr>
          <w:color w:val="FF0000"/>
        </w:rPr>
        <w:t>Editor</w:t>
      </w:r>
      <w:r w:rsidR="00A06600">
        <w:rPr>
          <w:color w:val="FF0000"/>
        </w:rPr>
        <w:t>'</w:t>
      </w:r>
      <w:r w:rsidRPr="00374A6E">
        <w:rPr>
          <w:color w:val="FF0000"/>
        </w:rPr>
        <w:t>s Note: The security implications of PS relying on the DCS credentials to authenticate the UE is FFS</w:t>
      </w:r>
    </w:p>
    <w:p w14:paraId="72D842E3" w14:textId="77777777" w:rsidR="00374A6E" w:rsidRPr="00374A6E" w:rsidRDefault="00374A6E" w:rsidP="00374A6E">
      <w:pPr>
        <w:keepLines/>
        <w:ind w:left="1135" w:hanging="851"/>
        <w:rPr>
          <w:lang w:eastAsia="ja-JP"/>
        </w:rPr>
      </w:pPr>
      <w:r w:rsidRPr="00374A6E">
        <w:rPr>
          <w:lang w:eastAsia="ja-JP"/>
        </w:rPr>
        <w:t xml:space="preserve">NOTE 2: This solution assumes there is trust relationship between DCS and PS. Specifics of the interface between DCS and PS including the aspects of mutual authentication, encryption and integrity protection are out of the scope of this solution.  </w:t>
      </w:r>
    </w:p>
    <w:p w14:paraId="6D8AE471" w14:textId="77777777" w:rsidR="00374A6E" w:rsidRPr="00374A6E" w:rsidRDefault="00374A6E" w:rsidP="00374A6E">
      <w:pPr>
        <w:keepLines/>
        <w:ind w:left="1135" w:hanging="851"/>
        <w:rPr>
          <w:lang w:eastAsia="ja-JP"/>
        </w:rPr>
      </w:pPr>
      <w:r w:rsidRPr="00374A6E">
        <w:rPr>
          <w:lang w:eastAsia="ja-JP"/>
        </w:rPr>
        <w:t>NOTE 3: When the Onboarding network is the same as SNPN owning the subscription of the UE, the Provisioning Server is owned by the Onboarding Network</w:t>
      </w:r>
      <w:r w:rsidRPr="00374A6E">
        <w:rPr>
          <w:sz w:val="16"/>
          <w:szCs w:val="16"/>
          <w:lang w:eastAsia="ja-JP"/>
        </w:rPr>
        <w:t xml:space="preserve"> </w:t>
      </w:r>
    </w:p>
    <w:p w14:paraId="046AA523" w14:textId="77777777" w:rsidR="00374A6E" w:rsidRPr="00374A6E" w:rsidRDefault="00374A6E" w:rsidP="00374A6E">
      <w:pPr>
        <w:ind w:left="568" w:hanging="284"/>
      </w:pPr>
      <w:r w:rsidRPr="00374A6E">
        <w:t xml:space="preserve">5. </w:t>
      </w:r>
      <w:r w:rsidRPr="00374A6E">
        <w:tab/>
        <w:t>Upon successful provisioning, the UE releases the Configuration PDU Session and deregisters from the O-SNPN.</w:t>
      </w:r>
    </w:p>
    <w:p w14:paraId="0A4DDA5A" w14:textId="77777777" w:rsidR="00374A6E" w:rsidRPr="00374A6E" w:rsidRDefault="00374A6E" w:rsidP="00374A6E">
      <w:pPr>
        <w:ind w:left="568" w:hanging="284"/>
      </w:pPr>
      <w:r w:rsidRPr="00374A6E">
        <w:t xml:space="preserve">6. </w:t>
      </w:r>
      <w:r w:rsidRPr="00374A6E">
        <w:tab/>
        <w:t>Upon a successful de-registration, the UE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p>
    <w:p w14:paraId="67BE6FBB" w14:textId="77777777" w:rsidR="00374A6E" w:rsidRPr="00374A6E" w:rsidRDefault="00374A6E" w:rsidP="00374A6E">
      <w:pPr>
        <w:keepNext/>
        <w:keepLines/>
        <w:spacing w:before="120"/>
        <w:ind w:left="1418" w:hanging="1418"/>
        <w:outlineLvl w:val="3"/>
        <w:rPr>
          <w:rFonts w:ascii="Arial" w:hAnsi="Arial"/>
          <w:sz w:val="24"/>
        </w:rPr>
      </w:pPr>
      <w:bookmarkStart w:id="15" w:name="_Toc66185407"/>
      <w:bookmarkStart w:id="16" w:name="_Toc47518370"/>
      <w:r w:rsidRPr="00374A6E">
        <w:rPr>
          <w:rFonts w:ascii="Arial" w:hAnsi="Arial"/>
          <w:sz w:val="24"/>
        </w:rPr>
        <w:t xml:space="preserve">6.14.2.1 </w:t>
      </w:r>
      <w:r w:rsidRPr="00374A6E">
        <w:rPr>
          <w:rFonts w:ascii="Arial" w:hAnsi="Arial"/>
          <w:sz w:val="24"/>
        </w:rPr>
        <w:tab/>
        <w:t>Using EAP-TLS Authentication Procedures over 5G Networks for initial one-way authentication</w:t>
      </w:r>
      <w:bookmarkEnd w:id="15"/>
    </w:p>
    <w:p w14:paraId="0FD14C40" w14:textId="77777777" w:rsidR="00374A6E" w:rsidRPr="00374A6E" w:rsidRDefault="00374A6E" w:rsidP="00374A6E">
      <w:r w:rsidRPr="00374A6E">
        <w:t>Figure 6.14.2.1-1 below shows the EAP-TLS Authentication Procedures over 5G Networks as described in TS 33.501 Annex B.2.1; the difference with respect to the EAP-TLS authentication procedure for one-way authentication is highlighted and described below.</w:t>
      </w:r>
    </w:p>
    <w:p w14:paraId="6B66FBA1" w14:textId="77777777" w:rsidR="00374A6E" w:rsidRPr="00374A6E" w:rsidRDefault="00374A6E" w:rsidP="00374A6E">
      <w:pPr>
        <w:keepNext/>
        <w:keepLines/>
        <w:spacing w:before="60"/>
        <w:jc w:val="center"/>
        <w:rPr>
          <w:rFonts w:ascii="Arial" w:hAnsi="Arial"/>
          <w:b/>
        </w:rPr>
      </w:pPr>
      <w:r w:rsidRPr="00374A6E">
        <w:rPr>
          <w:rFonts w:ascii="Arial" w:hAnsi="Arial"/>
          <w:b/>
        </w:rPr>
        <w:lastRenderedPageBreak/>
        <w:br/>
      </w:r>
      <w:r w:rsidRPr="00374A6E">
        <w:rPr>
          <w:rFonts w:ascii="Arial" w:hAnsi="Arial"/>
          <w:b/>
        </w:rPr>
        <w:object w:dxaOrig="9030" w:dyaOrig="10590" w14:anchorId="4B44E990">
          <v:shape id="_x0000_i1028" type="#_x0000_t75" style="width:452.2pt;height:529.7pt" o:ole="">
            <v:imagedata r:id="rId16" o:title=""/>
          </v:shape>
          <o:OLEObject Type="Embed" ProgID="Visio.Drawing.11" ShapeID="_x0000_i1028" DrawAspect="Content" ObjectID="_1682916632" r:id="rId17"/>
        </w:object>
      </w:r>
    </w:p>
    <w:p w14:paraId="68D03B28" w14:textId="77777777" w:rsidR="00374A6E" w:rsidRPr="00374A6E" w:rsidRDefault="00374A6E" w:rsidP="00374A6E">
      <w:pPr>
        <w:keepLines/>
        <w:spacing w:after="240"/>
        <w:jc w:val="center"/>
        <w:rPr>
          <w:rFonts w:ascii="Arial" w:eastAsia="Times New Roman" w:hAnsi="Arial"/>
          <w:lang w:val="en-US"/>
        </w:rPr>
      </w:pPr>
      <w:r w:rsidRPr="00374A6E">
        <w:rPr>
          <w:rFonts w:ascii="Arial" w:hAnsi="Arial"/>
          <w:b/>
        </w:rPr>
        <w:t xml:space="preserve">Figure </w:t>
      </w:r>
      <w:bookmarkStart w:id="17" w:name="_Hlk64380801"/>
      <w:r w:rsidRPr="00374A6E">
        <w:rPr>
          <w:rFonts w:ascii="Arial" w:hAnsi="Arial"/>
          <w:b/>
        </w:rPr>
        <w:t>6.14.2.1-1</w:t>
      </w:r>
      <w:bookmarkEnd w:id="17"/>
      <w:r w:rsidRPr="00374A6E">
        <w:rPr>
          <w:rFonts w:ascii="Arial" w:hAnsi="Arial"/>
          <w:b/>
        </w:rPr>
        <w:t>: Using EAP-TLS Authentication Procedures over 5G Networks for initial one-way authentication</w:t>
      </w:r>
    </w:p>
    <w:p w14:paraId="177A6E7C" w14:textId="77777777" w:rsidR="00374A6E" w:rsidRPr="00374A6E" w:rsidRDefault="00374A6E" w:rsidP="00374A6E">
      <w:pPr>
        <w:ind w:left="568" w:hanging="284"/>
        <w:rPr>
          <w:lang w:val="en-US"/>
        </w:rPr>
      </w:pPr>
      <w:r w:rsidRPr="00374A6E">
        <w:rPr>
          <w:lang w:val="en-US"/>
        </w:rPr>
        <w:t>Step 1: When the UE sends a registration request with Registration Type as Onboarding, the UE sends an anonymous SUCI described in clause B 2.1.2.2 of TS 33.501 [2].</w:t>
      </w:r>
    </w:p>
    <w:p w14:paraId="4EED55AD" w14:textId="77777777" w:rsidR="00374A6E" w:rsidRPr="00374A6E" w:rsidRDefault="00374A6E" w:rsidP="00374A6E">
      <w:pPr>
        <w:ind w:left="568" w:hanging="284"/>
      </w:pPr>
      <w:r w:rsidRPr="00374A6E">
        <w:rPr>
          <w:lang w:val="en-US"/>
        </w:rPr>
        <w:t>Step 2: The AMF (SEAF) selects an AUSF and</w:t>
      </w:r>
      <w:r w:rsidRPr="00374A6E">
        <w:t xml:space="preserve"> sends the Nausf_UEAuthentication_Authenticate Request message to the AUSF, including information to assist the AUSF in selecting the EAP-TLS authentication method for one-way authentication. </w:t>
      </w:r>
    </w:p>
    <w:p w14:paraId="01FCA465" w14:textId="77777777" w:rsidR="00374A6E" w:rsidRPr="00374A6E" w:rsidRDefault="00374A6E" w:rsidP="00374A6E">
      <w:pPr>
        <w:keepLines/>
        <w:ind w:left="1135" w:hanging="851"/>
        <w:rPr>
          <w:lang w:val="en-US"/>
        </w:rPr>
      </w:pPr>
      <w:r w:rsidRPr="00374A6E">
        <w:rPr>
          <w:lang w:val="en-US"/>
        </w:rPr>
        <w:t>NOTE 1:</w:t>
      </w:r>
      <w:r w:rsidRPr="00374A6E">
        <w:rPr>
          <w:lang w:val="en-US"/>
        </w:rPr>
        <w:tab/>
        <w:t>The information to assist the AUSF in selecting EAP-TLS for one-way authentication can be sent as an explicit parameter or can be encoded inside the realm part of the SUCI.  Alternatively, the AMF (SEAF) can use a dedicated AUSF for onboarding.</w:t>
      </w:r>
    </w:p>
    <w:p w14:paraId="543B624C" w14:textId="77777777" w:rsidR="00374A6E" w:rsidRPr="00374A6E" w:rsidRDefault="00374A6E" w:rsidP="00374A6E">
      <w:pPr>
        <w:ind w:left="568" w:hanging="284"/>
      </w:pPr>
      <w:r w:rsidRPr="00374A6E">
        <w:t>Step 3,4,5: are not required as the AUSF determines the authentication method.</w:t>
      </w:r>
    </w:p>
    <w:p w14:paraId="0536F2E1" w14:textId="77777777" w:rsidR="00374A6E" w:rsidRPr="00374A6E" w:rsidRDefault="00374A6E" w:rsidP="00374A6E">
      <w:pPr>
        <w:ind w:left="568" w:hanging="284"/>
      </w:pPr>
      <w:r w:rsidRPr="00374A6E">
        <w:t>It is required that the secondary authentication performed between the UE and the DCS is an EAP authentication that supports mutual authentication</w:t>
      </w:r>
    </w:p>
    <w:p w14:paraId="2810501F" w14:textId="77777777" w:rsidR="00374A6E" w:rsidRPr="00374A6E" w:rsidRDefault="00374A6E" w:rsidP="00374A6E">
      <w:pPr>
        <w:ind w:left="568" w:hanging="284"/>
        <w:rPr>
          <w:lang w:val="en-US"/>
        </w:rPr>
      </w:pPr>
      <w:r w:rsidRPr="00374A6E">
        <w:rPr>
          <w:lang w:val="en-US"/>
        </w:rPr>
        <w:t>Step 6,7,8,9: Same procedure as described in TS 33.501[2] Annex B.2.1</w:t>
      </w:r>
    </w:p>
    <w:p w14:paraId="14DE7973" w14:textId="77777777" w:rsidR="00374A6E" w:rsidRPr="00374A6E" w:rsidRDefault="00374A6E" w:rsidP="00374A6E">
      <w:pPr>
        <w:ind w:left="568" w:hanging="284"/>
      </w:pPr>
      <w:r w:rsidRPr="00374A6E">
        <w:rPr>
          <w:lang w:val="en-US"/>
        </w:rPr>
        <w:lastRenderedPageBreak/>
        <w:t>Step 10-11:</w:t>
      </w:r>
      <w:r w:rsidRPr="00374A6E">
        <w:t xml:space="preserve"> The AUSF replies to the SEAF with EAP-Request/EAP-TLS in the Nausf_UEAuthentication_Authenticate Response, which may include a chain of TLS certificates leading to root of trust certificate authority.</w:t>
      </w:r>
    </w:p>
    <w:p w14:paraId="35E5EF7E" w14:textId="77777777" w:rsidR="00374A6E" w:rsidRPr="00374A6E" w:rsidRDefault="00374A6E" w:rsidP="00374A6E">
      <w:pPr>
        <w:ind w:left="568" w:hanging="284"/>
      </w:pPr>
      <w:r w:rsidRPr="00374A6E">
        <w:t>Step 12: The UE authenticates the server with the received message from step 8.</w:t>
      </w:r>
    </w:p>
    <w:p w14:paraId="51218FE3" w14:textId="2E294440" w:rsidR="00374A6E" w:rsidRDefault="00374A6E" w:rsidP="00374A6E">
      <w:pPr>
        <w:keepLines/>
        <w:ind w:left="1135" w:hanging="851"/>
        <w:rPr>
          <w:ins w:id="18" w:author="Abhijeet Kolekar" w:date="2021-05-07T10:21:00Z"/>
          <w:color w:val="FF0000"/>
        </w:rPr>
      </w:pPr>
      <w:del w:id="19" w:author="Abhijeet Kolekar" w:date="2021-05-05T18:51:00Z">
        <w:r w:rsidRPr="00374A6E" w:rsidDel="00D02679">
          <w:rPr>
            <w:color w:val="FF0000"/>
          </w:rPr>
          <w:delText>Editor</w:delText>
        </w:r>
        <w:r w:rsidR="00A06600" w:rsidDel="00D02679">
          <w:rPr>
            <w:color w:val="FF0000"/>
          </w:rPr>
          <w:delText>'</w:delText>
        </w:r>
        <w:r w:rsidRPr="00374A6E" w:rsidDel="00D02679">
          <w:rPr>
            <w:color w:val="FF0000"/>
          </w:rPr>
          <w:delText>s Note: Details on how the server certificates are issued to the O-SNPNs and how the server certificates are authenticated by the UE is FFS</w:delText>
        </w:r>
      </w:del>
      <w:r w:rsidRPr="00374A6E">
        <w:rPr>
          <w:color w:val="FF0000"/>
        </w:rPr>
        <w:t>.</w:t>
      </w:r>
    </w:p>
    <w:p w14:paraId="002C100A" w14:textId="77777777" w:rsidR="00EA0F65" w:rsidRPr="00374A6E" w:rsidRDefault="00EA0F65" w:rsidP="00374A6E">
      <w:pPr>
        <w:keepLines/>
        <w:ind w:left="1135" w:hanging="851"/>
        <w:rPr>
          <w:color w:val="FF0000"/>
          <w:lang w:val="en-US"/>
        </w:rPr>
      </w:pPr>
    </w:p>
    <w:p w14:paraId="0F99CC83" w14:textId="77777777" w:rsidR="00374A6E" w:rsidRPr="00374A6E" w:rsidRDefault="00374A6E" w:rsidP="00374A6E">
      <w:pPr>
        <w:keepLines/>
        <w:ind w:left="1135" w:hanging="851"/>
      </w:pPr>
      <w:r w:rsidRPr="00374A6E">
        <w:t>NOTE 2: The underlying assumption is that the device is configured with a set of root-of-trust certificates at manufacturing time.</w:t>
      </w:r>
    </w:p>
    <w:p w14:paraId="1A47774A" w14:textId="77777777" w:rsidR="00374A6E" w:rsidRPr="00374A6E" w:rsidRDefault="00374A6E" w:rsidP="00374A6E">
      <w:pPr>
        <w:keepLines/>
        <w:ind w:left="1135" w:hanging="851"/>
      </w:pPr>
      <w:r w:rsidRPr="00374A6E">
        <w:t>NOTE 3:</w:t>
      </w:r>
      <w:r w:rsidRPr="00374A6E">
        <w:tab/>
        <w:t xml:space="preserve">If the AUSF has a certificate issued by a root-of-trust authority, it includes a single certificate in step 10. Otherwise, the AUSF includes a chain of certificates that leads to the root-of-trust authority. </w:t>
      </w:r>
    </w:p>
    <w:p w14:paraId="330FCA5B" w14:textId="13B05A9A" w:rsidR="00CE3242" w:rsidRDefault="00EA0F65" w:rsidP="00EA0F65">
      <w:pPr>
        <w:pStyle w:val="NO"/>
        <w:rPr>
          <w:ins w:id="20" w:author="Intel-1" w:date="2021-05-19T08:02:00Z"/>
        </w:rPr>
      </w:pPr>
      <w:ins w:id="21" w:author="Abhijeet Kolekar" w:date="2021-05-07T10:21:00Z">
        <w:r>
          <w:t>NOTE 4</w:t>
        </w:r>
      </w:ins>
      <w:ins w:id="22" w:author="Abhijeet Kolekar" w:date="2021-05-07T10:22:00Z">
        <w:r>
          <w:t xml:space="preserve">: </w:t>
        </w:r>
      </w:ins>
      <w:ins w:id="23" w:author="Intel-1" w:date="2021-05-19T08:02:00Z">
        <w:r w:rsidR="001977C1" w:rsidRPr="00CE3242">
          <w:t>O-SNPN prepares a Certificate Signing Request (CSR) and submits it to the CA of their choice (trusted by business agreement) [</w:t>
        </w:r>
      </w:ins>
      <w:ins w:id="24" w:author="Intel-1" w:date="2021-05-19T08:04:00Z">
        <w:r w:rsidR="00027E77">
          <w:t>ZZ</w:t>
        </w:r>
      </w:ins>
      <w:ins w:id="25" w:author="Intel-1" w:date="2021-05-19T08:02:00Z">
        <w:r w:rsidR="001977C1" w:rsidRPr="00CE3242">
          <w:t xml:space="preserve">]. A CSR carries the list of hosts that should appear in the </w:t>
        </w:r>
        <w:r w:rsidR="001977C1" w:rsidRPr="00027E77">
          <w:t>certificate, along with a public key and proof of possession of the corresponding private key (via a digital signature). CA then validates subscriber's identity (O-SNPN) using different procedures as per business agreement</w:t>
        </w:r>
        <w:r w:rsidR="00CE3242" w:rsidRPr="00CE3242">
          <w:rPr>
            <w:rPrChange w:id="26" w:author="Intel-1" w:date="2021-05-19T08:03:00Z">
              <w:rPr/>
            </w:rPrChange>
          </w:rPr>
          <w:t>.</w:t>
        </w:r>
      </w:ins>
    </w:p>
    <w:p w14:paraId="7FB88C29" w14:textId="45463FF1" w:rsidR="00EA0F65" w:rsidRPr="00CE3242" w:rsidRDefault="00EA0F65" w:rsidP="00CE3242">
      <w:pPr>
        <w:pStyle w:val="NO"/>
        <w:ind w:firstLine="0"/>
        <w:rPr>
          <w:ins w:id="27" w:author="Abhijeet Kolekar" w:date="2021-05-07T10:21:00Z"/>
        </w:rPr>
      </w:pPr>
      <w:ins w:id="28" w:author="Abhijeet Kolekar" w:date="2021-05-07T10:21:00Z">
        <w:r w:rsidRPr="00CE3242">
          <w:t>Extended Validation (EV) certificates</w:t>
        </w:r>
      </w:ins>
      <w:ins w:id="29" w:author="Abhijeet Kolekar" w:date="2021-05-07T11:35:00Z">
        <w:r w:rsidR="00C720EA" w:rsidRPr="00CE3242">
          <w:t>[ZZ]</w:t>
        </w:r>
      </w:ins>
      <w:ins w:id="30" w:author="Abhijeet Kolekar" w:date="2021-05-07T10:21:00Z">
        <w:r w:rsidRPr="00CE3242">
          <w:t xml:space="preserve"> can be used to provide certificates to ON by subordinate CA's or CA's. EV Certificates cannot be obtained by individuals or rogue entities, or non-incorporated entities. When fraudulent certificate requests are submitted, CAs tend to maintain a list of domain names and refuse to issue certificates for them without manual confirmation. EV certificates can be used to provide certificates to ON by subordinate CA's or CA's.</w:t>
        </w:r>
      </w:ins>
    </w:p>
    <w:p w14:paraId="65E5F03C" w14:textId="7CDC8750" w:rsidR="00EA0F65" w:rsidRPr="00EA0F65" w:rsidRDefault="00EA0F65" w:rsidP="00EA0F65">
      <w:pPr>
        <w:pStyle w:val="NO"/>
        <w:ind w:firstLine="0"/>
        <w:rPr>
          <w:ins w:id="31" w:author="Abhijeet Kolekar" w:date="2021-05-07T10:21:00Z"/>
        </w:rPr>
      </w:pPr>
      <w:ins w:id="32" w:author="Abhijeet Kolekar" w:date="2021-05-07T10:21:00Z">
        <w:r w:rsidRPr="00EA0F65">
          <w:t>To further ascertain the security of one-way authentication, O-SNPN with a business relationship with Intermediate CA and Registration Authority can use the following certificate extensions as per [</w:t>
        </w:r>
      </w:ins>
      <w:ins w:id="33" w:author="Abhijeet Kolekar" w:date="2021-05-07T11:35:00Z">
        <w:r w:rsidR="00C720EA">
          <w:t>ZZ</w:t>
        </w:r>
      </w:ins>
      <w:ins w:id="34" w:author="Abhijeet Kolekar" w:date="2021-05-07T10:21:00Z">
        <w:r w:rsidRPr="00EA0F65">
          <w:t>]. Signed Certificate Timestamps(SCT), Extended Key usage, and named constraint can also be used together for intermediate certificates to avoid arbitrary public certificates for fraudulent O-SNPN and provide a reliable authentication/verification mechanism of server certificates' one-way authentication.</w:t>
        </w:r>
      </w:ins>
    </w:p>
    <w:p w14:paraId="42B8001D" w14:textId="413E2B01" w:rsidR="00374A6E" w:rsidRPr="00374A6E" w:rsidRDefault="00EA0F65" w:rsidP="00EA0F65">
      <w:pPr>
        <w:pStyle w:val="NO"/>
        <w:ind w:firstLine="0"/>
      </w:pPr>
      <w:ins w:id="35" w:author="Abhijeet Kolekar" w:date="2021-05-07T10:21:00Z">
        <w:r w:rsidRPr="00EA0F65">
          <w:t>To verify the TLS handshake integrity, the server sends cryptographic signatures of the exchanged data. The handshake proceeds only if the signatures can be verified. Any other result would imply a modification of the network traffic by a third party.</w:t>
        </w:r>
      </w:ins>
    </w:p>
    <w:p w14:paraId="27E93526" w14:textId="77777777" w:rsidR="00374A6E" w:rsidRPr="00374A6E" w:rsidRDefault="00374A6E" w:rsidP="00374A6E">
      <w:pPr>
        <w:ind w:left="568" w:hanging="284"/>
      </w:pPr>
      <w:r w:rsidRPr="00374A6E">
        <w:rPr>
          <w:lang w:val="en-US"/>
        </w:rPr>
        <w:t>Step 13-14: If the TLS server authentication is successful, the UE replies with EAP-Response/EAP-TLS in the Authenthentication Response message. The response message does not include the TLS Certificate, and TLS_certificate_verify message as the network authentication of the UE is not required.</w:t>
      </w:r>
    </w:p>
    <w:p w14:paraId="38A8B9C3" w14:textId="77777777" w:rsidR="00374A6E" w:rsidRPr="00374A6E" w:rsidRDefault="00374A6E" w:rsidP="00374A6E">
      <w:pPr>
        <w:keepLines/>
        <w:rPr>
          <w:lang w:val="en-US"/>
        </w:rPr>
      </w:pPr>
      <w:r w:rsidRPr="00374A6E">
        <w:rPr>
          <w:lang w:val="en-US"/>
        </w:rPr>
        <w:t>With one-way authentication where only the UE authenticates the onboarding network, the key material for AS and NAS security is generated following the same procedure as described in TS 33.501[2] Annex B.2.1</w:t>
      </w:r>
    </w:p>
    <w:p w14:paraId="3BEB4834" w14:textId="77777777" w:rsidR="00374A6E" w:rsidRPr="00374A6E" w:rsidRDefault="00374A6E" w:rsidP="00374A6E"/>
    <w:p w14:paraId="4C3DCEFA" w14:textId="77777777" w:rsidR="00374A6E" w:rsidRPr="00374A6E" w:rsidRDefault="00374A6E" w:rsidP="00374A6E">
      <w:pPr>
        <w:keepNext/>
        <w:keepLines/>
        <w:spacing w:before="120"/>
        <w:ind w:left="1134" w:hanging="1134"/>
        <w:outlineLvl w:val="2"/>
        <w:rPr>
          <w:rFonts w:ascii="Arial" w:hAnsi="Arial"/>
          <w:sz w:val="28"/>
        </w:rPr>
      </w:pPr>
      <w:bookmarkStart w:id="36" w:name="_Toc66185408"/>
      <w:r w:rsidRPr="00374A6E">
        <w:rPr>
          <w:rFonts w:ascii="Arial" w:hAnsi="Arial"/>
          <w:sz w:val="28"/>
        </w:rPr>
        <w:t>6.14.3</w:t>
      </w:r>
      <w:r w:rsidRPr="00374A6E">
        <w:rPr>
          <w:rFonts w:ascii="Arial" w:hAnsi="Arial"/>
          <w:sz w:val="28"/>
        </w:rPr>
        <w:tab/>
        <w:t>System impact</w:t>
      </w:r>
      <w:bookmarkEnd w:id="16"/>
      <w:bookmarkEnd w:id="36"/>
    </w:p>
    <w:p w14:paraId="7A3A2FB9" w14:textId="77777777" w:rsidR="00374A6E" w:rsidRPr="00374A6E" w:rsidRDefault="00374A6E" w:rsidP="00374A6E">
      <w:pPr>
        <w:rPr>
          <w:lang w:val="en-US"/>
        </w:rPr>
      </w:pPr>
      <w:r w:rsidRPr="00374A6E">
        <w:rPr>
          <w:lang w:val="en-US"/>
        </w:rPr>
        <w:t>UE:</w:t>
      </w:r>
    </w:p>
    <w:p w14:paraId="2545C36B" w14:textId="77777777" w:rsidR="00374A6E" w:rsidRPr="00374A6E" w:rsidRDefault="00374A6E" w:rsidP="00374A6E">
      <w:pPr>
        <w:ind w:left="568" w:hanging="284"/>
        <w:rPr>
          <w:lang w:val="en-US"/>
        </w:rPr>
      </w:pPr>
      <w:r w:rsidRPr="00374A6E">
        <w:rPr>
          <w:lang w:val="en-US"/>
        </w:rPr>
        <w:t>-</w:t>
      </w:r>
      <w:r w:rsidRPr="00374A6E">
        <w:rPr>
          <w:lang w:val="en-US"/>
        </w:rPr>
        <w:tab/>
        <w:t>During the registration procedure, UE provides information to the SNPN, indicating that the registration is for restricted onboarding service only.</w:t>
      </w:r>
    </w:p>
    <w:p w14:paraId="0066B96A" w14:textId="77777777" w:rsidR="00374A6E" w:rsidRPr="00374A6E" w:rsidRDefault="00374A6E" w:rsidP="00374A6E">
      <w:pPr>
        <w:ind w:left="568" w:hanging="284"/>
      </w:pPr>
      <w:r w:rsidRPr="00374A6E">
        <w:rPr>
          <w:lang w:val="en-IN"/>
        </w:rPr>
        <w:t>-</w:t>
      </w:r>
      <w:r w:rsidRPr="00374A6E">
        <w:rPr>
          <w:lang w:val="en-IN"/>
        </w:rPr>
        <w:tab/>
        <w:t xml:space="preserve">the </w:t>
      </w:r>
      <w:r w:rsidRPr="00374A6E">
        <w:rPr>
          <w:lang w:val="en-US"/>
        </w:rPr>
        <w:t>UE</w:t>
      </w:r>
      <w:r w:rsidRPr="00374A6E">
        <w:rPr>
          <w:lang w:val="en-IN"/>
        </w:rPr>
        <w:t xml:space="preserve"> might have been provisioned with some initial default configuration, including PLMN ID and NID of the SNPN</w:t>
      </w:r>
      <w:r w:rsidRPr="00374A6E">
        <w:rPr>
          <w:lang w:val="en-US"/>
        </w:rPr>
        <w:t>,</w:t>
      </w:r>
      <w:r w:rsidRPr="00374A6E">
        <w:rPr>
          <w:lang w:val="en-IN"/>
        </w:rPr>
        <w:t xml:space="preserve"> S-NSSAI, DNN</w:t>
      </w:r>
      <w:r w:rsidRPr="00374A6E">
        <w:rPr>
          <w:lang w:val="en-US"/>
        </w:rPr>
        <w:t xml:space="preserve"> needed to access the provisioning server</w:t>
      </w:r>
      <w:r w:rsidRPr="00374A6E">
        <w:rPr>
          <w:lang w:val="en-IN"/>
        </w:rPr>
        <w:t>.</w:t>
      </w:r>
    </w:p>
    <w:p w14:paraId="7FE3CD4E" w14:textId="77777777" w:rsidR="00374A6E" w:rsidRPr="00374A6E" w:rsidRDefault="00374A6E" w:rsidP="00374A6E">
      <w:pPr>
        <w:ind w:left="284" w:hanging="284"/>
        <w:rPr>
          <w:lang w:val="en-US"/>
        </w:rPr>
      </w:pPr>
      <w:r w:rsidRPr="00374A6E">
        <w:rPr>
          <w:lang w:val="en-US"/>
        </w:rPr>
        <w:t>NG-RAN:</w:t>
      </w:r>
    </w:p>
    <w:p w14:paraId="61481336" w14:textId="77777777" w:rsidR="00374A6E" w:rsidRPr="00374A6E" w:rsidRDefault="00374A6E" w:rsidP="00374A6E">
      <w:pPr>
        <w:ind w:left="568" w:hanging="284"/>
        <w:rPr>
          <w:lang w:val="en-US"/>
        </w:rPr>
      </w:pPr>
      <w:r w:rsidRPr="00374A6E">
        <w:rPr>
          <w:lang w:val="en-US"/>
        </w:rPr>
        <w:t>-</w:t>
      </w:r>
      <w:r w:rsidRPr="00374A6E">
        <w:rPr>
          <w:lang w:val="en-US"/>
        </w:rPr>
        <w:tab/>
        <w:t>A new indication in SIB to indicate that the SNPN provides access to onboarding service.</w:t>
      </w:r>
    </w:p>
    <w:p w14:paraId="2515D9CF" w14:textId="77777777" w:rsidR="00374A6E" w:rsidRPr="00374A6E" w:rsidRDefault="00374A6E" w:rsidP="00374A6E">
      <w:pPr>
        <w:rPr>
          <w:lang w:val="en-US"/>
        </w:rPr>
      </w:pPr>
      <w:r w:rsidRPr="00374A6E">
        <w:rPr>
          <w:lang w:val="en-US"/>
        </w:rPr>
        <w:t xml:space="preserve">5GC: </w:t>
      </w:r>
    </w:p>
    <w:p w14:paraId="52518FD9" w14:textId="77777777" w:rsidR="00374A6E" w:rsidRPr="00374A6E" w:rsidRDefault="00374A6E" w:rsidP="00374A6E">
      <w:pPr>
        <w:keepLines/>
        <w:rPr>
          <w:rFonts w:eastAsia="DengXian"/>
          <w:lang w:eastAsia="zh-CN"/>
        </w:rPr>
      </w:pPr>
      <w:r w:rsidRPr="00374A6E">
        <w:rPr>
          <w:rFonts w:eastAsia="DengXian"/>
          <w:lang w:eastAsia="zh-CN"/>
        </w:rPr>
        <w:t xml:space="preserve">     -    SMF to provide Limited connectivity to the provisioning server</w:t>
      </w:r>
    </w:p>
    <w:p w14:paraId="1E0853C5" w14:textId="77777777" w:rsidR="00374A6E" w:rsidRPr="00374A6E" w:rsidRDefault="00374A6E" w:rsidP="00374A6E">
      <w:pPr>
        <w:keepLines/>
        <w:rPr>
          <w:rFonts w:eastAsia="DengXian"/>
          <w:lang w:eastAsia="zh-CN"/>
        </w:rPr>
      </w:pPr>
      <w:r w:rsidRPr="00374A6E">
        <w:rPr>
          <w:rFonts w:eastAsia="DengXian"/>
          <w:lang w:eastAsia="zh-CN"/>
        </w:rPr>
        <w:t xml:space="preserve">     -    AMF to handle Registration procedure for onboarding</w:t>
      </w:r>
    </w:p>
    <w:p w14:paraId="40828189" w14:textId="77777777" w:rsidR="00374A6E" w:rsidRPr="00374A6E" w:rsidRDefault="00374A6E" w:rsidP="00374A6E">
      <w:pPr>
        <w:keepLines/>
        <w:rPr>
          <w:rFonts w:eastAsia="DengXian"/>
          <w:lang w:eastAsia="zh-CN"/>
        </w:rPr>
      </w:pPr>
      <w:r w:rsidRPr="00374A6E">
        <w:rPr>
          <w:rFonts w:eastAsia="DengXian"/>
          <w:lang w:eastAsia="zh-CN"/>
        </w:rPr>
        <w:t xml:space="preserve">     -    AUSF to handle one-way authentication</w:t>
      </w:r>
    </w:p>
    <w:p w14:paraId="498ABD50" w14:textId="71F15D02" w:rsidR="003A35C2" w:rsidRDefault="00374A6E" w:rsidP="00374A6E">
      <w:pPr>
        <w:rPr>
          <w:ins w:id="37" w:author="Abhijeet Kolekar" w:date="2021-05-05T13:52:00Z"/>
          <w:rFonts w:ascii="Arial" w:eastAsia="Times New Roman" w:hAnsi="Arial" w:cs="Arial"/>
          <w:sz w:val="28"/>
          <w:szCs w:val="28"/>
        </w:rPr>
      </w:pPr>
      <w:bookmarkStart w:id="38" w:name="_Toc66185409"/>
      <w:r w:rsidRPr="00420C98">
        <w:rPr>
          <w:rFonts w:ascii="Arial" w:eastAsia="Times New Roman" w:hAnsi="Arial" w:cs="Arial"/>
          <w:sz w:val="28"/>
          <w:szCs w:val="28"/>
        </w:rPr>
        <w:t>6.14.4</w:t>
      </w:r>
      <w:r w:rsidRPr="00420C98">
        <w:rPr>
          <w:rFonts w:ascii="Arial" w:eastAsia="Times New Roman" w:hAnsi="Arial" w:cs="Arial"/>
          <w:sz w:val="28"/>
          <w:szCs w:val="28"/>
        </w:rPr>
        <w:tab/>
        <w:t>Evaluation</w:t>
      </w:r>
      <w:bookmarkEnd w:id="8"/>
      <w:bookmarkEnd w:id="38"/>
    </w:p>
    <w:p w14:paraId="36742952" w14:textId="43299AED" w:rsidR="00B57D7F" w:rsidRPr="00B57D7F" w:rsidDel="00EA0F65" w:rsidRDefault="00B57D7F" w:rsidP="00374A6E">
      <w:pPr>
        <w:rPr>
          <w:del w:id="39" w:author="Abhijeet Kolekar" w:date="2021-05-07T10:21:00Z"/>
          <w:rFonts w:ascii="Arial" w:hAnsi="Arial" w:cs="Arial"/>
          <w:iCs/>
          <w:sz w:val="28"/>
          <w:szCs w:val="28"/>
        </w:rPr>
      </w:pPr>
    </w:p>
    <w:p w14:paraId="436B408E" w14:textId="77777777" w:rsidR="000D5AD1" w:rsidRPr="00A56FAB" w:rsidRDefault="000D5AD1" w:rsidP="000D5AD1">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w:t>
      </w:r>
      <w:r>
        <w:rPr>
          <w:b/>
          <w:bCs/>
          <w:iCs/>
          <w:color w:val="2F5496" w:themeColor="accent1" w:themeShade="BF"/>
          <w:sz w:val="36"/>
          <w:szCs w:val="36"/>
        </w:rPr>
        <w:t>End</w:t>
      </w:r>
      <w:r w:rsidRPr="00A56FAB">
        <w:rPr>
          <w:b/>
          <w:bCs/>
          <w:iCs/>
          <w:color w:val="2F5496" w:themeColor="accent1" w:themeShade="BF"/>
          <w:sz w:val="36"/>
          <w:szCs w:val="36"/>
        </w:rPr>
        <w:t xml:space="preserve"> of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272D2660" w14:textId="77777777" w:rsidR="003A35C2" w:rsidRPr="003A35C2" w:rsidRDefault="003A35C2">
      <w:pPr>
        <w:rPr>
          <w:iCs/>
        </w:rPr>
      </w:pPr>
    </w:p>
    <w:sectPr w:rsidR="003A35C2" w:rsidRPr="003A35C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FB44" w14:textId="77777777" w:rsidR="006E3AEB" w:rsidRDefault="006E3AEB">
      <w:r>
        <w:separator/>
      </w:r>
    </w:p>
  </w:endnote>
  <w:endnote w:type="continuationSeparator" w:id="0">
    <w:p w14:paraId="1FB133B0" w14:textId="77777777" w:rsidR="006E3AEB" w:rsidRDefault="006E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46CB" w14:textId="77777777" w:rsidR="006E3AEB" w:rsidRDefault="006E3AEB">
      <w:r>
        <w:separator/>
      </w:r>
    </w:p>
  </w:footnote>
  <w:footnote w:type="continuationSeparator" w:id="0">
    <w:p w14:paraId="037B8906" w14:textId="77777777" w:rsidR="006E3AEB" w:rsidRDefault="006E3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user">
    <w15:presenceInfo w15:providerId="None" w15:userId="intel user"/>
  </w15:person>
  <w15:person w15:author="Abhijeet Kolekar">
    <w15:presenceInfo w15:providerId="None" w15:userId="Abhijeet Kolekar"/>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rI0MLE0MrC0tDBR0lEKTi0uzszPAykwNKwFADhXbogtAAAA"/>
  </w:docVars>
  <w:rsids>
    <w:rsidRoot w:val="00E30155"/>
    <w:rsid w:val="0000058A"/>
    <w:rsid w:val="0000405F"/>
    <w:rsid w:val="00012515"/>
    <w:rsid w:val="0002136E"/>
    <w:rsid w:val="00024B16"/>
    <w:rsid w:val="00027E77"/>
    <w:rsid w:val="00036CE2"/>
    <w:rsid w:val="000434C5"/>
    <w:rsid w:val="00045141"/>
    <w:rsid w:val="00046389"/>
    <w:rsid w:val="00063E6A"/>
    <w:rsid w:val="00073CED"/>
    <w:rsid w:val="00074722"/>
    <w:rsid w:val="000819D8"/>
    <w:rsid w:val="000934A6"/>
    <w:rsid w:val="00096AB2"/>
    <w:rsid w:val="000A23D7"/>
    <w:rsid w:val="000A2C6C"/>
    <w:rsid w:val="000A4660"/>
    <w:rsid w:val="000B22D2"/>
    <w:rsid w:val="000D059E"/>
    <w:rsid w:val="000D1B5B"/>
    <w:rsid w:val="000D203E"/>
    <w:rsid w:val="000D2794"/>
    <w:rsid w:val="000D5AD1"/>
    <w:rsid w:val="000E2256"/>
    <w:rsid w:val="0010401F"/>
    <w:rsid w:val="00112FC3"/>
    <w:rsid w:val="0011344B"/>
    <w:rsid w:val="00133048"/>
    <w:rsid w:val="00165ECE"/>
    <w:rsid w:val="00173FA3"/>
    <w:rsid w:val="00184B6F"/>
    <w:rsid w:val="001861E5"/>
    <w:rsid w:val="0019367C"/>
    <w:rsid w:val="001977C1"/>
    <w:rsid w:val="001A18A9"/>
    <w:rsid w:val="001A740C"/>
    <w:rsid w:val="001B1652"/>
    <w:rsid w:val="001C3EC8"/>
    <w:rsid w:val="001D2BD4"/>
    <w:rsid w:val="001D6911"/>
    <w:rsid w:val="001F7FC4"/>
    <w:rsid w:val="00201947"/>
    <w:rsid w:val="002032B6"/>
    <w:rsid w:val="0020395B"/>
    <w:rsid w:val="00204DC9"/>
    <w:rsid w:val="00204E51"/>
    <w:rsid w:val="002062C0"/>
    <w:rsid w:val="00215130"/>
    <w:rsid w:val="00230002"/>
    <w:rsid w:val="00236671"/>
    <w:rsid w:val="00237F2F"/>
    <w:rsid w:val="00244C9A"/>
    <w:rsid w:val="00247216"/>
    <w:rsid w:val="00274152"/>
    <w:rsid w:val="0029674A"/>
    <w:rsid w:val="002A1857"/>
    <w:rsid w:val="002A78EA"/>
    <w:rsid w:val="002C47FE"/>
    <w:rsid w:val="002C7F38"/>
    <w:rsid w:val="002D2B2A"/>
    <w:rsid w:val="0030628A"/>
    <w:rsid w:val="00316110"/>
    <w:rsid w:val="0035122B"/>
    <w:rsid w:val="00353451"/>
    <w:rsid w:val="00371032"/>
    <w:rsid w:val="00371B44"/>
    <w:rsid w:val="00374A6E"/>
    <w:rsid w:val="00390B33"/>
    <w:rsid w:val="00391A76"/>
    <w:rsid w:val="00397253"/>
    <w:rsid w:val="003A35C2"/>
    <w:rsid w:val="003C122B"/>
    <w:rsid w:val="003C5A97"/>
    <w:rsid w:val="003C7A04"/>
    <w:rsid w:val="003E6738"/>
    <w:rsid w:val="003F52B2"/>
    <w:rsid w:val="00420C98"/>
    <w:rsid w:val="00440414"/>
    <w:rsid w:val="004558E9"/>
    <w:rsid w:val="0045777E"/>
    <w:rsid w:val="00480B13"/>
    <w:rsid w:val="0048212C"/>
    <w:rsid w:val="004A07CA"/>
    <w:rsid w:val="004B3753"/>
    <w:rsid w:val="004B3F18"/>
    <w:rsid w:val="004B5204"/>
    <w:rsid w:val="004C31D2"/>
    <w:rsid w:val="004C420E"/>
    <w:rsid w:val="004D421F"/>
    <w:rsid w:val="004D55C2"/>
    <w:rsid w:val="004E7CA3"/>
    <w:rsid w:val="00521131"/>
    <w:rsid w:val="00525743"/>
    <w:rsid w:val="00527C0B"/>
    <w:rsid w:val="00533544"/>
    <w:rsid w:val="005410F6"/>
    <w:rsid w:val="00542567"/>
    <w:rsid w:val="00547A9A"/>
    <w:rsid w:val="00553766"/>
    <w:rsid w:val="00554C02"/>
    <w:rsid w:val="005729C4"/>
    <w:rsid w:val="0057667F"/>
    <w:rsid w:val="0059227B"/>
    <w:rsid w:val="005960BD"/>
    <w:rsid w:val="005B0966"/>
    <w:rsid w:val="005B738B"/>
    <w:rsid w:val="005B795D"/>
    <w:rsid w:val="005C2F6E"/>
    <w:rsid w:val="005E362B"/>
    <w:rsid w:val="00613820"/>
    <w:rsid w:val="00617CA2"/>
    <w:rsid w:val="00635FFD"/>
    <w:rsid w:val="006456FE"/>
    <w:rsid w:val="00652248"/>
    <w:rsid w:val="006537E3"/>
    <w:rsid w:val="00654A7F"/>
    <w:rsid w:val="00657B80"/>
    <w:rsid w:val="00671DD1"/>
    <w:rsid w:val="00675B3C"/>
    <w:rsid w:val="00696B18"/>
    <w:rsid w:val="006A07F8"/>
    <w:rsid w:val="006A16C3"/>
    <w:rsid w:val="006A2DDE"/>
    <w:rsid w:val="006B0EBC"/>
    <w:rsid w:val="006C4719"/>
    <w:rsid w:val="006D340A"/>
    <w:rsid w:val="006D54AB"/>
    <w:rsid w:val="006E3AEB"/>
    <w:rsid w:val="00714B9C"/>
    <w:rsid w:val="00715A1D"/>
    <w:rsid w:val="00760BB0"/>
    <w:rsid w:val="0076157A"/>
    <w:rsid w:val="007647EE"/>
    <w:rsid w:val="00784593"/>
    <w:rsid w:val="007A00EF"/>
    <w:rsid w:val="007A47BC"/>
    <w:rsid w:val="007B19EA"/>
    <w:rsid w:val="007C0A2D"/>
    <w:rsid w:val="007C27B0"/>
    <w:rsid w:val="007F1CB1"/>
    <w:rsid w:val="007F300B"/>
    <w:rsid w:val="008014C3"/>
    <w:rsid w:val="00810BFA"/>
    <w:rsid w:val="00832BE6"/>
    <w:rsid w:val="00835145"/>
    <w:rsid w:val="00850812"/>
    <w:rsid w:val="00854C9D"/>
    <w:rsid w:val="00876B9A"/>
    <w:rsid w:val="0089056C"/>
    <w:rsid w:val="00892B13"/>
    <w:rsid w:val="008933BF"/>
    <w:rsid w:val="008A10C4"/>
    <w:rsid w:val="008A21F7"/>
    <w:rsid w:val="008B0248"/>
    <w:rsid w:val="008B1EF6"/>
    <w:rsid w:val="008B3419"/>
    <w:rsid w:val="008E265A"/>
    <w:rsid w:val="008E67C7"/>
    <w:rsid w:val="008E6B0A"/>
    <w:rsid w:val="008F5F33"/>
    <w:rsid w:val="00907845"/>
    <w:rsid w:val="0091046A"/>
    <w:rsid w:val="00926ABD"/>
    <w:rsid w:val="00935824"/>
    <w:rsid w:val="00947F4E"/>
    <w:rsid w:val="00955F5F"/>
    <w:rsid w:val="00957CBE"/>
    <w:rsid w:val="00966D47"/>
    <w:rsid w:val="00977A12"/>
    <w:rsid w:val="00992312"/>
    <w:rsid w:val="0099516F"/>
    <w:rsid w:val="009C0DED"/>
    <w:rsid w:val="009C155F"/>
    <w:rsid w:val="009C32E4"/>
    <w:rsid w:val="009C4DCF"/>
    <w:rsid w:val="009D6F5C"/>
    <w:rsid w:val="009F3376"/>
    <w:rsid w:val="00A06600"/>
    <w:rsid w:val="00A37D7F"/>
    <w:rsid w:val="00A46410"/>
    <w:rsid w:val="00A5765F"/>
    <w:rsid w:val="00A57688"/>
    <w:rsid w:val="00A766F3"/>
    <w:rsid w:val="00A84A94"/>
    <w:rsid w:val="00AB54F0"/>
    <w:rsid w:val="00AC26B6"/>
    <w:rsid w:val="00AC42A4"/>
    <w:rsid w:val="00AD1DAA"/>
    <w:rsid w:val="00AD6BDE"/>
    <w:rsid w:val="00AF1E23"/>
    <w:rsid w:val="00AF7F81"/>
    <w:rsid w:val="00B01AFF"/>
    <w:rsid w:val="00B05CC7"/>
    <w:rsid w:val="00B11A70"/>
    <w:rsid w:val="00B27E39"/>
    <w:rsid w:val="00B31E06"/>
    <w:rsid w:val="00B33A27"/>
    <w:rsid w:val="00B350D8"/>
    <w:rsid w:val="00B4545B"/>
    <w:rsid w:val="00B4652B"/>
    <w:rsid w:val="00B57D7F"/>
    <w:rsid w:val="00B76763"/>
    <w:rsid w:val="00B7732B"/>
    <w:rsid w:val="00B820AD"/>
    <w:rsid w:val="00B879F0"/>
    <w:rsid w:val="00BB1CBA"/>
    <w:rsid w:val="00BC25AA"/>
    <w:rsid w:val="00BE4354"/>
    <w:rsid w:val="00C022E3"/>
    <w:rsid w:val="00C04A00"/>
    <w:rsid w:val="00C215D6"/>
    <w:rsid w:val="00C4712D"/>
    <w:rsid w:val="00C51F11"/>
    <w:rsid w:val="00C542E8"/>
    <w:rsid w:val="00C60522"/>
    <w:rsid w:val="00C720EA"/>
    <w:rsid w:val="00C940D0"/>
    <w:rsid w:val="00C94F55"/>
    <w:rsid w:val="00C95A84"/>
    <w:rsid w:val="00C9757B"/>
    <w:rsid w:val="00C9764E"/>
    <w:rsid w:val="00C97D8A"/>
    <w:rsid w:val="00CA09CF"/>
    <w:rsid w:val="00CA7D62"/>
    <w:rsid w:val="00CB07A8"/>
    <w:rsid w:val="00CD4A57"/>
    <w:rsid w:val="00CE3242"/>
    <w:rsid w:val="00D02679"/>
    <w:rsid w:val="00D03714"/>
    <w:rsid w:val="00D15AA5"/>
    <w:rsid w:val="00D22460"/>
    <w:rsid w:val="00D33604"/>
    <w:rsid w:val="00D37B08"/>
    <w:rsid w:val="00D408E0"/>
    <w:rsid w:val="00D437FF"/>
    <w:rsid w:val="00D5130C"/>
    <w:rsid w:val="00D62265"/>
    <w:rsid w:val="00D7509C"/>
    <w:rsid w:val="00D76D4C"/>
    <w:rsid w:val="00D80737"/>
    <w:rsid w:val="00D8512E"/>
    <w:rsid w:val="00D87321"/>
    <w:rsid w:val="00D93BBE"/>
    <w:rsid w:val="00D9480B"/>
    <w:rsid w:val="00DA1E58"/>
    <w:rsid w:val="00DD6C7D"/>
    <w:rsid w:val="00DD7807"/>
    <w:rsid w:val="00DD7863"/>
    <w:rsid w:val="00DE4EF2"/>
    <w:rsid w:val="00DF2C0E"/>
    <w:rsid w:val="00E04702"/>
    <w:rsid w:val="00E0632C"/>
    <w:rsid w:val="00E06FFB"/>
    <w:rsid w:val="00E15305"/>
    <w:rsid w:val="00E30155"/>
    <w:rsid w:val="00E3735F"/>
    <w:rsid w:val="00E376AC"/>
    <w:rsid w:val="00E43C3E"/>
    <w:rsid w:val="00E67602"/>
    <w:rsid w:val="00E91FE1"/>
    <w:rsid w:val="00EA0F65"/>
    <w:rsid w:val="00EA5E95"/>
    <w:rsid w:val="00EB040D"/>
    <w:rsid w:val="00EC0314"/>
    <w:rsid w:val="00EC276F"/>
    <w:rsid w:val="00ED397F"/>
    <w:rsid w:val="00ED4954"/>
    <w:rsid w:val="00EE0943"/>
    <w:rsid w:val="00EE33A2"/>
    <w:rsid w:val="00EF5175"/>
    <w:rsid w:val="00F105F9"/>
    <w:rsid w:val="00F10B13"/>
    <w:rsid w:val="00F13F82"/>
    <w:rsid w:val="00F202DA"/>
    <w:rsid w:val="00F25FED"/>
    <w:rsid w:val="00F54FC8"/>
    <w:rsid w:val="00F55BCD"/>
    <w:rsid w:val="00F6218A"/>
    <w:rsid w:val="00F67A1C"/>
    <w:rsid w:val="00F82C5B"/>
    <w:rsid w:val="00F8555F"/>
    <w:rsid w:val="00F86166"/>
    <w:rsid w:val="00FB313D"/>
    <w:rsid w:val="00FB5AD8"/>
    <w:rsid w:val="00FD17EF"/>
    <w:rsid w:val="00FD4EE6"/>
    <w:rsid w:val="00FE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9E3A2"/>
  <w15:chartTrackingRefBased/>
  <w15:docId w15:val="{1B889D01-7A02-4374-AC46-6174B30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19367C"/>
    <w:rPr>
      <w:b/>
      <w:bCs/>
    </w:rPr>
  </w:style>
  <w:style w:type="character" w:customStyle="1" w:styleId="CommentTextChar">
    <w:name w:val="Comment Text Char"/>
    <w:basedOn w:val="DefaultParagraphFont"/>
    <w:link w:val="CommentText"/>
    <w:semiHidden/>
    <w:rsid w:val="0019367C"/>
    <w:rPr>
      <w:rFonts w:ascii="Times New Roman" w:hAnsi="Times New Roman"/>
      <w:lang w:val="en-GB"/>
    </w:rPr>
  </w:style>
  <w:style w:type="character" w:customStyle="1" w:styleId="CommentSubjectChar">
    <w:name w:val="Comment Subject Char"/>
    <w:basedOn w:val="CommentTextChar"/>
    <w:link w:val="CommentSubject"/>
    <w:rsid w:val="0019367C"/>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8854493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78243810">
      <w:bodyDiv w:val="1"/>
      <w:marLeft w:val="0"/>
      <w:marRight w:val="0"/>
      <w:marTop w:val="0"/>
      <w:marBottom w:val="0"/>
      <w:divBdr>
        <w:top w:val="none" w:sz="0" w:space="0" w:color="auto"/>
        <w:left w:val="none" w:sz="0" w:space="0" w:color="auto"/>
        <w:bottom w:val="none" w:sz="0" w:space="0" w:color="auto"/>
        <w:right w:val="none" w:sz="0" w:space="0" w:color="auto"/>
      </w:divBdr>
    </w:div>
    <w:div w:id="145282310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44099674">
      <w:bodyDiv w:val="1"/>
      <w:marLeft w:val="0"/>
      <w:marRight w:val="0"/>
      <w:marTop w:val="0"/>
      <w:marBottom w:val="0"/>
      <w:divBdr>
        <w:top w:val="none" w:sz="0" w:space="0" w:color="auto"/>
        <w:left w:val="none" w:sz="0" w:space="0" w:color="auto"/>
        <w:bottom w:val="none" w:sz="0" w:space="0" w:color="auto"/>
        <w:right w:val="none" w:sz="0" w:space="0" w:color="auto"/>
      </w:divBdr>
    </w:div>
    <w:div w:id="168817379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package" Target="embeddings/Microsoft_Visio_Drawing2.vsd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3C4BB-F884-4D6A-8DFC-CD88D9D8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80A3A-4587-4161-893B-2CCC59790DDC}">
  <ds:schemaRefs>
    <ds:schemaRef ds:uri="http://schemas.microsoft.com/sharepoint/v3/contenttype/forms"/>
  </ds:schemaRefs>
</ds:datastoreItem>
</file>

<file path=customXml/itemProps3.xml><?xml version="1.0" encoding="utf-8"?>
<ds:datastoreItem xmlns:ds="http://schemas.openxmlformats.org/officeDocument/2006/customXml" ds:itemID="{A270EB4D-9826-496B-AEDA-F292639A54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21906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Intel-1</cp:lastModifiedBy>
  <cp:revision>6</cp:revision>
  <cp:lastPrinted>1900-01-01T08:00:00Z</cp:lastPrinted>
  <dcterms:created xsi:type="dcterms:W3CDTF">2021-05-19T14:59:00Z</dcterms:created>
  <dcterms:modified xsi:type="dcterms:W3CDTF">2021-05-19T15:04:00Z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0x010100DD96034BE680434FB0BF4D5CDCAF11D0</vt:lpwstr>
  </property>
</Properties>
</file>