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hint="default" w:eastAsiaTheme="minorEastAsia"/>
          <w:b/>
          <w:i/>
          <w:sz w:val="28"/>
          <w:lang w:val="en-US" w:eastAsia="zh-CN"/>
        </w:rPr>
      </w:pPr>
      <w:r>
        <w:rPr>
          <w:b/>
          <w:sz w:val="24"/>
        </w:rPr>
        <w:t>3GPP TSG-SA3 Meeting #103-e</w:t>
      </w:r>
      <w:r>
        <w:rPr>
          <w:b/>
          <w:i/>
          <w:sz w:val="24"/>
        </w:rPr>
        <w:t xml:space="preserve"> </w:t>
      </w:r>
      <w:r>
        <w:rPr>
          <w:b/>
          <w:i/>
          <w:sz w:val="28"/>
        </w:rPr>
        <w:tab/>
      </w:r>
      <w:ins w:id="0" w:author="ZTE-V2" w:date="2021-05-26T09:03:37Z">
        <w:r>
          <w:rPr>
            <w:rFonts w:hint="eastAsia"/>
            <w:b/>
            <w:i/>
            <w:sz w:val="28"/>
            <w:lang w:val="en-US" w:eastAsia="zh-CN"/>
          </w:rPr>
          <w:t>d</w:t>
        </w:r>
      </w:ins>
      <w:ins w:id="1" w:author="ZTE-V2" w:date="2021-05-26T09:03:39Z">
        <w:r>
          <w:rPr>
            <w:rFonts w:hint="eastAsia"/>
            <w:b/>
            <w:i/>
            <w:sz w:val="28"/>
            <w:lang w:val="en-US" w:eastAsia="zh-CN"/>
          </w:rPr>
          <w:t>raft</w:t>
        </w:r>
      </w:ins>
      <w:ins w:id="2" w:author="ZTE-V2" w:date="2021-05-26T09:03:41Z">
        <w:r>
          <w:rPr>
            <w:rFonts w:hint="eastAsia"/>
            <w:b/>
            <w:i/>
            <w:sz w:val="28"/>
            <w:lang w:val="en-US" w:eastAsia="zh-CN"/>
          </w:rPr>
          <w:t>_</w:t>
        </w:r>
      </w:ins>
      <w:r>
        <w:rPr>
          <w:b/>
          <w:i/>
          <w:sz w:val="28"/>
        </w:rPr>
        <w:t>S3-21</w:t>
      </w:r>
      <w:r>
        <w:rPr>
          <w:rFonts w:hint="eastAsia"/>
          <w:b/>
          <w:i/>
          <w:sz w:val="28"/>
          <w:lang w:val="en-US" w:eastAsia="zh-CN"/>
        </w:rPr>
        <w:t>1551</w:t>
      </w:r>
      <w:ins w:id="3" w:author="ZTE-V2" w:date="2021-05-26T09:03:42Z">
        <w:r>
          <w:rPr>
            <w:rFonts w:hint="eastAsia"/>
            <w:b/>
            <w:i/>
            <w:sz w:val="28"/>
            <w:lang w:val="en-US" w:eastAsia="zh-CN"/>
          </w:rPr>
          <w:t>-</w:t>
        </w:r>
      </w:ins>
      <w:ins w:id="4" w:author="ZTE-V2" w:date="2021-05-26T09:03:43Z">
        <w:r>
          <w:rPr>
            <w:rFonts w:hint="eastAsia"/>
            <w:b/>
            <w:i/>
            <w:sz w:val="28"/>
            <w:lang w:val="en-US" w:eastAsia="zh-CN"/>
          </w:rPr>
          <w:t>r</w:t>
        </w:r>
      </w:ins>
      <w:ins w:id="5" w:author="ZTE-V4" w:date="2021-05-28T17:22:32Z">
        <w:r>
          <w:rPr>
            <w:rFonts w:hint="eastAsia"/>
            <w:b/>
            <w:i/>
            <w:sz w:val="28"/>
            <w:lang w:val="en-US" w:eastAsia="zh-CN"/>
          </w:rPr>
          <w:t>7</w:t>
        </w:r>
      </w:ins>
      <w:bookmarkStart w:id="2" w:name="_GoBack"/>
      <w:bookmarkEnd w:id="2"/>
    </w:p>
    <w:p>
      <w:pPr>
        <w:pStyle w:val="85"/>
        <w:outlineLvl w:val="0"/>
        <w:rPr>
          <w:b/>
          <w:sz w:val="24"/>
        </w:rPr>
      </w:pPr>
      <w:r>
        <w:rPr>
          <w:b/>
          <w:sz w:val="24"/>
        </w:rPr>
        <w:t>e-meeting, 17 – 28 May 2021</w:t>
      </w:r>
    </w:p>
    <w:tbl>
      <w:tblPr>
        <w:tblStyle w:val="45"/>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center"/>
              <w:rPr>
                <w:b/>
                <w:sz w:val="28"/>
              </w:rPr>
            </w:pPr>
            <w:r>
              <w:rPr>
                <w:b/>
                <w:sz w:val="28"/>
              </w:rPr>
              <w:t>33.535</w:t>
            </w:r>
          </w:p>
        </w:tc>
        <w:tc>
          <w:tcPr>
            <w:tcW w:w="709" w:type="dxa"/>
          </w:tcPr>
          <w:p>
            <w:pPr>
              <w:pStyle w:val="85"/>
              <w:spacing w:after="0"/>
              <w:jc w:val="center"/>
              <w:rPr>
                <w:b/>
                <w:sz w:val="28"/>
              </w:rPr>
            </w:pPr>
            <w:r>
              <w:rPr>
                <w:b/>
                <w:sz w:val="28"/>
              </w:rPr>
              <w:t>CR</w:t>
            </w:r>
          </w:p>
        </w:tc>
        <w:tc>
          <w:tcPr>
            <w:tcW w:w="1276" w:type="dxa"/>
            <w:shd w:val="pct30" w:color="FFFF00" w:fill="auto"/>
          </w:tcPr>
          <w:p>
            <w:pPr>
              <w:pStyle w:val="85"/>
              <w:spacing w:after="0"/>
              <w:jc w:val="center"/>
              <w:rPr>
                <w:rFonts w:hint="default" w:eastAsiaTheme="minorEastAsia"/>
                <w:b/>
                <w:sz w:val="28"/>
                <w:lang w:val="en-US" w:eastAsia="zh-CN"/>
              </w:rPr>
            </w:pPr>
            <w:r>
              <w:rPr>
                <w:rFonts w:hint="eastAsia"/>
                <w:b/>
                <w:sz w:val="28"/>
              </w:rPr>
              <w:t>0</w:t>
            </w:r>
            <w:r>
              <w:rPr>
                <w:b/>
                <w:sz w:val="28"/>
                <w:highlight w:val="none"/>
              </w:rPr>
              <w:t>0</w:t>
            </w:r>
            <w:r>
              <w:rPr>
                <w:rFonts w:hint="eastAsia"/>
                <w:b/>
                <w:sz w:val="28"/>
                <w:highlight w:val="none"/>
                <w:lang w:val="en-US" w:eastAsia="zh-CN"/>
              </w:rPr>
              <w:t>72</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center"/>
              <w:rPr>
                <w:rFonts w:hint="eastAsia" w:eastAsiaTheme="minorEastAsia"/>
                <w:b/>
                <w:lang w:eastAsia="zh-CN"/>
              </w:rPr>
            </w:pPr>
            <w:r>
              <w:rPr>
                <w:rFonts w:hint="eastAsia"/>
                <w:b/>
                <w:sz w:val="28"/>
                <w:lang w:val="en-US" w:eastAsia="zh-CN"/>
              </w:rPr>
              <w:t>-</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rPr>
                <w:b/>
                <w:sz w:val="28"/>
              </w:rPr>
              <w:t>17.1.0</w:t>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5"/>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lang w:eastAsia="zh-CN"/>
              </w:rPr>
            </w:pPr>
            <w:r>
              <w:rPr>
                <w:rFonts w:hint="eastAsia"/>
                <w:b/>
                <w:bCs/>
                <w:caps/>
                <w:lang w:eastAsia="zh-CN"/>
              </w:rPr>
              <w:t>X</w:t>
            </w:r>
          </w:p>
        </w:tc>
      </w:tr>
    </w:tbl>
    <w:p>
      <w:pPr>
        <w:rPr>
          <w:sz w:val="8"/>
          <w:szCs w:val="8"/>
        </w:rPr>
      </w:pPr>
    </w:p>
    <w:tbl>
      <w:tblPr>
        <w:tblStyle w:val="45"/>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rPr>
                <w:rFonts w:hint="default" w:eastAsiaTheme="minorEastAsia"/>
                <w:lang w:val="en-US" w:eastAsia="zh-CN"/>
              </w:rPr>
            </w:pPr>
            <w:r>
              <w:rPr>
                <w:lang w:eastAsia="zh-CN"/>
              </w:rPr>
              <w:t>AAnF AKMA context removal</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rPr>
                <w:rFonts w:hint="default" w:eastAsiaTheme="minorEastAsia"/>
                <w:lang w:val="en-US" w:eastAsia="zh-CN"/>
              </w:rPr>
            </w:pPr>
            <w:r>
              <w:t>ZTE</w:t>
            </w:r>
            <w:ins w:id="6" w:author="ZTE-V2" w:date="2021-05-26T15:44:19Z">
              <w:r>
                <w:rPr>
                  <w:rFonts w:hint="eastAsia"/>
                  <w:lang w:val="en-US" w:eastAsia="zh-CN"/>
                </w:rPr>
                <w:t>, S</w:t>
              </w:r>
            </w:ins>
            <w:ins w:id="7" w:author="ZTE-V2" w:date="2021-05-26T15:44:38Z">
              <w:r>
                <w:rPr>
                  <w:rFonts w:hint="eastAsia"/>
                  <w:lang w:val="en-US" w:eastAsia="zh-CN"/>
                </w:rPr>
                <w:t>amsung</w:t>
              </w:r>
            </w:ins>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pPr>
            <w:r>
              <w:t>AKMA</w:t>
            </w:r>
          </w:p>
        </w:tc>
        <w:tc>
          <w:tcPr>
            <w:tcW w:w="567" w:type="dxa"/>
            <w:tcBorders>
              <w:left w:val="nil"/>
            </w:tcBorders>
          </w:tcPr>
          <w:p>
            <w:pPr>
              <w:pStyle w:val="85"/>
              <w:spacing w:after="0"/>
              <w:ind w:right="100"/>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t>2021-04-30</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hint="eastAsia" w:eastAsiaTheme="minorEastAsia"/>
                <w:b/>
                <w:lang w:eastAsia="zh-CN"/>
              </w:rPr>
            </w:pPr>
            <w:ins w:id="8" w:author="ZTE-V2" w:date="2021-05-26T09:03:48Z">
              <w:r>
                <w:rPr>
                  <w:rFonts w:hint="eastAsia"/>
                  <w:lang w:val="en-US" w:eastAsia="zh-CN"/>
                </w:rPr>
                <w:t>F</w:t>
              </w:r>
            </w:ins>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pPr>
            <w:r>
              <w:t>R</w:t>
            </w:r>
            <w:r>
              <w:rPr>
                <w:rFonts w:hint="eastAsia"/>
                <w:lang w:val="en-US" w:eastAsia="zh-CN"/>
              </w:rPr>
              <w:t>el</w:t>
            </w:r>
            <w:r>
              <w:t>-17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spacing w:after="0"/>
              <w:rPr>
                <w:rFonts w:hint="default"/>
                <w:lang w:val="en-US" w:eastAsia="zh-CN"/>
              </w:rPr>
            </w:pPr>
            <w:r>
              <w:rPr>
                <w:rFonts w:hint="eastAsia"/>
                <w:lang w:val="en-US" w:eastAsia="zh-CN"/>
              </w:rPr>
              <w:t xml:space="preserve"> </w:t>
            </w:r>
            <w:ins w:id="9" w:author="ZTE-V2" w:date="2021-05-26T09:05:16Z">
              <w:r>
                <w:rPr>
                  <w:rFonts w:hint="eastAsia"/>
                  <w:lang w:val="en-US" w:eastAsia="zh-CN"/>
                </w:rPr>
                <w:t>I</w:t>
              </w:r>
            </w:ins>
            <w:ins w:id="10" w:author="ZTE-V2" w:date="2021-05-26T09:05:11Z">
              <w:r>
                <w:rPr>
                  <w:rFonts w:ascii="Arial" w:hAnsi="Arial"/>
                </w:rPr>
                <w:t>f K</w:t>
              </w:r>
            </w:ins>
            <w:ins w:id="11" w:author="ZTE-V2" w:date="2021-05-26T09:05:11Z">
              <w:r>
                <w:rPr>
                  <w:rFonts w:ascii="Arial" w:hAnsi="Arial"/>
                  <w:vertAlign w:val="subscript"/>
                </w:rPr>
                <w:t>AF</w:t>
              </w:r>
            </w:ins>
            <w:ins w:id="12" w:author="ZTE-V2" w:date="2021-05-26T09:05:11Z">
              <w:r>
                <w:rPr>
                  <w:rFonts w:ascii="Arial" w:hAnsi="Arial"/>
                </w:rPr>
                <w:t xml:space="preserve"> expires in AF, </w:t>
              </w:r>
            </w:ins>
            <w:ins w:id="13" w:author="ZTE-V2" w:date="2021-05-26T09:05:52Z">
              <w:r>
                <w:rPr>
                  <w:rFonts w:hint="eastAsia"/>
                  <w:lang w:val="en-US" w:eastAsia="zh-CN"/>
                </w:rPr>
                <w:t>AF</w:t>
              </w:r>
            </w:ins>
            <w:ins w:id="14" w:author="ZTE-V2" w:date="2021-05-26T09:05:11Z">
              <w:r>
                <w:rPr>
                  <w:rFonts w:ascii="Arial" w:hAnsi="Arial"/>
                </w:rPr>
                <w:t xml:space="preserve"> can </w:t>
              </w:r>
            </w:ins>
            <w:ins w:id="15" w:author="ZTE-V2" w:date="2021-05-26T09:05:55Z">
              <w:r>
                <w:rPr>
                  <w:rFonts w:hint="eastAsia"/>
                  <w:lang w:val="en-US" w:eastAsia="zh-CN"/>
                </w:rPr>
                <w:t>st</w:t>
              </w:r>
            </w:ins>
            <w:ins w:id="16" w:author="ZTE-V2" w:date="2021-05-26T09:05:56Z">
              <w:r>
                <w:rPr>
                  <w:rFonts w:hint="eastAsia"/>
                  <w:lang w:val="en-US" w:eastAsia="zh-CN"/>
                </w:rPr>
                <w:t>il</w:t>
              </w:r>
            </w:ins>
            <w:ins w:id="17" w:author="ZTE-V2" w:date="2021-05-26T09:05:57Z">
              <w:r>
                <w:rPr>
                  <w:rFonts w:hint="eastAsia"/>
                  <w:lang w:val="en-US" w:eastAsia="zh-CN"/>
                </w:rPr>
                <w:t xml:space="preserve">l </w:t>
              </w:r>
            </w:ins>
            <w:ins w:id="18" w:author="ZTE-V2" w:date="2021-05-26T09:05:11Z">
              <w:r>
                <w:rPr>
                  <w:rFonts w:ascii="Arial" w:hAnsi="Arial"/>
                </w:rPr>
                <w:t>request a key refresh from AAnF. Since AAnF has no information as to whether UE has been purged from the network, it will allow refresh</w:t>
              </w:r>
            </w:ins>
            <w:ins w:id="19" w:author="ZTE-V2" w:date="2021-05-26T09:06:02Z">
              <w:r>
                <w:rPr>
                  <w:rFonts w:hint="eastAsia"/>
                  <w:lang w:val="en-US" w:eastAsia="zh-CN"/>
                </w:rPr>
                <w:t xml:space="preserve">. </w:t>
              </w:r>
            </w:ins>
            <w:r>
              <w:t xml:space="preserve">AAnF need to delete the AKMA context. </w:t>
            </w:r>
            <w:r>
              <w:rPr>
                <w:rFonts w:hint="eastAsia"/>
                <w:lang w:val="en-US" w:eastAsia="zh-CN"/>
              </w:rPr>
              <w:t>And in clause 4.5.3 of TS 23.502, it described how to purge the subscriber data in AMF. So it is necessary to clarify how to purge the subscriber data in AAnF.</w:t>
            </w:r>
          </w:p>
          <w:p>
            <w:pPr>
              <w:pStyle w:val="85"/>
              <w:spacing w:after="0"/>
              <w:ind w:left="10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5"/>
              <w:spacing w:after="0"/>
              <w:ind w:left="100"/>
            </w:pPr>
            <w:r>
              <w:t>This CR proposes the following changes:</w:t>
            </w:r>
          </w:p>
          <w:p>
            <w:pPr>
              <w:pStyle w:val="85"/>
              <w:numPr>
                <w:ilvl w:val="0"/>
                <w:numId w:val="2"/>
              </w:numPr>
              <w:spacing w:after="0"/>
              <w:rPr>
                <w:ins w:id="20" w:author="ZTE-V3" w:date="2021-05-27T19:11:43Z"/>
              </w:rPr>
            </w:pPr>
            <w:r>
              <w:t>To add a new clause 6.X to capture the procedure for AKMA context removal support in AKMA.</w:t>
            </w:r>
          </w:p>
          <w:p>
            <w:pPr>
              <w:pStyle w:val="85"/>
              <w:numPr>
                <w:ilvl w:val="0"/>
                <w:numId w:val="2"/>
              </w:numPr>
              <w:spacing w:after="0"/>
            </w:pPr>
            <w:ins w:id="21" w:author="ZTE-V3" w:date="2021-05-27T19:11:48Z">
              <w:r>
                <w:rPr>
                  <w:rFonts w:hint="eastAsia"/>
                  <w:lang w:val="en-US" w:eastAsia="zh-CN"/>
                </w:rPr>
                <w:t>To a</w:t>
              </w:r>
            </w:ins>
            <w:ins w:id="22" w:author="ZTE-V3" w:date="2021-05-27T19:11:49Z">
              <w:r>
                <w:rPr>
                  <w:rFonts w:hint="eastAsia"/>
                  <w:lang w:val="en-US" w:eastAsia="zh-CN"/>
                </w:rPr>
                <w:t xml:space="preserve">dd </w:t>
              </w:r>
            </w:ins>
            <w:ins w:id="23" w:author="ZTE-V3" w:date="2021-05-27T19:11:50Z">
              <w:r>
                <w:rPr>
                  <w:rFonts w:hint="eastAsia"/>
                  <w:lang w:val="en-US" w:eastAsia="zh-CN"/>
                </w:rPr>
                <w:t xml:space="preserve">the </w:t>
              </w:r>
            </w:ins>
            <w:ins w:id="24" w:author="ZTE-V4" w:date="2021-05-27T22:01:47Z">
              <w:r>
                <w:rPr/>
                <w:t>Naanf_AKMA</w:t>
              </w:r>
            </w:ins>
            <w:ins w:id="25" w:author="ZTE-V4" w:date="2021-05-27T22:01:47Z">
              <w:r>
                <w:rPr>
                  <w:rFonts w:hint="eastAsia"/>
                  <w:lang w:val="en-US" w:eastAsia="zh-CN"/>
                </w:rPr>
                <w:t>_Context_Remove</w:t>
              </w:r>
            </w:ins>
            <w:ins w:id="26" w:author="ZTE-V3" w:date="2021-05-27T19:12:06Z">
              <w:r>
                <w:rPr>
                  <w:rFonts w:hint="eastAsia"/>
                  <w:lang w:val="en-US" w:eastAsia="zh-CN"/>
                </w:rPr>
                <w:t xml:space="preserve"> se</w:t>
              </w:r>
            </w:ins>
            <w:ins w:id="27" w:author="ZTE-V3" w:date="2021-05-27T19:12:07Z">
              <w:r>
                <w:rPr>
                  <w:rFonts w:hint="eastAsia"/>
                  <w:lang w:val="en-US" w:eastAsia="zh-CN"/>
                </w:rPr>
                <w:t>rvi</w:t>
              </w:r>
            </w:ins>
            <w:ins w:id="28" w:author="ZTE-V4" w:date="2021-05-27T22:26:42Z">
              <w:r>
                <w:rPr>
                  <w:rFonts w:hint="eastAsia"/>
                  <w:lang w:val="en-US" w:eastAsia="zh-CN"/>
                </w:rPr>
                <w:t>c</w:t>
              </w:r>
            </w:ins>
            <w:ins w:id="29" w:author="ZTE-V3" w:date="2021-05-27T19:12:08Z">
              <w:r>
                <w:rPr>
                  <w:rFonts w:hint="eastAsia"/>
                  <w:lang w:val="en-US" w:eastAsia="zh-CN"/>
                </w:rPr>
                <w:t xml:space="preserve">e in </w:t>
              </w:r>
            </w:ins>
            <w:ins w:id="30" w:author="ZTE-V3" w:date="2021-05-27T19:12:11Z">
              <w:r>
                <w:rPr>
                  <w:rFonts w:hint="eastAsia"/>
                  <w:lang w:val="en-US" w:eastAsia="zh-CN"/>
                </w:rPr>
                <w:t>new</w:t>
              </w:r>
            </w:ins>
            <w:ins w:id="31" w:author="ZTE-V3" w:date="2021-05-27T19:12:12Z">
              <w:r>
                <w:rPr>
                  <w:rFonts w:hint="eastAsia"/>
                  <w:lang w:val="en-US" w:eastAsia="zh-CN"/>
                </w:rPr>
                <w:t xml:space="preserve"> clau</w:t>
              </w:r>
            </w:ins>
            <w:ins w:id="32" w:author="ZTE-V3" w:date="2021-05-27T19:12:13Z">
              <w:r>
                <w:rPr>
                  <w:rFonts w:hint="eastAsia"/>
                  <w:lang w:val="en-US" w:eastAsia="zh-CN"/>
                </w:rPr>
                <w:t xml:space="preserve">se </w:t>
              </w:r>
            </w:ins>
            <w:ins w:id="33" w:author="ZTE-V3" w:date="2021-05-27T19:12:15Z">
              <w:r>
                <w:rPr>
                  <w:rFonts w:hint="eastAsia"/>
                  <w:lang w:val="en-US" w:eastAsia="zh-CN"/>
                </w:rPr>
                <w:t>7</w:t>
              </w:r>
            </w:ins>
            <w:ins w:id="34" w:author="ZTE-V3" w:date="2021-05-27T19:12:16Z">
              <w:r>
                <w:rPr>
                  <w:rFonts w:hint="eastAsia"/>
                  <w:lang w:val="en-US" w:eastAsia="zh-CN"/>
                </w:rPr>
                <w:t>.1.</w:t>
              </w:r>
            </w:ins>
            <w:ins w:id="35" w:author="ZTE-V3" w:date="2021-05-27T19:12:18Z">
              <w:r>
                <w:rPr>
                  <w:rFonts w:hint="eastAsia"/>
                  <w:lang w:val="en-US" w:eastAsia="zh-CN"/>
                </w:rPr>
                <w:t>X</w:t>
              </w:r>
            </w:ins>
          </w:p>
          <w:p>
            <w:pPr>
              <w:pStyle w:val="85"/>
              <w:numPr>
                <w:ilvl w:val="-1"/>
                <w:numId w:val="0"/>
              </w:numPr>
              <w:spacing w:after="0"/>
              <w:ind w:left="0" w:firstLine="0"/>
              <w:pPrChange w:id="36" w:author="ZTE-V3" w:date="2021-05-27T21:51:40Z">
                <w:pPr>
                  <w:pStyle w:val="85"/>
                  <w:numPr>
                    <w:ilvl w:val="0"/>
                    <w:numId w:val="2"/>
                  </w:numPr>
                  <w:spacing w:after="0"/>
                </w:pPr>
              </w:pPrChange>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ind w:left="100"/>
              <w:rPr>
                <w:lang w:eastAsia="zh-CN"/>
              </w:rPr>
            </w:pPr>
            <w:r>
              <w:t>Lack of proposed procedure/service leads to the misuse of AKMA services.</w:t>
            </w:r>
          </w:p>
        </w:tc>
      </w:tr>
      <w:tr>
        <w:tblPrEx>
          <w:tblCellMar>
            <w:top w:w="0" w:type="dxa"/>
            <w:left w:w="42" w:type="dxa"/>
            <w:bottom w:w="0" w:type="dxa"/>
            <w:right w:w="42" w:type="dxa"/>
          </w:tblCellMar>
        </w:tblPrEx>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ind w:left="100"/>
              <w:rPr>
                <w:rFonts w:hint="default"/>
                <w:lang w:val="en-US" w:eastAsia="zh-CN"/>
              </w:rPr>
            </w:pPr>
            <w:r>
              <w:rPr>
                <w:rFonts w:hint="eastAsia" w:eastAsia="宋体"/>
                <w:lang w:val="en-US" w:eastAsia="zh-CN"/>
              </w:rPr>
              <w:t>6.X(new),</w:t>
            </w:r>
            <w:ins w:id="37" w:author="ZTE-V3" w:date="2021-05-27T15:21:20Z">
              <w:r>
                <w:rPr>
                  <w:rFonts w:hint="eastAsia" w:eastAsia="宋体"/>
                  <w:lang w:val="en-US" w:eastAsia="zh-CN"/>
                </w:rPr>
                <w:t>7</w:t>
              </w:r>
            </w:ins>
            <w:ins w:id="38" w:author="ZTE-V3" w:date="2021-05-27T15:21:21Z">
              <w:r>
                <w:rPr>
                  <w:rFonts w:hint="eastAsia" w:eastAsia="宋体"/>
                  <w:lang w:val="en-US" w:eastAsia="zh-CN"/>
                </w:rPr>
                <w:t>.1</w:t>
              </w:r>
            </w:ins>
            <w:ins w:id="39" w:author="ZTE-V3" w:date="2021-05-27T15:22:01Z">
              <w:r>
                <w:rPr>
                  <w:rFonts w:hint="eastAsia" w:eastAsia="宋体"/>
                  <w:lang w:val="en-US" w:eastAsia="zh-CN"/>
                </w:rPr>
                <w:t>.X</w:t>
              </w:r>
            </w:ins>
            <w:ins w:id="40" w:author="ZTE-V3" w:date="2021-05-27T15:22:30Z">
              <w:r>
                <w:rPr>
                  <w:rFonts w:hint="eastAsia" w:eastAsia="宋体"/>
                  <w:lang w:val="en-US" w:eastAsia="zh-CN"/>
                </w:rPr>
                <w:t>(</w:t>
              </w:r>
            </w:ins>
            <w:ins w:id="41" w:author="ZTE-V3" w:date="2021-05-27T15:22:32Z">
              <w:r>
                <w:rPr>
                  <w:rFonts w:hint="eastAsia" w:eastAsia="宋体"/>
                  <w:lang w:val="en-US" w:eastAsia="zh-CN"/>
                </w:rPr>
                <w:t>new</w:t>
              </w:r>
            </w:ins>
            <w:ins w:id="42" w:author="ZTE-V3" w:date="2021-05-27T15:22:31Z">
              <w:r>
                <w:rPr>
                  <w:rFonts w:hint="eastAsia" w:eastAsia="宋体"/>
                  <w:lang w:val="en-US" w:eastAsia="zh-CN"/>
                </w:rPr>
                <w:t>)</w:t>
              </w:r>
            </w:ins>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b/>
                <w:caps/>
                <w:lang w:eastAsia="zh-CN"/>
              </w:rPr>
              <w:t>X</w:t>
            </w: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rFonts w:hint="eastAsia"/>
                <w:b/>
                <w:caps/>
                <w:lang w:eastAsia="zh-CN"/>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lang w:eastAsia="zh-CN"/>
              </w:rPr>
            </w:pPr>
            <w:r>
              <w:rPr>
                <w:rFonts w:hint="eastAsia"/>
                <w:b/>
                <w:caps/>
                <w:lang w:eastAsia="zh-CN"/>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rPr>
                <w:rFonts w:hint="default" w:eastAsiaTheme="minorEastAsia"/>
                <w:lang w:val="en-US" w:eastAsia="zh-CN"/>
              </w:rPr>
            </w:pPr>
            <w:ins w:id="43" w:author="ZTE-V4" w:date="2021-05-28T16:41:03Z">
              <w:r>
                <w:rPr>
                  <w:rFonts w:hint="eastAsia"/>
                  <w:lang w:val="en-US" w:eastAsia="zh-CN"/>
                </w:rPr>
                <w:t>The</w:t>
              </w:r>
            </w:ins>
            <w:ins w:id="44" w:author="ZTE-V4" w:date="2021-05-28T16:41:04Z">
              <w:r>
                <w:rPr>
                  <w:rFonts w:hint="eastAsia"/>
                  <w:lang w:val="en-US" w:eastAsia="zh-CN"/>
                </w:rPr>
                <w:t xml:space="preserve"> </w:t>
              </w:r>
            </w:ins>
            <w:ins w:id="45" w:author="ZTE-V4" w:date="2021-05-28T16:41:05Z">
              <w:r>
                <w:rPr>
                  <w:rFonts w:hint="eastAsia"/>
                  <w:highlight w:val="yellow"/>
                  <w:lang w:val="en-US" w:eastAsia="zh-CN"/>
                  <w:rPrChange w:id="46" w:author="ZTE-V4" w:date="2021-05-28T16:43:17Z">
                    <w:rPr>
                      <w:rFonts w:hint="eastAsia"/>
                      <w:lang w:val="en-US" w:eastAsia="zh-CN"/>
                    </w:rPr>
                  </w:rPrChange>
                </w:rPr>
                <w:t>6</w:t>
              </w:r>
            </w:ins>
            <w:ins w:id="48" w:author="ZTE-V4" w:date="2021-05-28T16:41:07Z">
              <w:r>
                <w:rPr>
                  <w:rFonts w:hint="eastAsia"/>
                  <w:highlight w:val="yellow"/>
                  <w:lang w:val="en-US" w:eastAsia="zh-CN"/>
                  <w:rPrChange w:id="49" w:author="ZTE-V4" w:date="2021-05-28T16:43:17Z">
                    <w:rPr>
                      <w:rFonts w:hint="eastAsia"/>
                      <w:lang w:val="en-US" w:eastAsia="zh-CN"/>
                    </w:rPr>
                  </w:rPrChange>
                </w:rPr>
                <w:t>.</w:t>
              </w:r>
            </w:ins>
            <w:ins w:id="51" w:author="ZTE-V4" w:date="2021-05-28T16:41:08Z">
              <w:r>
                <w:rPr>
                  <w:rFonts w:hint="eastAsia"/>
                  <w:highlight w:val="yellow"/>
                  <w:lang w:val="en-US" w:eastAsia="zh-CN"/>
                  <w:rPrChange w:id="52" w:author="ZTE-V4" w:date="2021-05-28T16:43:17Z">
                    <w:rPr>
                      <w:rFonts w:hint="eastAsia"/>
                      <w:lang w:val="en-US" w:eastAsia="zh-CN"/>
                    </w:rPr>
                  </w:rPrChange>
                </w:rPr>
                <w:t>Y</w:t>
              </w:r>
            </w:ins>
            <w:ins w:id="54" w:author="ZTE-V4" w:date="2021-05-28T16:41:08Z">
              <w:r>
                <w:rPr>
                  <w:rFonts w:hint="eastAsia"/>
                  <w:lang w:val="en-US" w:eastAsia="zh-CN"/>
                </w:rPr>
                <w:t xml:space="preserve"> </w:t>
              </w:r>
            </w:ins>
            <w:ins w:id="55" w:author="ZTE-V4" w:date="2021-05-28T16:41:09Z">
              <w:r>
                <w:rPr>
                  <w:rFonts w:hint="eastAsia"/>
                  <w:lang w:val="en-US" w:eastAsia="zh-CN"/>
                </w:rPr>
                <w:t>refe</w:t>
              </w:r>
            </w:ins>
            <w:ins w:id="56" w:author="ZTE-V4" w:date="2021-05-28T16:41:11Z">
              <w:r>
                <w:rPr>
                  <w:rFonts w:hint="eastAsia"/>
                  <w:lang w:val="en-US" w:eastAsia="zh-CN"/>
                </w:rPr>
                <w:t>r</w:t>
              </w:r>
            </w:ins>
            <w:ins w:id="57" w:author="ZTE-V4" w:date="2021-05-28T16:41:56Z">
              <w:r>
                <w:rPr>
                  <w:rFonts w:hint="eastAsia"/>
                  <w:lang w:val="en-US" w:eastAsia="zh-CN"/>
                </w:rPr>
                <w:t>ri</w:t>
              </w:r>
            </w:ins>
            <w:ins w:id="58" w:author="ZTE-V4" w:date="2021-05-28T16:41:57Z">
              <w:r>
                <w:rPr>
                  <w:rFonts w:hint="eastAsia"/>
                  <w:lang w:val="en-US" w:eastAsia="zh-CN"/>
                </w:rPr>
                <w:t>ng</w:t>
              </w:r>
            </w:ins>
            <w:ins w:id="59" w:author="ZTE-V4" w:date="2021-05-28T16:41:11Z">
              <w:r>
                <w:rPr>
                  <w:rFonts w:hint="eastAsia"/>
                  <w:lang w:val="en-US" w:eastAsia="zh-CN"/>
                </w:rPr>
                <w:t xml:space="preserve"> to</w:t>
              </w:r>
            </w:ins>
            <w:ins w:id="60" w:author="ZTE-V4" w:date="2021-05-28T16:41:12Z">
              <w:r>
                <w:rPr>
                  <w:rFonts w:hint="eastAsia"/>
                  <w:lang w:val="en-US" w:eastAsia="zh-CN"/>
                </w:rPr>
                <w:t xml:space="preserve"> </w:t>
              </w:r>
            </w:ins>
            <w:ins w:id="61" w:author="ZTE-V4" w:date="2021-05-28T16:41:14Z">
              <w:r>
                <w:rPr>
                  <w:rFonts w:hint="eastAsia"/>
                  <w:lang w:val="en-US" w:eastAsia="zh-CN"/>
                </w:rPr>
                <w:t>the n</w:t>
              </w:r>
            </w:ins>
            <w:ins w:id="62" w:author="ZTE-V4" w:date="2021-05-28T16:41:15Z">
              <w:r>
                <w:rPr>
                  <w:rFonts w:hint="eastAsia"/>
                  <w:lang w:val="en-US" w:eastAsia="zh-CN"/>
                </w:rPr>
                <w:t xml:space="preserve">ew </w:t>
              </w:r>
            </w:ins>
            <w:ins w:id="63" w:author="ZTE-V4" w:date="2021-05-28T16:41:16Z">
              <w:r>
                <w:rPr>
                  <w:rFonts w:hint="eastAsia"/>
                  <w:lang w:val="en-US" w:eastAsia="zh-CN"/>
                </w:rPr>
                <w:t>clause</w:t>
              </w:r>
            </w:ins>
            <w:ins w:id="64" w:author="ZTE-V4" w:date="2021-05-28T16:41:48Z">
              <w:r>
                <w:rPr>
                  <w:rFonts w:hint="eastAsia"/>
                  <w:lang w:val="en-US" w:eastAsia="zh-CN"/>
                </w:rPr>
                <w:t xml:space="preserve"> </w:t>
              </w:r>
            </w:ins>
            <w:ins w:id="65" w:author="ZTE-V4" w:date="2021-05-28T16:42:05Z">
              <w:r>
                <w:rPr>
                  <w:rFonts w:hint="eastAsia"/>
                  <w:lang w:val="en-US" w:eastAsia="zh-CN"/>
                </w:rPr>
                <w:t>6</w:t>
              </w:r>
            </w:ins>
            <w:ins w:id="66" w:author="ZTE-V4" w:date="2021-05-28T16:42:07Z">
              <w:r>
                <w:rPr>
                  <w:rFonts w:hint="eastAsia"/>
                  <w:lang w:val="en-US" w:eastAsia="zh-CN"/>
                </w:rPr>
                <w:t>.</w:t>
              </w:r>
            </w:ins>
            <w:ins w:id="67" w:author="ZTE-V4" w:date="2021-05-28T16:42:08Z">
              <w:r>
                <w:rPr>
                  <w:rFonts w:hint="eastAsia"/>
                  <w:lang w:val="en-US" w:eastAsia="zh-CN"/>
                </w:rPr>
                <w:t>X</w:t>
              </w:r>
            </w:ins>
            <w:ins w:id="68" w:author="ZTE-V4" w:date="2021-05-28T16:42:09Z">
              <w:r>
                <w:rPr>
                  <w:rFonts w:hint="eastAsia"/>
                  <w:lang w:val="en-US" w:eastAsia="zh-CN"/>
                </w:rPr>
                <w:t xml:space="preserve"> </w:t>
              </w:r>
            </w:ins>
            <w:ins w:id="69" w:author="ZTE-V4" w:date="2021-05-28T16:42:10Z">
              <w:r>
                <w:rPr>
                  <w:rFonts w:hint="eastAsia"/>
                  <w:lang w:val="en-US" w:eastAsia="zh-CN"/>
                </w:rPr>
                <w:t xml:space="preserve">in </w:t>
              </w:r>
            </w:ins>
            <w:ins w:id="70" w:author="ZTE-V4" w:date="2021-05-28T16:42:12Z">
              <w:r>
                <w:rPr>
                  <w:rFonts w:hint="eastAsia"/>
                  <w:lang w:val="en-US" w:eastAsia="zh-CN"/>
                </w:rPr>
                <w:t>CR</w:t>
              </w:r>
            </w:ins>
            <w:ins w:id="71" w:author="ZTE-V4" w:date="2021-05-28T16:42:48Z">
              <w:r>
                <w:rPr>
                  <w:rFonts w:hint="eastAsia"/>
                  <w:lang w:val="en-US" w:eastAsia="zh-CN"/>
                </w:rPr>
                <w:t>#</w:t>
              </w:r>
            </w:ins>
            <w:ins w:id="72" w:author="ZTE-V4" w:date="2021-05-28T16:42:49Z">
              <w:r>
                <w:rPr>
                  <w:rFonts w:hint="eastAsia"/>
                  <w:lang w:val="en-US" w:eastAsia="zh-CN"/>
                </w:rPr>
                <w:t>00</w:t>
              </w:r>
            </w:ins>
            <w:ins w:id="73" w:author="ZTE-V4" w:date="2021-05-28T16:42:50Z">
              <w:r>
                <w:rPr>
                  <w:rFonts w:hint="eastAsia"/>
                  <w:lang w:val="en-US" w:eastAsia="zh-CN"/>
                </w:rPr>
                <w:t>7</w:t>
              </w:r>
            </w:ins>
            <w:ins w:id="74" w:author="ZTE-V4" w:date="2021-05-28T16:42:52Z">
              <w:r>
                <w:rPr>
                  <w:rFonts w:hint="eastAsia"/>
                  <w:lang w:val="en-US" w:eastAsia="zh-CN"/>
                </w:rPr>
                <w:t>9</w:t>
              </w:r>
            </w:ins>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pPr>
          </w:p>
        </w:tc>
      </w:tr>
    </w:tbl>
    <w:p>
      <w:pPr>
        <w:pStyle w:val="85"/>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jc w:val="center"/>
        <w:rPr>
          <w:del w:id="75" w:author="ZTE-V3" w:date="2021-05-27T21:48:20Z"/>
          <w:color w:val="FF0000"/>
          <w:sz w:val="40"/>
        </w:rPr>
      </w:pPr>
      <w:r>
        <w:rPr>
          <w:color w:val="FF0000"/>
          <w:sz w:val="40"/>
        </w:rPr>
        <w:t>*** 1</w:t>
      </w:r>
      <w:r>
        <w:rPr>
          <w:color w:val="FF0000"/>
          <w:sz w:val="40"/>
          <w:vertAlign w:val="superscript"/>
        </w:rPr>
        <w:t>st</w:t>
      </w:r>
      <w:r>
        <w:rPr>
          <w:color w:val="FF0000"/>
          <w:sz w:val="40"/>
        </w:rPr>
        <w:t xml:space="preserve"> CHANGE***</w:t>
      </w:r>
    </w:p>
    <w:p>
      <w:pPr>
        <w:pStyle w:val="3"/>
        <w:ind w:left="0" w:firstLine="0"/>
        <w:rPr>
          <w:ins w:id="77" w:author="ZTE-V3" w:date="2021-05-27T15:27:27Z"/>
          <w:rFonts w:hint="eastAsia"/>
          <w:lang w:val="en-US" w:eastAsia="zh-CN"/>
        </w:rPr>
        <w:pPrChange w:id="76" w:author="ZTE-V3" w:date="2021-05-27T21:48:30Z">
          <w:pPr>
            <w:pStyle w:val="3"/>
          </w:pPr>
        </w:pPrChange>
      </w:pPr>
      <w:ins w:id="78" w:author="ZTE-V3" w:date="2021-05-27T15:27:10Z">
        <w:r>
          <w:rPr/>
          <w:t>6.</w:t>
        </w:r>
      </w:ins>
      <w:ins w:id="79" w:author="ZTE-V3" w:date="2021-05-27T15:27:10Z">
        <w:r>
          <w:rPr>
            <w:lang w:eastAsia="zh-CN"/>
          </w:rPr>
          <w:t>X</w:t>
        </w:r>
      </w:ins>
      <w:ins w:id="80" w:author="ZTE-V3" w:date="2021-05-27T15:27:10Z">
        <w:r>
          <w:rPr/>
          <w:tab/>
        </w:r>
      </w:ins>
      <w:ins w:id="81" w:author="ZTE-V3" w:date="2021-05-27T21:48:33Z">
        <w:r>
          <w:rPr>
            <w:rFonts w:hint="eastAsia"/>
            <w:lang w:val="en-US" w:eastAsia="zh-CN"/>
          </w:rPr>
          <w:t xml:space="preserve"> </w:t>
        </w:r>
      </w:ins>
      <w:ins w:id="82" w:author="ZTE-V3" w:date="2021-05-27T15:27:10Z">
        <w:r>
          <w:rPr>
            <w:lang w:eastAsia="zh-CN"/>
          </w:rPr>
          <w:t>AAnF AKMA context removal</w:t>
        </w:r>
      </w:ins>
    </w:p>
    <w:p>
      <w:pPr>
        <w:rPr>
          <w:ins w:id="83" w:author="ZTE-V3" w:date="2021-05-27T15:27:10Z"/>
          <w:rFonts w:hint="default"/>
          <w:lang w:val="en-US"/>
        </w:rPr>
      </w:pPr>
    </w:p>
    <w:p>
      <w:pPr>
        <w:pStyle w:val="3"/>
        <w:rPr>
          <w:ins w:id="84" w:author="ZTE-V3" w:date="2021-05-27T15:35:37Z"/>
          <w:rFonts w:hint="eastAsia"/>
          <w:lang w:val="en-US" w:eastAsia="zh-CN"/>
        </w:rPr>
      </w:pPr>
      <w:ins w:id="85" w:author="ZTE-V3" w:date="2021-05-27T15:27:25Z">
        <w:r>
          <w:rPr/>
          <w:t>6.</w:t>
        </w:r>
      </w:ins>
      <w:ins w:id="86" w:author="ZTE-V3" w:date="2021-05-27T15:27:25Z">
        <w:r>
          <w:rPr>
            <w:lang w:eastAsia="zh-CN"/>
          </w:rPr>
          <w:t>X</w:t>
        </w:r>
      </w:ins>
      <w:ins w:id="87" w:author="ZTE-V3" w:date="2021-05-27T15:27:25Z">
        <w:r>
          <w:rPr>
            <w:rFonts w:hint="eastAsia"/>
            <w:lang w:val="en-US" w:eastAsia="zh-CN"/>
          </w:rPr>
          <w:t>.</w:t>
        </w:r>
      </w:ins>
      <w:ins w:id="88" w:author="ZTE-V3" w:date="2021-05-27T15:27:44Z">
        <w:r>
          <w:rPr>
            <w:rFonts w:hint="eastAsia"/>
            <w:lang w:val="en-US" w:eastAsia="zh-CN"/>
          </w:rPr>
          <w:t>1</w:t>
        </w:r>
      </w:ins>
      <w:ins w:id="89" w:author="ZTE-V3" w:date="2021-05-27T15:27:25Z">
        <w:r>
          <w:rPr/>
          <w:tab/>
        </w:r>
      </w:ins>
      <w:ins w:id="90" w:author="ZTE-V3" w:date="2021-05-27T15:27:46Z">
        <w:r>
          <w:rPr>
            <w:rFonts w:hint="eastAsia"/>
            <w:lang w:val="en-US" w:eastAsia="zh-CN"/>
          </w:rPr>
          <w:t>Gen</w:t>
        </w:r>
      </w:ins>
      <w:ins w:id="91" w:author="ZTE-V3" w:date="2021-05-27T15:27:47Z">
        <w:r>
          <w:rPr>
            <w:rFonts w:hint="eastAsia"/>
            <w:lang w:val="en-US" w:eastAsia="zh-CN"/>
          </w:rPr>
          <w:t>eral</w:t>
        </w:r>
      </w:ins>
    </w:p>
    <w:p>
      <w:pPr>
        <w:rPr>
          <w:ins w:id="92" w:author="ZTE-V3" w:date="2021-05-27T15:27:25Z"/>
          <w:del w:id="93" w:author="ZTE-V4" w:date="2021-05-27T22:13:41Z"/>
          <w:rFonts w:hint="default" w:eastAsiaTheme="minorEastAsia"/>
          <w:lang w:val="en-US" w:eastAsia="zh-CN"/>
        </w:rPr>
      </w:pPr>
      <w:ins w:id="94" w:author="ZTE-V3" w:date="2021-05-27T15:37:43Z">
        <w:r>
          <w:rPr>
            <w:rFonts w:hint="eastAsia"/>
            <w:lang w:val="en-US" w:eastAsia="zh-CN"/>
          </w:rPr>
          <w:t>This</w:t>
        </w:r>
      </w:ins>
      <w:ins w:id="95" w:author="ZTE-V3" w:date="2021-05-27T15:37:44Z">
        <w:r>
          <w:rPr>
            <w:rFonts w:hint="eastAsia"/>
            <w:lang w:val="en-US" w:eastAsia="zh-CN"/>
          </w:rPr>
          <w:t xml:space="preserve"> </w:t>
        </w:r>
      </w:ins>
      <w:ins w:id="96" w:author="ZTE-V3" w:date="2021-05-27T15:37:46Z">
        <w:r>
          <w:rPr>
            <w:rFonts w:hint="eastAsia"/>
            <w:lang w:val="en-US" w:eastAsia="zh-CN"/>
          </w:rPr>
          <w:t>proc</w:t>
        </w:r>
      </w:ins>
      <w:ins w:id="97" w:author="ZTE-V3" w:date="2021-05-27T15:37:49Z">
        <w:r>
          <w:rPr>
            <w:rFonts w:hint="eastAsia"/>
            <w:lang w:val="en-US" w:eastAsia="zh-CN"/>
          </w:rPr>
          <w:t>ed</w:t>
        </w:r>
      </w:ins>
      <w:ins w:id="98" w:author="ZTE-V3" w:date="2021-05-27T15:37:50Z">
        <w:r>
          <w:rPr>
            <w:rFonts w:hint="eastAsia"/>
            <w:lang w:val="en-US" w:eastAsia="zh-CN"/>
          </w:rPr>
          <w:t xml:space="preserve">ure </w:t>
        </w:r>
      </w:ins>
      <w:ins w:id="99" w:author="ZTE-V3" w:date="2021-05-27T15:38:00Z">
        <w:r>
          <w:rPr>
            <w:rFonts w:hint="eastAsia"/>
            <w:lang w:val="en-US" w:eastAsia="zh-CN"/>
          </w:rPr>
          <w:t>is u</w:t>
        </w:r>
      </w:ins>
      <w:ins w:id="100" w:author="ZTE-V3" w:date="2021-05-27T15:38:01Z">
        <w:r>
          <w:rPr>
            <w:rFonts w:hint="eastAsia"/>
            <w:lang w:val="en-US" w:eastAsia="zh-CN"/>
          </w:rPr>
          <w:t>se</w:t>
        </w:r>
      </w:ins>
      <w:ins w:id="101" w:author="ZTE-V3" w:date="2021-05-27T15:38:02Z">
        <w:r>
          <w:rPr>
            <w:rFonts w:hint="eastAsia"/>
            <w:lang w:val="en-US" w:eastAsia="zh-CN"/>
          </w:rPr>
          <w:t>d t</w:t>
        </w:r>
      </w:ins>
      <w:ins w:id="102" w:author="ZTE-V3" w:date="2021-05-27T15:38:03Z">
        <w:r>
          <w:rPr>
            <w:rFonts w:hint="eastAsia"/>
            <w:lang w:val="en-US" w:eastAsia="zh-CN"/>
          </w:rPr>
          <w:t xml:space="preserve">o </w:t>
        </w:r>
      </w:ins>
      <w:ins w:id="103" w:author="ZTE-V3" w:date="2021-05-27T15:38:05Z">
        <w:r>
          <w:rPr>
            <w:rFonts w:hint="eastAsia"/>
            <w:lang w:val="en-US" w:eastAsia="zh-CN"/>
          </w:rPr>
          <w:t xml:space="preserve">remove </w:t>
        </w:r>
      </w:ins>
      <w:ins w:id="104" w:author="ZTE-V3" w:date="2021-05-27T15:38:06Z">
        <w:r>
          <w:rPr>
            <w:rFonts w:hint="eastAsia"/>
            <w:lang w:val="en-US" w:eastAsia="zh-CN"/>
          </w:rPr>
          <w:t xml:space="preserve">the </w:t>
        </w:r>
      </w:ins>
      <w:ins w:id="105" w:author="ZTE-V3" w:date="2021-05-27T15:38:09Z">
        <w:r>
          <w:rPr>
            <w:rFonts w:hint="eastAsia"/>
            <w:lang w:val="en-US" w:eastAsia="zh-CN"/>
          </w:rPr>
          <w:t>A</w:t>
        </w:r>
      </w:ins>
      <w:ins w:id="106" w:author="ZTE-V3" w:date="2021-05-27T15:38:10Z">
        <w:r>
          <w:rPr>
            <w:rFonts w:hint="eastAsia"/>
            <w:lang w:val="en-US" w:eastAsia="zh-CN"/>
          </w:rPr>
          <w:t>K</w:t>
        </w:r>
      </w:ins>
      <w:ins w:id="107" w:author="ZTE-V3" w:date="2021-05-27T15:38:12Z">
        <w:r>
          <w:rPr>
            <w:rFonts w:hint="eastAsia"/>
            <w:lang w:val="en-US" w:eastAsia="zh-CN"/>
          </w:rPr>
          <w:t>MA cont</w:t>
        </w:r>
      </w:ins>
      <w:ins w:id="108" w:author="ZTE-V3" w:date="2021-05-27T15:38:13Z">
        <w:r>
          <w:rPr>
            <w:rFonts w:hint="eastAsia"/>
            <w:lang w:val="en-US" w:eastAsia="zh-CN"/>
          </w:rPr>
          <w:t xml:space="preserve">ext </w:t>
        </w:r>
      </w:ins>
      <w:ins w:id="109" w:author="ZTE-V3" w:date="2021-05-27T15:38:15Z">
        <w:r>
          <w:rPr>
            <w:rFonts w:hint="eastAsia"/>
            <w:lang w:val="en-US" w:eastAsia="zh-CN"/>
          </w:rPr>
          <w:t xml:space="preserve">in the </w:t>
        </w:r>
      </w:ins>
      <w:ins w:id="110" w:author="ZTE-V3" w:date="2021-05-27T15:38:16Z">
        <w:r>
          <w:rPr>
            <w:rFonts w:hint="eastAsia"/>
            <w:lang w:val="en-US" w:eastAsia="zh-CN"/>
          </w:rPr>
          <w:t>AAn</w:t>
        </w:r>
      </w:ins>
      <w:ins w:id="111" w:author="ZTE-V3" w:date="2021-05-27T15:38:17Z">
        <w:r>
          <w:rPr>
            <w:rFonts w:hint="eastAsia"/>
            <w:lang w:val="en-US" w:eastAsia="zh-CN"/>
          </w:rPr>
          <w:t>F.</w:t>
        </w:r>
      </w:ins>
      <w:ins w:id="112" w:author="ZTE-V3" w:date="2021-05-27T15:41:10Z">
        <w:r>
          <w:rPr>
            <w:rFonts w:hint="eastAsia"/>
            <w:lang w:val="en-US" w:eastAsia="zh-CN"/>
          </w:rPr>
          <w:t xml:space="preserve"> </w:t>
        </w:r>
      </w:ins>
      <w:ins w:id="113" w:author="ZTE-V3" w:date="2021-05-27T15:37:01Z">
        <w:r>
          <w:rPr>
            <w:rFonts w:hint="eastAsia"/>
            <w:lang w:val="en-US" w:eastAsia="zh-CN"/>
          </w:rPr>
          <w:t>NF c</w:t>
        </w:r>
      </w:ins>
      <w:ins w:id="114" w:author="ZTE-V3" w:date="2021-05-27T15:37:02Z">
        <w:r>
          <w:rPr>
            <w:rFonts w:hint="eastAsia"/>
            <w:lang w:val="en-US" w:eastAsia="zh-CN"/>
          </w:rPr>
          <w:t>on</w:t>
        </w:r>
      </w:ins>
      <w:ins w:id="115" w:author="ZTE-V3" w:date="2021-05-27T15:37:03Z">
        <w:r>
          <w:rPr>
            <w:rFonts w:hint="eastAsia"/>
            <w:lang w:val="en-US" w:eastAsia="zh-CN"/>
          </w:rPr>
          <w:t>su</w:t>
        </w:r>
      </w:ins>
      <w:ins w:id="116" w:author="ZTE-V3" w:date="2021-05-27T15:37:07Z">
        <w:r>
          <w:rPr>
            <w:rFonts w:hint="eastAsia"/>
            <w:lang w:val="en-US" w:eastAsia="zh-CN"/>
          </w:rPr>
          <w:t>mers</w:t>
        </w:r>
      </w:ins>
      <w:ins w:id="117" w:author="ZTE-V3" w:date="2021-05-27T15:37:08Z">
        <w:r>
          <w:rPr>
            <w:rFonts w:hint="eastAsia"/>
            <w:lang w:val="en-US" w:eastAsia="zh-CN"/>
          </w:rPr>
          <w:t xml:space="preserve"> </w:t>
        </w:r>
      </w:ins>
      <w:ins w:id="118" w:author="ZTE-V3" w:date="2021-05-27T15:37:09Z">
        <w:r>
          <w:rPr>
            <w:rFonts w:hint="eastAsia"/>
            <w:lang w:val="en-US" w:eastAsia="zh-CN"/>
          </w:rPr>
          <w:t>m</w:t>
        </w:r>
      </w:ins>
      <w:ins w:id="119" w:author="ZTE-V3" w:date="2021-05-27T15:37:10Z">
        <w:r>
          <w:rPr>
            <w:rFonts w:hint="eastAsia"/>
            <w:lang w:val="en-US" w:eastAsia="zh-CN"/>
          </w:rPr>
          <w:t xml:space="preserve">ay </w:t>
        </w:r>
      </w:ins>
      <w:ins w:id="120" w:author="ZTE-V3" w:date="2021-05-27T15:40:31Z">
        <w:r>
          <w:rPr>
            <w:rFonts w:hint="eastAsia"/>
            <w:lang w:val="en-US" w:eastAsia="zh-CN"/>
          </w:rPr>
          <w:t>initi</w:t>
        </w:r>
      </w:ins>
      <w:ins w:id="121" w:author="ZTE-V3" w:date="2021-05-27T15:40:32Z">
        <w:r>
          <w:rPr>
            <w:rFonts w:hint="eastAsia"/>
            <w:lang w:val="en-US" w:eastAsia="zh-CN"/>
          </w:rPr>
          <w:t>a</w:t>
        </w:r>
      </w:ins>
      <w:ins w:id="122" w:author="ZTE-V3" w:date="2021-05-27T15:40:33Z">
        <w:r>
          <w:rPr>
            <w:rFonts w:hint="eastAsia"/>
            <w:lang w:val="en-US" w:eastAsia="zh-CN"/>
          </w:rPr>
          <w:t>te</w:t>
        </w:r>
      </w:ins>
      <w:ins w:id="123" w:author="ZTE-V3" w:date="2021-05-27T15:40:34Z">
        <w:r>
          <w:rPr>
            <w:rFonts w:hint="eastAsia"/>
            <w:lang w:val="en-US" w:eastAsia="zh-CN"/>
          </w:rPr>
          <w:t xml:space="preserve"> th</w:t>
        </w:r>
      </w:ins>
      <w:ins w:id="124" w:author="ZTE-V3" w:date="2021-05-27T15:40:36Z">
        <w:r>
          <w:rPr>
            <w:rFonts w:hint="eastAsia"/>
            <w:lang w:val="en-US" w:eastAsia="zh-CN"/>
          </w:rPr>
          <w:t xml:space="preserve">is </w:t>
        </w:r>
      </w:ins>
      <w:ins w:id="125" w:author="ZTE-V3" w:date="2021-05-27T15:40:37Z">
        <w:r>
          <w:rPr>
            <w:rFonts w:hint="eastAsia"/>
            <w:lang w:val="en-US" w:eastAsia="zh-CN"/>
          </w:rPr>
          <w:t>pr</w:t>
        </w:r>
      </w:ins>
      <w:ins w:id="126" w:author="ZTE-V3" w:date="2021-05-27T15:40:38Z">
        <w:r>
          <w:rPr>
            <w:rFonts w:hint="eastAsia"/>
            <w:lang w:val="en-US" w:eastAsia="zh-CN"/>
          </w:rPr>
          <w:t>oc</w:t>
        </w:r>
      </w:ins>
      <w:ins w:id="127" w:author="ZTE-V3" w:date="2021-05-27T15:40:42Z">
        <w:r>
          <w:rPr>
            <w:rFonts w:hint="eastAsia"/>
            <w:lang w:val="en-US" w:eastAsia="zh-CN"/>
          </w:rPr>
          <w:t>e</w:t>
        </w:r>
      </w:ins>
      <w:ins w:id="128" w:author="ZTE-V3" w:date="2021-05-27T15:40:43Z">
        <w:r>
          <w:rPr>
            <w:rFonts w:hint="eastAsia"/>
            <w:lang w:val="en-US" w:eastAsia="zh-CN"/>
          </w:rPr>
          <w:t xml:space="preserve">dure </w:t>
        </w:r>
      </w:ins>
      <w:ins w:id="129" w:author="ZTE-V3" w:date="2021-05-27T15:40:45Z">
        <w:r>
          <w:rPr>
            <w:rFonts w:hint="eastAsia"/>
            <w:lang w:val="en-US" w:eastAsia="zh-CN"/>
          </w:rPr>
          <w:t>due</w:t>
        </w:r>
      </w:ins>
      <w:ins w:id="130" w:author="ZTE-V3" w:date="2021-05-27T15:40:46Z">
        <w:r>
          <w:rPr>
            <w:rFonts w:hint="eastAsia"/>
            <w:lang w:val="en-US" w:eastAsia="zh-CN"/>
          </w:rPr>
          <w:t xml:space="preserve"> to </w:t>
        </w:r>
      </w:ins>
      <w:ins w:id="131" w:author="ZTE-V3" w:date="2021-05-27T15:40:49Z">
        <w:r>
          <w:rPr>
            <w:rFonts w:hint="eastAsia"/>
            <w:lang w:val="en-US" w:eastAsia="zh-CN"/>
          </w:rPr>
          <w:t>lo</w:t>
        </w:r>
      </w:ins>
      <w:ins w:id="132" w:author="ZTE-V3" w:date="2021-05-27T15:40:51Z">
        <w:r>
          <w:rPr>
            <w:rFonts w:hint="eastAsia"/>
            <w:lang w:val="en-US" w:eastAsia="zh-CN"/>
          </w:rPr>
          <w:t>ca</w:t>
        </w:r>
      </w:ins>
      <w:ins w:id="133" w:author="ZTE-V3" w:date="2021-05-27T15:40:52Z">
        <w:r>
          <w:rPr>
            <w:rFonts w:hint="eastAsia"/>
            <w:lang w:val="en-US" w:eastAsia="zh-CN"/>
          </w:rPr>
          <w:t xml:space="preserve">l </w:t>
        </w:r>
      </w:ins>
      <w:ins w:id="134" w:author="ZTE-V3" w:date="2021-05-27T15:40:53Z">
        <w:r>
          <w:rPr>
            <w:rFonts w:hint="eastAsia"/>
            <w:lang w:val="en-US" w:eastAsia="zh-CN"/>
          </w:rPr>
          <w:t>p</w:t>
        </w:r>
      </w:ins>
      <w:ins w:id="135" w:author="ZTE-V3" w:date="2021-05-27T15:40:54Z">
        <w:r>
          <w:rPr>
            <w:rFonts w:hint="eastAsia"/>
            <w:lang w:val="en-US" w:eastAsia="zh-CN"/>
          </w:rPr>
          <w:t>o</w:t>
        </w:r>
      </w:ins>
      <w:ins w:id="136" w:author="ZTE-V3" w:date="2021-05-27T15:40:55Z">
        <w:r>
          <w:rPr>
            <w:rFonts w:hint="eastAsia"/>
            <w:lang w:val="en-US" w:eastAsia="zh-CN"/>
          </w:rPr>
          <w:t>l</w:t>
        </w:r>
      </w:ins>
      <w:ins w:id="137" w:author="ZTE-V3" w:date="2021-05-27T15:40:56Z">
        <w:r>
          <w:rPr>
            <w:rFonts w:hint="eastAsia"/>
            <w:lang w:val="en-US" w:eastAsia="zh-CN"/>
          </w:rPr>
          <w:t>ic</w:t>
        </w:r>
      </w:ins>
      <w:ins w:id="138" w:author="ZTE-V3" w:date="2021-05-27T15:40:57Z">
        <w:r>
          <w:rPr>
            <w:rFonts w:hint="eastAsia"/>
            <w:lang w:val="en-US" w:eastAsia="zh-CN"/>
          </w:rPr>
          <w:t>y</w:t>
        </w:r>
      </w:ins>
      <w:ins w:id="139" w:author="ZTE-V3" w:date="2021-05-27T15:41:26Z">
        <w:r>
          <w:rPr>
            <w:rFonts w:hint="eastAsia"/>
            <w:lang w:val="en-US" w:eastAsia="zh-CN"/>
          </w:rPr>
          <w:t>.</w:t>
        </w:r>
      </w:ins>
    </w:p>
    <w:p>
      <w:pPr>
        <w:pStyle w:val="79"/>
        <w:ind w:left="0" w:firstLine="0"/>
        <w:jc w:val="center"/>
        <w:rPr>
          <w:ins w:id="141" w:author="ZTE-V3" w:date="2021-05-27T15:42:49Z"/>
          <w:rFonts w:hint="eastAsia" w:eastAsiaTheme="minorEastAsia"/>
          <w:lang w:val="en-US" w:eastAsia="zh-CN"/>
        </w:rPr>
        <w:pPrChange w:id="140" w:author="ZTE-V4" w:date="2021-05-27T22:13:49Z">
          <w:pPr>
            <w:pStyle w:val="79"/>
            <w:jc w:val="center"/>
          </w:pPr>
        </w:pPrChange>
      </w:pPr>
      <w:ins w:id="142" w:author="ZTE-V4" w:date="2021-05-27T22:13:31Z"/>
      <w:ins w:id="143" w:author="ZTE-V4" w:date="2021-05-27T22:13:31Z"/>
      <w:ins w:id="144" w:author="ZTE-V4" w:date="2021-05-27T22:13:31Z"/>
      <w:ins w:id="145" w:author="ZTE-V4" w:date="2021-05-27T22:13:31Z">
        <w:r>
          <w:rPr/>
          <w:object>
            <v:shape id="_x0000_i1025" o:spt="75" type="#_x0000_t75" style="height:146pt;width:41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o:LockedField>false</o:LockedField>
            </o:OLEObject>
          </w:object>
        </w:r>
      </w:ins>
      <w:ins w:id="147" w:author="ZTE-V4" w:date="2021-05-27T22:13:31Z"/>
    </w:p>
    <w:p>
      <w:pPr>
        <w:pStyle w:val="79"/>
        <w:jc w:val="center"/>
        <w:rPr>
          <w:ins w:id="148" w:author="ZTE-V3" w:date="2021-05-27T15:42:21Z"/>
        </w:rPr>
      </w:pPr>
      <w:ins w:id="149" w:author="ZTE-V3" w:date="2021-05-27T15:42:49Z">
        <w:r>
          <w:rPr>
            <w:b/>
            <w:bCs/>
            <w:lang w:eastAsia="zh-CN"/>
            <w:rPrChange w:id="150" w:author="ZTE-V3" w:date="2021-05-27T15:59:47Z">
              <w:rPr>
                <w:lang w:eastAsia="zh-CN"/>
              </w:rPr>
            </w:rPrChange>
          </w:rPr>
          <w:t>Figure 6.X-</w:t>
        </w:r>
      </w:ins>
      <w:ins w:id="151" w:author="ZTE-V3" w:date="2021-05-27T15:42:51Z">
        <w:r>
          <w:rPr>
            <w:rFonts w:hint="eastAsia"/>
            <w:b/>
            <w:bCs/>
            <w:lang w:val="en-US" w:eastAsia="zh-CN"/>
            <w:rPrChange w:id="152" w:author="ZTE-V3" w:date="2021-05-27T15:59:47Z">
              <w:rPr>
                <w:rFonts w:hint="eastAsia"/>
                <w:lang w:val="en-US" w:eastAsia="zh-CN"/>
              </w:rPr>
            </w:rPrChange>
          </w:rPr>
          <w:t>1</w:t>
        </w:r>
      </w:ins>
      <w:ins w:id="153" w:author="ZTE-V3" w:date="2021-05-27T15:42:49Z">
        <w:r>
          <w:rPr>
            <w:b/>
            <w:bCs/>
            <w:lang w:eastAsia="zh-CN"/>
            <w:rPrChange w:id="154" w:author="ZTE-V3" w:date="2021-05-27T15:59:47Z">
              <w:rPr>
                <w:lang w:eastAsia="zh-CN"/>
              </w:rPr>
            </w:rPrChange>
          </w:rPr>
          <w:t>: AAnF AKMA context removal procedure</w:t>
        </w:r>
      </w:ins>
    </w:p>
    <w:p>
      <w:pPr>
        <w:pStyle w:val="79"/>
        <w:rPr>
          <w:ins w:id="155" w:author="ZTE-V3" w:date="2021-05-27T15:45:04Z"/>
          <w:rFonts w:hint="default"/>
          <w:lang w:val="en-US" w:eastAsia="zh-CN"/>
        </w:rPr>
      </w:pPr>
      <w:ins w:id="156" w:author="ZTE-V3" w:date="2021-05-27T15:45:04Z">
        <w:r>
          <w:rPr>
            <w:rFonts w:hint="eastAsia"/>
            <w:lang w:val="en-US" w:eastAsia="zh-CN"/>
          </w:rPr>
          <w:t>1.</w:t>
        </w:r>
      </w:ins>
      <w:ins w:id="157" w:author="ZTE-V3" w:date="2021-05-27T15:45:04Z">
        <w:r>
          <w:rPr>
            <w:lang w:val="en-US" w:eastAsia="zh-CN"/>
          </w:rPr>
          <w:t xml:space="preserve"> </w:t>
        </w:r>
      </w:ins>
      <w:ins w:id="158" w:author="ZTE-V3" w:date="2021-05-27T15:45:15Z">
        <w:r>
          <w:rPr>
            <w:rFonts w:hint="eastAsia"/>
            <w:lang w:val="en-US" w:eastAsia="zh-CN"/>
          </w:rPr>
          <w:t>NF</w:t>
        </w:r>
      </w:ins>
      <w:ins w:id="159" w:author="ZTE-V3" w:date="2021-05-27T15:45:16Z">
        <w:r>
          <w:rPr>
            <w:rFonts w:hint="eastAsia"/>
            <w:lang w:val="en-US" w:eastAsia="zh-CN"/>
          </w:rPr>
          <w:t xml:space="preserve"> </w:t>
        </w:r>
      </w:ins>
      <w:ins w:id="160" w:author="ZTE-V3" w:date="2021-05-27T15:45:04Z">
        <w:r>
          <w:rPr>
            <w:rFonts w:hint="eastAsia"/>
            <w:lang w:val="en-US" w:eastAsia="zh-CN"/>
          </w:rPr>
          <w:t xml:space="preserve"> </w:t>
        </w:r>
      </w:ins>
      <w:ins w:id="161" w:author="ZTE-V3" w:date="2021-05-27T15:45:04Z">
        <w:r>
          <w:rPr>
            <w:lang w:eastAsia="zh-CN"/>
          </w:rPr>
          <w:t>initiate</w:t>
        </w:r>
      </w:ins>
      <w:ins w:id="162" w:author="ZTE-V3" w:date="2021-05-27T15:45:04Z">
        <w:r>
          <w:rPr>
            <w:rFonts w:hint="eastAsia"/>
            <w:lang w:val="en-US" w:eastAsia="zh-CN"/>
          </w:rPr>
          <w:t>s</w:t>
        </w:r>
      </w:ins>
      <w:ins w:id="163" w:author="ZTE-V3" w:date="2021-05-27T15:45:04Z">
        <w:r>
          <w:rPr>
            <w:lang w:eastAsia="zh-CN"/>
          </w:rPr>
          <w:t xml:space="preserve"> an AAnF AKMA context removal procedure to delete the AKMA context in AAnF</w:t>
        </w:r>
      </w:ins>
      <w:ins w:id="164" w:author="ZTE-V3" w:date="2021-05-27T15:45:04Z">
        <w:r>
          <w:rPr>
            <w:rFonts w:hint="eastAsia" w:eastAsia="宋体"/>
            <w:color w:val="000000"/>
            <w:lang w:val="en-US" w:eastAsia="zh-CN"/>
          </w:rPr>
          <w:t>.</w:t>
        </w:r>
      </w:ins>
    </w:p>
    <w:p>
      <w:pPr>
        <w:pStyle w:val="79"/>
        <w:ind w:left="284" w:firstLine="0"/>
        <w:rPr>
          <w:ins w:id="165" w:author="ZTE-V3" w:date="2021-05-27T15:45:04Z"/>
          <w:lang w:eastAsia="zh-CN"/>
        </w:rPr>
      </w:pPr>
      <w:ins w:id="166" w:author="ZTE-V3" w:date="2021-05-27T15:45:04Z">
        <w:r>
          <w:rPr>
            <w:rFonts w:hint="eastAsia"/>
            <w:lang w:val="en-US" w:eastAsia="zh-CN"/>
          </w:rPr>
          <w:t>2.</w:t>
        </w:r>
      </w:ins>
      <w:ins w:id="167" w:author="ZTE-V3" w:date="2021-05-27T15:45:04Z">
        <w:r>
          <w:rPr>
            <w:lang w:val="en-US" w:eastAsia="zh-CN"/>
          </w:rPr>
          <w:t xml:space="preserve"> </w:t>
        </w:r>
      </w:ins>
      <w:ins w:id="168" w:author="ZTE-V3" w:date="2021-05-27T15:45:29Z">
        <w:r>
          <w:rPr>
            <w:rFonts w:hint="eastAsia"/>
            <w:lang w:val="en-US" w:eastAsia="zh-CN"/>
          </w:rPr>
          <w:t>N</w:t>
        </w:r>
      </w:ins>
      <w:ins w:id="169" w:author="ZTE-V3" w:date="2021-05-27T15:45:30Z">
        <w:r>
          <w:rPr>
            <w:rFonts w:hint="eastAsia"/>
            <w:lang w:val="en-US" w:eastAsia="zh-CN"/>
          </w:rPr>
          <w:t>F</w:t>
        </w:r>
      </w:ins>
      <w:ins w:id="170" w:author="ZTE-V3" w:date="2021-05-27T15:50:23Z">
        <w:r>
          <w:rPr>
            <w:rFonts w:hint="eastAsia"/>
            <w:lang w:val="en-US" w:eastAsia="zh-CN"/>
          </w:rPr>
          <w:t xml:space="preserve"> </w:t>
        </w:r>
      </w:ins>
      <w:ins w:id="171" w:author="ZTE-V3" w:date="2021-05-27T15:52:05Z">
        <w:r>
          <w:rPr>
            <w:lang w:eastAsia="zh-CN"/>
          </w:rPr>
          <w:t>discovers the AAnF of the UE</w:t>
        </w:r>
      </w:ins>
      <w:ins w:id="172" w:author="ZTE-V3" w:date="2021-05-27T16:02:20Z">
        <w:r>
          <w:rPr>
            <w:rFonts w:hint="eastAsia"/>
            <w:lang w:val="en-US" w:eastAsia="zh-CN"/>
          </w:rPr>
          <w:t>,</w:t>
        </w:r>
      </w:ins>
      <w:ins w:id="173" w:author="ZTE-V3" w:date="2021-05-27T16:02:21Z">
        <w:r>
          <w:rPr>
            <w:rFonts w:hint="eastAsia"/>
            <w:lang w:val="en-US" w:eastAsia="zh-CN"/>
          </w:rPr>
          <w:t xml:space="preserve"> </w:t>
        </w:r>
      </w:ins>
      <w:ins w:id="174" w:author="ZTE-V3" w:date="2021-05-27T16:02:18Z">
        <w:r>
          <w:rPr>
            <w:rFonts w:hint="eastAsia"/>
            <w:lang w:val="en-US" w:eastAsia="zh-CN"/>
          </w:rPr>
          <w:t xml:space="preserve">as specified  in clause </w:t>
        </w:r>
      </w:ins>
      <w:ins w:id="175" w:author="ZTE-V3" w:date="2021-05-27T16:02:18Z">
        <w:r>
          <w:rPr>
            <w:rFonts w:hint="eastAsia"/>
            <w:highlight w:val="yellow"/>
            <w:lang w:val="en-US" w:eastAsia="zh-CN"/>
          </w:rPr>
          <w:t>6.</w:t>
        </w:r>
      </w:ins>
      <w:ins w:id="176" w:author="ZTE-V4" w:date="2021-05-28T16:00:08Z">
        <w:r>
          <w:rPr>
            <w:rFonts w:hint="eastAsia"/>
            <w:highlight w:val="yellow"/>
            <w:lang w:val="en-US" w:eastAsia="zh-CN"/>
          </w:rPr>
          <w:t>Y</w:t>
        </w:r>
      </w:ins>
      <w:ins w:id="177" w:author="ZTE-V3" w:date="2021-05-27T15:52:06Z">
        <w:r>
          <w:rPr>
            <w:rFonts w:hint="eastAsia"/>
            <w:lang w:val="en-US" w:eastAsia="zh-CN"/>
          </w:rPr>
          <w:t xml:space="preserve"> </w:t>
        </w:r>
      </w:ins>
      <w:ins w:id="178" w:author="ZTE-V3" w:date="2021-05-27T15:52:07Z">
        <w:r>
          <w:rPr>
            <w:rFonts w:hint="eastAsia"/>
            <w:lang w:val="en-US" w:eastAsia="zh-CN"/>
          </w:rPr>
          <w:t>and</w:t>
        </w:r>
      </w:ins>
      <w:ins w:id="179" w:author="ZTE-V3" w:date="2021-05-27T15:52:08Z">
        <w:r>
          <w:rPr>
            <w:rFonts w:hint="eastAsia"/>
            <w:lang w:val="en-US" w:eastAsia="zh-CN"/>
          </w:rPr>
          <w:t xml:space="preserve"> </w:t>
        </w:r>
      </w:ins>
      <w:ins w:id="180" w:author="ZTE-V3" w:date="2021-05-27T15:45:04Z">
        <w:r>
          <w:rPr>
            <w:rFonts w:hint="eastAsia"/>
            <w:lang w:val="en-US" w:eastAsia="zh-CN"/>
          </w:rPr>
          <w:t xml:space="preserve">sends a </w:t>
        </w:r>
      </w:ins>
      <w:ins w:id="181" w:author="ZTE-V4" w:date="2021-05-27T22:02:21Z">
        <w:r>
          <w:rPr/>
          <w:t>Naanf_AKMA</w:t>
        </w:r>
      </w:ins>
      <w:ins w:id="182" w:author="ZTE-V4" w:date="2021-05-27T22:02:21Z">
        <w:r>
          <w:rPr>
            <w:rFonts w:hint="eastAsia"/>
            <w:lang w:val="en-US" w:eastAsia="zh-CN"/>
          </w:rPr>
          <w:t>_Context_Remove</w:t>
        </w:r>
      </w:ins>
      <w:ins w:id="183" w:author="ZTE-V3" w:date="2021-05-27T15:45:04Z">
        <w:r>
          <w:rPr>
            <w:rFonts w:hint="eastAsia"/>
            <w:lang w:val="en-US" w:eastAsia="zh-CN"/>
          </w:rPr>
          <w:t xml:space="preserve"> request  </w:t>
        </w:r>
      </w:ins>
      <w:ins w:id="184" w:author="ZTE-V3" w:date="2021-05-27T15:45:04Z">
        <w:r>
          <w:rPr>
            <w:lang w:eastAsia="zh-CN"/>
          </w:rPr>
          <w:t>to</w:t>
        </w:r>
      </w:ins>
      <w:ins w:id="185" w:author="ZTE-V3" w:date="2021-05-27T15:45:04Z">
        <w:r>
          <w:rPr>
            <w:rFonts w:hint="eastAsia"/>
            <w:lang w:val="en-US" w:eastAsia="zh-CN"/>
          </w:rPr>
          <w:t xml:space="preserve"> </w:t>
        </w:r>
      </w:ins>
      <w:ins w:id="186" w:author="ZTE-V3" w:date="2021-05-27T15:45:04Z">
        <w:r>
          <w:rPr>
            <w:lang w:eastAsia="zh-CN"/>
          </w:rPr>
          <w:t xml:space="preserve">AAnF to </w:t>
        </w:r>
      </w:ins>
      <w:ins w:id="187" w:author="ZTE-V3" w:date="2021-05-27T15:45:04Z">
        <w:r>
          <w:rPr>
            <w:rFonts w:hint="eastAsia"/>
            <w:lang w:val="en-US" w:eastAsia="zh-CN"/>
          </w:rPr>
          <w:t xml:space="preserve">remove </w:t>
        </w:r>
      </w:ins>
      <w:ins w:id="188" w:author="ZTE-V3" w:date="2021-05-27T15:45:04Z">
        <w:r>
          <w:rPr>
            <w:lang w:eastAsia="zh-CN"/>
          </w:rPr>
          <w:t xml:space="preserve">AKMA context for the UE. </w:t>
        </w:r>
      </w:ins>
    </w:p>
    <w:p>
      <w:pPr>
        <w:pStyle w:val="79"/>
        <w:ind w:left="284" w:firstLine="0"/>
        <w:rPr>
          <w:ins w:id="189" w:author="ZTE-V3" w:date="2021-05-27T15:45:04Z"/>
          <w:lang w:eastAsia="zh-CN"/>
        </w:rPr>
      </w:pPr>
      <w:ins w:id="190" w:author="ZTE-V3" w:date="2021-05-27T15:45:04Z">
        <w:r>
          <w:rPr>
            <w:rFonts w:hint="eastAsia"/>
            <w:lang w:val="en-US" w:eastAsia="zh-CN"/>
          </w:rPr>
          <w:t>3.</w:t>
        </w:r>
      </w:ins>
      <w:ins w:id="191" w:author="ZTE-V3" w:date="2021-05-27T15:45:04Z">
        <w:r>
          <w:rPr>
            <w:lang w:val="en-US" w:eastAsia="zh-CN"/>
          </w:rPr>
          <w:t xml:space="preserve"> </w:t>
        </w:r>
      </w:ins>
      <w:ins w:id="192" w:author="ZTE-V3" w:date="2021-05-27T15:45:04Z">
        <w:r>
          <w:rPr>
            <w:lang w:eastAsia="zh-CN"/>
          </w:rPr>
          <w:t xml:space="preserve">AAnF </w:t>
        </w:r>
      </w:ins>
      <w:ins w:id="193" w:author="ZTE-V3" w:date="2021-05-27T15:45:04Z">
        <w:r>
          <w:rPr>
            <w:rFonts w:hint="eastAsia"/>
            <w:lang w:val="en-US" w:eastAsia="zh-CN"/>
          </w:rPr>
          <w:t xml:space="preserve">shall </w:t>
        </w:r>
      </w:ins>
      <w:ins w:id="194" w:author="ZTE-V3" w:date="2021-05-27T15:45:04Z">
        <w:r>
          <w:rPr>
            <w:lang w:eastAsia="zh-CN"/>
          </w:rPr>
          <w:t>delete AKMA Context (e.g. A-KID, K</w:t>
        </w:r>
      </w:ins>
      <w:ins w:id="195" w:author="ZTE-V3" w:date="2021-05-27T15:45:04Z">
        <w:r>
          <w:rPr>
            <w:vertAlign w:val="subscript"/>
            <w:lang w:eastAsia="zh-CN"/>
          </w:rPr>
          <w:t>AKMA</w:t>
        </w:r>
      </w:ins>
      <w:ins w:id="196" w:author="ZTE-V3" w:date="2021-05-27T15:45:04Z">
        <w:r>
          <w:rPr>
            <w:lang w:eastAsia="zh-CN"/>
          </w:rPr>
          <w:t xml:space="preserve">) from its local database. </w:t>
        </w:r>
      </w:ins>
    </w:p>
    <w:p>
      <w:pPr>
        <w:pStyle w:val="79"/>
        <w:ind w:left="284" w:firstLine="0"/>
        <w:rPr>
          <w:ins w:id="197" w:author="ZTE-V3" w:date="2021-05-27T15:45:04Z"/>
          <w:lang w:eastAsia="zh-CN"/>
        </w:rPr>
      </w:pPr>
      <w:ins w:id="198" w:author="ZTE-V3" w:date="2021-05-27T15:45:04Z">
        <w:r>
          <w:rPr>
            <w:rFonts w:hint="eastAsia"/>
            <w:lang w:val="en-US" w:eastAsia="zh-CN"/>
          </w:rPr>
          <w:t>4.</w:t>
        </w:r>
      </w:ins>
      <w:ins w:id="199" w:author="ZTE-V3" w:date="2021-05-27T15:45:04Z">
        <w:r>
          <w:rPr>
            <w:lang w:val="en-US" w:eastAsia="zh-CN"/>
          </w:rPr>
          <w:t xml:space="preserve"> </w:t>
        </w:r>
      </w:ins>
      <w:ins w:id="200" w:author="ZTE-V3" w:date="2021-05-27T15:45:04Z">
        <w:r>
          <w:rPr>
            <w:lang w:eastAsia="zh-CN"/>
          </w:rPr>
          <w:t>AAnF</w:t>
        </w:r>
      </w:ins>
      <w:ins w:id="201" w:author="ZTE-V3" w:date="2021-05-27T15:45:04Z">
        <w:r>
          <w:rPr>
            <w:rFonts w:hint="eastAsia"/>
            <w:lang w:val="en-US" w:eastAsia="zh-CN"/>
          </w:rPr>
          <w:t xml:space="preserve"> sends a</w:t>
        </w:r>
      </w:ins>
      <w:ins w:id="202" w:author="ZTE-V3" w:date="2021-05-27T19:35:56Z">
        <w:r>
          <w:rPr>
            <w:rFonts w:hint="eastAsia"/>
            <w:lang w:val="en-US" w:eastAsia="zh-CN"/>
          </w:rPr>
          <w:t xml:space="preserve"> </w:t>
        </w:r>
      </w:ins>
      <w:ins w:id="203" w:author="ZTE-V4" w:date="2021-05-27T22:03:03Z">
        <w:r>
          <w:rPr/>
          <w:t>Naanf_AKMA</w:t>
        </w:r>
      </w:ins>
      <w:ins w:id="204" w:author="ZTE-V4" w:date="2021-05-27T22:03:03Z">
        <w:r>
          <w:rPr>
            <w:rFonts w:hint="eastAsia"/>
            <w:lang w:val="en-US" w:eastAsia="zh-CN"/>
          </w:rPr>
          <w:t>_Context_Remove</w:t>
        </w:r>
      </w:ins>
      <w:ins w:id="205" w:author="ZTE-V3" w:date="2021-05-27T15:45:04Z">
        <w:r>
          <w:rPr>
            <w:rFonts w:hint="eastAsia"/>
            <w:lang w:val="en-US" w:eastAsia="zh-CN"/>
          </w:rPr>
          <w:t xml:space="preserve"> response </w:t>
        </w:r>
      </w:ins>
      <w:ins w:id="206" w:author="ZTE-V3" w:date="2021-05-27T15:45:04Z">
        <w:r>
          <w:rPr>
            <w:lang w:eastAsia="zh-CN"/>
          </w:rPr>
          <w:t xml:space="preserve">to </w:t>
        </w:r>
      </w:ins>
      <w:ins w:id="207" w:author="ZTE-V3" w:date="2021-05-27T15:45:54Z">
        <w:r>
          <w:rPr>
            <w:rFonts w:hint="eastAsia"/>
            <w:lang w:val="en-US" w:eastAsia="zh-CN"/>
          </w:rPr>
          <w:t>NF</w:t>
        </w:r>
      </w:ins>
      <w:ins w:id="208" w:author="ZTE-V3" w:date="2021-05-27T15:45:04Z">
        <w:r>
          <w:rPr>
            <w:lang w:eastAsia="zh-CN"/>
          </w:rPr>
          <w:t xml:space="preserve">. </w:t>
        </w:r>
      </w:ins>
    </w:p>
    <w:p>
      <w:pPr>
        <w:pStyle w:val="79"/>
        <w:ind w:left="0" w:firstLine="0"/>
        <w:jc w:val="both"/>
        <w:rPr>
          <w:del w:id="210" w:author="ZTE-V3" w:date="2021-05-27T15:45:08Z"/>
          <w:rFonts w:hint="eastAsia" w:eastAsiaTheme="minorEastAsia"/>
          <w:lang w:val="en-US" w:eastAsia="zh-CN"/>
        </w:rPr>
        <w:pPrChange w:id="209" w:author="ZTE-V3" w:date="2021-05-27T15:45:09Z">
          <w:pPr>
            <w:pStyle w:val="79"/>
            <w:jc w:val="center"/>
          </w:pPr>
        </w:pPrChange>
      </w:pPr>
    </w:p>
    <w:p>
      <w:pPr>
        <w:pStyle w:val="79"/>
        <w:jc w:val="center"/>
        <w:rPr>
          <w:ins w:id="211" w:author="ZTE-V3" w:date="2021-05-27T15:14:10Z"/>
          <w:color w:val="FF0000"/>
          <w:sz w:val="40"/>
        </w:rPr>
      </w:pPr>
      <w:r>
        <w:rPr>
          <w:lang w:eastAsia="zh-CN"/>
        </w:rPr>
        <w:t xml:space="preserve"> </w:t>
      </w:r>
      <w:ins w:id="212" w:author="ZTE-V3" w:date="2021-05-27T15:14:10Z">
        <w:r>
          <w:rPr>
            <w:color w:val="FF0000"/>
            <w:sz w:val="40"/>
          </w:rPr>
          <w:t>*** NEXT CHANGE***</w:t>
        </w:r>
      </w:ins>
    </w:p>
    <w:p>
      <w:pPr>
        <w:pStyle w:val="4"/>
        <w:rPr>
          <w:ins w:id="213" w:author="ZTE-V3" w:date="2021-05-27T15:14:28Z"/>
        </w:rPr>
      </w:pPr>
      <w:ins w:id="214" w:author="ZTE-V3" w:date="2021-05-27T15:14:28Z">
        <w:bookmarkStart w:id="1" w:name="_Toc67392337"/>
        <w:r>
          <w:rPr>
            <w:rFonts w:hint="eastAsia"/>
            <w:lang w:eastAsia="zh-CN"/>
          </w:rPr>
          <w:t>7</w:t>
        </w:r>
      </w:ins>
      <w:ins w:id="215" w:author="ZTE-V3" w:date="2021-05-27T15:14:28Z">
        <w:r>
          <w:rPr/>
          <w:t>.</w:t>
        </w:r>
      </w:ins>
      <w:ins w:id="216" w:author="ZTE-V3" w:date="2021-05-27T15:14:28Z">
        <w:r>
          <w:rPr>
            <w:lang w:eastAsia="zh-CN"/>
          </w:rPr>
          <w:t>1</w:t>
        </w:r>
      </w:ins>
      <w:ins w:id="217" w:author="ZTE-V3" w:date="2021-05-27T15:14:28Z">
        <w:r>
          <w:rPr/>
          <w:t>.</w:t>
        </w:r>
      </w:ins>
      <w:ins w:id="218" w:author="ZTE-V3" w:date="2021-05-27T15:14:31Z">
        <w:r>
          <w:rPr>
            <w:rFonts w:hint="eastAsia"/>
            <w:lang w:val="en-US" w:eastAsia="zh-CN"/>
          </w:rPr>
          <w:t>X</w:t>
        </w:r>
      </w:ins>
      <w:ins w:id="219" w:author="ZTE-V3" w:date="2021-05-27T15:14:28Z">
        <w:r>
          <w:rPr/>
          <w:tab/>
        </w:r>
      </w:ins>
      <w:ins w:id="220" w:author="ZTE-V4" w:date="2021-05-27T22:02:35Z">
        <w:r>
          <w:rPr/>
          <w:t>Naanf_AKMA</w:t>
        </w:r>
      </w:ins>
      <w:ins w:id="221" w:author="ZTE-V4" w:date="2021-05-27T22:02:35Z">
        <w:r>
          <w:rPr>
            <w:rFonts w:hint="eastAsia"/>
            <w:lang w:val="en-US" w:eastAsia="zh-CN"/>
          </w:rPr>
          <w:t>_Context_Remove</w:t>
        </w:r>
      </w:ins>
      <w:ins w:id="222" w:author="ZTE-V3" w:date="2021-05-27T15:14:28Z">
        <w:r>
          <w:rPr/>
          <w:t xml:space="preserve"> operation</w:t>
        </w:r>
        <w:bookmarkEnd w:id="1"/>
        <w:r>
          <w:rPr/>
          <w:t xml:space="preserve"> </w:t>
        </w:r>
      </w:ins>
    </w:p>
    <w:p>
      <w:pPr>
        <w:rPr>
          <w:ins w:id="223" w:author="ZTE-V3" w:date="2021-05-27T15:14:28Z"/>
        </w:rPr>
      </w:pPr>
      <w:ins w:id="224" w:author="ZTE-V3" w:date="2021-05-27T15:14:28Z">
        <w:r>
          <w:rPr>
            <w:b/>
          </w:rPr>
          <w:t>Service operation name:</w:t>
        </w:r>
      </w:ins>
      <w:ins w:id="225" w:author="ZTE-V3" w:date="2021-05-27T15:14:28Z">
        <w:r>
          <w:rPr/>
          <w:t xml:space="preserve"> </w:t>
        </w:r>
      </w:ins>
      <w:ins w:id="226" w:author="ZTE-V4" w:date="2021-05-27T22:02:48Z">
        <w:r>
          <w:rPr/>
          <w:t>Naanf_AKMA</w:t>
        </w:r>
      </w:ins>
      <w:ins w:id="227" w:author="ZTE-V4" w:date="2021-05-27T22:02:48Z">
        <w:r>
          <w:rPr>
            <w:rFonts w:hint="eastAsia"/>
            <w:lang w:val="en-US" w:eastAsia="zh-CN"/>
          </w:rPr>
          <w:t>_Context_Remove</w:t>
        </w:r>
      </w:ins>
      <w:r>
        <w:t>.</w:t>
      </w:r>
    </w:p>
    <w:p>
      <w:pPr>
        <w:rPr>
          <w:ins w:id="228" w:author="ZTE-V3" w:date="2021-05-27T15:14:28Z"/>
        </w:rPr>
      </w:pPr>
      <w:ins w:id="229" w:author="ZTE-V3" w:date="2021-05-27T15:14:28Z">
        <w:r>
          <w:rPr>
            <w:b/>
          </w:rPr>
          <w:t>Description:</w:t>
        </w:r>
      </w:ins>
      <w:ins w:id="230" w:author="ZTE-V3" w:date="2021-05-27T15:14:28Z">
        <w:r>
          <w:rPr/>
          <w:t xml:space="preserve"> T</w:t>
        </w:r>
      </w:ins>
      <w:ins w:id="231" w:author="ZTE-V3" w:date="2021-05-27T15:14:28Z">
        <w:r>
          <w:rPr>
            <w:lang w:eastAsia="zh-CN"/>
          </w:rPr>
          <w:t>he NF consumer requests</w:t>
        </w:r>
      </w:ins>
      <w:ins w:id="232" w:author="ZTE-V3" w:date="2021-05-27T15:17:53Z">
        <w:r>
          <w:rPr>
            <w:rFonts w:hint="eastAsia"/>
            <w:lang w:val="en-US" w:eastAsia="zh-CN"/>
          </w:rPr>
          <w:t xml:space="preserve"> </w:t>
        </w:r>
      </w:ins>
      <w:ins w:id="233" w:author="ZTE-V3" w:date="2021-05-27T15:17:49Z">
        <w:r>
          <w:rPr>
            <w:rFonts w:eastAsiaTheme="minorEastAsia"/>
            <w:lang w:eastAsia="zh-CN"/>
          </w:rPr>
          <w:t>the AAn</w:t>
        </w:r>
      </w:ins>
      <w:ins w:id="234" w:author="ZTE-V3" w:date="2021-05-27T15:17:49Z">
        <w:r>
          <w:rPr>
            <w:lang w:eastAsia="zh-CN"/>
          </w:rPr>
          <w:t>F</w:t>
        </w:r>
      </w:ins>
      <w:ins w:id="235" w:author="ZTE-V3" w:date="2021-05-27T15:17:49Z">
        <w:r>
          <w:rPr>
            <w:rFonts w:eastAsiaTheme="minorEastAsia"/>
          </w:rPr>
          <w:t xml:space="preserve"> to </w:t>
        </w:r>
      </w:ins>
      <w:ins w:id="236" w:author="ZTE-V3" w:date="2021-05-27T15:17:56Z">
        <w:r>
          <w:rPr>
            <w:rFonts w:hint="eastAsia"/>
            <w:lang w:val="en-US" w:eastAsia="zh-CN"/>
          </w:rPr>
          <w:t>re</w:t>
        </w:r>
      </w:ins>
      <w:ins w:id="237" w:author="ZTE-V3" w:date="2021-05-27T15:17:57Z">
        <w:r>
          <w:rPr>
            <w:rFonts w:hint="eastAsia"/>
            <w:lang w:val="en-US" w:eastAsia="zh-CN"/>
          </w:rPr>
          <w:t>m</w:t>
        </w:r>
      </w:ins>
      <w:ins w:id="238" w:author="ZTE-V3" w:date="2021-05-27T15:17:58Z">
        <w:r>
          <w:rPr>
            <w:rFonts w:hint="eastAsia"/>
            <w:lang w:val="en-US" w:eastAsia="zh-CN"/>
          </w:rPr>
          <w:t>ove</w:t>
        </w:r>
      </w:ins>
      <w:ins w:id="239" w:author="ZTE-V3" w:date="2021-05-27T15:17:49Z">
        <w:r>
          <w:rPr/>
          <w:t xml:space="preserve"> the AKMA related key material</w:t>
        </w:r>
      </w:ins>
      <w:ins w:id="240" w:author="ZTE-V3" w:date="2021-05-27T15:14:28Z">
        <w:r>
          <w:rPr/>
          <w:t>.</w:t>
        </w:r>
      </w:ins>
    </w:p>
    <w:p>
      <w:pPr>
        <w:rPr>
          <w:ins w:id="241" w:author="ZTE-V3" w:date="2021-05-27T15:14:28Z"/>
          <w:rFonts w:hint="eastAsia" w:eastAsiaTheme="minorEastAsia"/>
          <w:lang w:val="en-US" w:eastAsia="zh-CN"/>
        </w:rPr>
      </w:pPr>
      <w:ins w:id="242" w:author="ZTE-V3" w:date="2021-05-27T15:14:28Z">
        <w:r>
          <w:rPr>
            <w:b/>
          </w:rPr>
          <w:t>Input, Required:</w:t>
        </w:r>
      </w:ins>
      <w:ins w:id="243" w:author="ZTE-V3" w:date="2021-05-27T15:17:02Z">
        <w:r>
          <w:rPr>
            <w:rFonts w:hint="eastAsia"/>
            <w:b/>
            <w:lang w:val="en-US" w:eastAsia="zh-CN"/>
          </w:rPr>
          <w:t xml:space="preserve"> </w:t>
        </w:r>
      </w:ins>
      <w:ins w:id="244" w:author="ZTE-V3" w:date="2021-05-27T15:17:00Z">
        <w:r>
          <w:rPr/>
          <w:t>SUPI</w:t>
        </w:r>
      </w:ins>
      <w:ins w:id="245" w:author="ZTE-V4" w:date="2021-05-27T22:16:34Z">
        <w:r>
          <w:rPr>
            <w:rFonts w:hint="eastAsia"/>
            <w:lang w:val="en-US" w:eastAsia="zh-CN"/>
          </w:rPr>
          <w:t>.</w:t>
        </w:r>
      </w:ins>
    </w:p>
    <w:p>
      <w:pPr>
        <w:rPr>
          <w:ins w:id="246" w:author="ZTE-V3" w:date="2021-05-27T15:14:28Z"/>
        </w:rPr>
      </w:pPr>
      <w:ins w:id="247" w:author="ZTE-V3" w:date="2021-05-27T15:14:28Z">
        <w:r>
          <w:rPr>
            <w:b/>
          </w:rPr>
          <w:t>Input, Optional:</w:t>
        </w:r>
      </w:ins>
      <w:ins w:id="248" w:author="ZTE-V3" w:date="2021-05-27T15:14:28Z">
        <w:r>
          <w:rPr/>
          <w:t xml:space="preserve"> None. </w:t>
        </w:r>
      </w:ins>
    </w:p>
    <w:p>
      <w:pPr>
        <w:rPr>
          <w:ins w:id="249" w:author="ZTE-V3" w:date="2021-05-27T15:14:28Z"/>
          <w:b/>
        </w:rPr>
      </w:pPr>
      <w:ins w:id="250" w:author="ZTE-V3" w:date="2021-05-27T15:14:28Z">
        <w:r>
          <w:rPr>
            <w:b/>
          </w:rPr>
          <w:t xml:space="preserve">Output, Required: </w:t>
        </w:r>
      </w:ins>
      <w:ins w:id="251" w:author="ZTE-V3" w:date="2021-05-27T15:16:30Z">
        <w:r>
          <w:rPr/>
          <w:t>None</w:t>
        </w:r>
      </w:ins>
      <w:ins w:id="252" w:author="ZTE-V3" w:date="2021-05-27T15:14:28Z">
        <w:r>
          <w:rPr/>
          <w:t>.</w:t>
        </w:r>
      </w:ins>
    </w:p>
    <w:p>
      <w:pPr>
        <w:jc w:val="both"/>
        <w:rPr>
          <w:color w:val="FF0000"/>
          <w:sz w:val="40"/>
        </w:rPr>
        <w:pPrChange w:id="253" w:author="ZTE-V3" w:date="2021-05-27T16:01:05Z">
          <w:pPr>
            <w:pStyle w:val="79"/>
            <w:jc w:val="center"/>
          </w:pPr>
        </w:pPrChange>
      </w:pPr>
      <w:ins w:id="254" w:author="ZTE-V3" w:date="2021-05-27T15:14:28Z">
        <w:r>
          <w:rPr>
            <w:b/>
          </w:rPr>
          <w:t>Output, Optional:</w:t>
        </w:r>
      </w:ins>
      <w:ins w:id="255" w:author="ZTE-V3" w:date="2021-05-27T15:14:28Z">
        <w:r>
          <w:rPr/>
          <w:t xml:space="preserve"> </w:t>
        </w:r>
      </w:ins>
      <w:ins w:id="256" w:author="ZTE-V3" w:date="2021-05-27T15:16:32Z">
        <w:r>
          <w:rPr/>
          <w:t>None</w:t>
        </w:r>
      </w:ins>
      <w:ins w:id="257" w:author="ZTE-V3" w:date="2021-05-27T15:14:28Z">
        <w:r>
          <w:rPr/>
          <w:t>.</w:t>
        </w:r>
      </w:ins>
    </w:p>
    <w:p>
      <w:pPr>
        <w:jc w:val="center"/>
      </w:pPr>
      <w:r>
        <w:rPr>
          <w:color w:val="FF0000"/>
          <w:sz w:val="40"/>
        </w:rPr>
        <w:t>*** END OF CHANGES***</w:t>
      </w:r>
    </w:p>
    <w:sectPr>
      <w:footnotePr>
        <w:numRestart w:val="eachSect"/>
      </w:footnotePr>
      <w:pgSz w:w="11907" w:h="16840"/>
      <w:pgMar w:top="567" w:right="1134" w:bottom="567"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C56"/>
    <w:multiLevelType w:val="multilevel"/>
    <w:tmpl w:val="20593C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F978E9"/>
    <w:multiLevelType w:val="multilevel"/>
    <w:tmpl w:val="29F978E9"/>
    <w:lvl w:ilvl="0" w:tentative="0">
      <w:start w:val="1"/>
      <w:numFmt w:val="bullet"/>
      <w:pStyle w:val="9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2">
    <w15:presenceInfo w15:providerId="None" w15:userId="ZTE-V2"/>
  </w15:person>
  <w15:person w15:author="ZTE-V4">
    <w15:presenceInfo w15:providerId="None" w15:userId="ZTE-V4"/>
  </w15:person>
  <w15:person w15:author="ZTE-V3">
    <w15:presenceInfo w15:providerId="None" w15:userId="ZT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265"/>
    <w:rsid w:val="00037AA3"/>
    <w:rsid w:val="00067690"/>
    <w:rsid w:val="00083B67"/>
    <w:rsid w:val="000A5A14"/>
    <w:rsid w:val="000A6394"/>
    <w:rsid w:val="000B5619"/>
    <w:rsid w:val="000B7FED"/>
    <w:rsid w:val="000C038A"/>
    <w:rsid w:val="000C6598"/>
    <w:rsid w:val="000D44B3"/>
    <w:rsid w:val="000E014D"/>
    <w:rsid w:val="000E3D28"/>
    <w:rsid w:val="000F0C63"/>
    <w:rsid w:val="000F59BB"/>
    <w:rsid w:val="00145D43"/>
    <w:rsid w:val="0018645C"/>
    <w:rsid w:val="00192C46"/>
    <w:rsid w:val="00197B66"/>
    <w:rsid w:val="001A08B3"/>
    <w:rsid w:val="001A7B60"/>
    <w:rsid w:val="001B3C8E"/>
    <w:rsid w:val="001B52F0"/>
    <w:rsid w:val="001B5368"/>
    <w:rsid w:val="001B7A65"/>
    <w:rsid w:val="001D46B8"/>
    <w:rsid w:val="001E41F3"/>
    <w:rsid w:val="00244B90"/>
    <w:rsid w:val="0026004D"/>
    <w:rsid w:val="002640DD"/>
    <w:rsid w:val="00275D12"/>
    <w:rsid w:val="00284FEB"/>
    <w:rsid w:val="002860C4"/>
    <w:rsid w:val="002B2E1E"/>
    <w:rsid w:val="002B53C3"/>
    <w:rsid w:val="002B5741"/>
    <w:rsid w:val="002B6D59"/>
    <w:rsid w:val="002C2249"/>
    <w:rsid w:val="002C3508"/>
    <w:rsid w:val="002C714A"/>
    <w:rsid w:val="002E472E"/>
    <w:rsid w:val="00305409"/>
    <w:rsid w:val="003142E2"/>
    <w:rsid w:val="0034108E"/>
    <w:rsid w:val="0034118E"/>
    <w:rsid w:val="003609EF"/>
    <w:rsid w:val="0036231A"/>
    <w:rsid w:val="00372D36"/>
    <w:rsid w:val="00374DD4"/>
    <w:rsid w:val="003E1A36"/>
    <w:rsid w:val="00410371"/>
    <w:rsid w:val="00423B79"/>
    <w:rsid w:val="004242F1"/>
    <w:rsid w:val="00444E7D"/>
    <w:rsid w:val="00453F6C"/>
    <w:rsid w:val="004663F0"/>
    <w:rsid w:val="004664CF"/>
    <w:rsid w:val="00480B07"/>
    <w:rsid w:val="004A52C6"/>
    <w:rsid w:val="004B75B7"/>
    <w:rsid w:val="004B7946"/>
    <w:rsid w:val="005009D9"/>
    <w:rsid w:val="0051580D"/>
    <w:rsid w:val="00547111"/>
    <w:rsid w:val="00592D74"/>
    <w:rsid w:val="005A794A"/>
    <w:rsid w:val="005E2C44"/>
    <w:rsid w:val="005F5797"/>
    <w:rsid w:val="00621188"/>
    <w:rsid w:val="006257ED"/>
    <w:rsid w:val="006430C2"/>
    <w:rsid w:val="00653833"/>
    <w:rsid w:val="00665C47"/>
    <w:rsid w:val="00680385"/>
    <w:rsid w:val="00695808"/>
    <w:rsid w:val="0069587E"/>
    <w:rsid w:val="006B46FB"/>
    <w:rsid w:val="006C13E6"/>
    <w:rsid w:val="006D5DAF"/>
    <w:rsid w:val="006E21FB"/>
    <w:rsid w:val="00705290"/>
    <w:rsid w:val="00706FFE"/>
    <w:rsid w:val="00746D33"/>
    <w:rsid w:val="00785398"/>
    <w:rsid w:val="00792342"/>
    <w:rsid w:val="007977A8"/>
    <w:rsid w:val="007A3A86"/>
    <w:rsid w:val="007B512A"/>
    <w:rsid w:val="007C2097"/>
    <w:rsid w:val="007D6A07"/>
    <w:rsid w:val="007F458F"/>
    <w:rsid w:val="007F7259"/>
    <w:rsid w:val="008040A8"/>
    <w:rsid w:val="008066B7"/>
    <w:rsid w:val="008279FA"/>
    <w:rsid w:val="00831A47"/>
    <w:rsid w:val="008626E7"/>
    <w:rsid w:val="00870EE7"/>
    <w:rsid w:val="008863B9"/>
    <w:rsid w:val="008A45A6"/>
    <w:rsid w:val="008B7764"/>
    <w:rsid w:val="008E1498"/>
    <w:rsid w:val="008F3789"/>
    <w:rsid w:val="008F686C"/>
    <w:rsid w:val="009148DE"/>
    <w:rsid w:val="00941E30"/>
    <w:rsid w:val="00943500"/>
    <w:rsid w:val="009777D9"/>
    <w:rsid w:val="00990BA0"/>
    <w:rsid w:val="00991B88"/>
    <w:rsid w:val="00992B3D"/>
    <w:rsid w:val="009A5753"/>
    <w:rsid w:val="009A579D"/>
    <w:rsid w:val="009D2E75"/>
    <w:rsid w:val="009E3297"/>
    <w:rsid w:val="009F734F"/>
    <w:rsid w:val="00A0580B"/>
    <w:rsid w:val="00A246B6"/>
    <w:rsid w:val="00A379C1"/>
    <w:rsid w:val="00A47E70"/>
    <w:rsid w:val="00A50CF0"/>
    <w:rsid w:val="00A609E1"/>
    <w:rsid w:val="00A7671C"/>
    <w:rsid w:val="00A90026"/>
    <w:rsid w:val="00AA2CBC"/>
    <w:rsid w:val="00AC5820"/>
    <w:rsid w:val="00AD1CD8"/>
    <w:rsid w:val="00AF7A43"/>
    <w:rsid w:val="00B13F88"/>
    <w:rsid w:val="00B258BB"/>
    <w:rsid w:val="00B67B97"/>
    <w:rsid w:val="00B849DE"/>
    <w:rsid w:val="00B968C8"/>
    <w:rsid w:val="00BA3EC5"/>
    <w:rsid w:val="00BA51D9"/>
    <w:rsid w:val="00BB53ED"/>
    <w:rsid w:val="00BB5DFC"/>
    <w:rsid w:val="00BD279D"/>
    <w:rsid w:val="00BD6BB8"/>
    <w:rsid w:val="00BE6E77"/>
    <w:rsid w:val="00C12D8A"/>
    <w:rsid w:val="00C14445"/>
    <w:rsid w:val="00C14FEC"/>
    <w:rsid w:val="00C33838"/>
    <w:rsid w:val="00C5760C"/>
    <w:rsid w:val="00C66BA2"/>
    <w:rsid w:val="00C95985"/>
    <w:rsid w:val="00C96CF8"/>
    <w:rsid w:val="00CA4587"/>
    <w:rsid w:val="00CB5E89"/>
    <w:rsid w:val="00CC5026"/>
    <w:rsid w:val="00CC56F8"/>
    <w:rsid w:val="00CC68D0"/>
    <w:rsid w:val="00CF5C18"/>
    <w:rsid w:val="00D03F9A"/>
    <w:rsid w:val="00D06D51"/>
    <w:rsid w:val="00D24991"/>
    <w:rsid w:val="00D50255"/>
    <w:rsid w:val="00D66520"/>
    <w:rsid w:val="00D7485A"/>
    <w:rsid w:val="00DA1B48"/>
    <w:rsid w:val="00DB14D6"/>
    <w:rsid w:val="00DE2AC7"/>
    <w:rsid w:val="00DE34CF"/>
    <w:rsid w:val="00E1014E"/>
    <w:rsid w:val="00E13F3D"/>
    <w:rsid w:val="00E34898"/>
    <w:rsid w:val="00EB09B7"/>
    <w:rsid w:val="00EE7D7C"/>
    <w:rsid w:val="00F25D98"/>
    <w:rsid w:val="00F300FB"/>
    <w:rsid w:val="00F57AEF"/>
    <w:rsid w:val="00F63A96"/>
    <w:rsid w:val="00F73869"/>
    <w:rsid w:val="00FB6386"/>
    <w:rsid w:val="00FE03E4"/>
    <w:rsid w:val="00FF1227"/>
    <w:rsid w:val="02F03B62"/>
    <w:rsid w:val="032B0DCC"/>
    <w:rsid w:val="0417723F"/>
    <w:rsid w:val="04F3290D"/>
    <w:rsid w:val="066B59C9"/>
    <w:rsid w:val="0AB3790A"/>
    <w:rsid w:val="0CBA6698"/>
    <w:rsid w:val="155F27AB"/>
    <w:rsid w:val="1DDB4C3F"/>
    <w:rsid w:val="200D6C34"/>
    <w:rsid w:val="210368EA"/>
    <w:rsid w:val="21410A1F"/>
    <w:rsid w:val="223571BA"/>
    <w:rsid w:val="28B77EDD"/>
    <w:rsid w:val="294E709F"/>
    <w:rsid w:val="361C35D1"/>
    <w:rsid w:val="371776B6"/>
    <w:rsid w:val="3A674D71"/>
    <w:rsid w:val="3C33506C"/>
    <w:rsid w:val="3C807278"/>
    <w:rsid w:val="3D577028"/>
    <w:rsid w:val="3D5B3B92"/>
    <w:rsid w:val="41322E1B"/>
    <w:rsid w:val="449E4B40"/>
    <w:rsid w:val="4FCE42EC"/>
    <w:rsid w:val="529A2BDD"/>
    <w:rsid w:val="52B55EA1"/>
    <w:rsid w:val="52F262D0"/>
    <w:rsid w:val="5A237BE5"/>
    <w:rsid w:val="61245EA1"/>
    <w:rsid w:val="70D53319"/>
    <w:rsid w:val="71971C45"/>
    <w:rsid w:val="765879E2"/>
    <w:rsid w:val="77017D7A"/>
    <w:rsid w:val="7A64286C"/>
    <w:rsid w:val="7DC2479A"/>
    <w:rsid w:val="7F1D54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3"/>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rFonts w:eastAsia="宋体"/>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4"/>
    <w:qFormat/>
    <w:uiPriority w:val="0"/>
  </w:style>
  <w:style w:type="paragraph" w:styleId="31">
    <w:name w:val="Body Text"/>
    <w:basedOn w:val="1"/>
    <w:link w:val="111"/>
    <w:unhideWhenUsed/>
    <w:qFormat/>
    <w:uiPriority w:val="0"/>
    <w:pPr>
      <w:spacing w:after="0"/>
      <w:jc w:val="both"/>
    </w:pPr>
    <w:rPr>
      <w:rFonts w:ascii="Arial" w:hAnsi="Arial"/>
      <w:sz w:val="22"/>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93"/>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87"/>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97"/>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qFormat/>
    <w:uiPriority w:val="39"/>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Title"/>
    <w:basedOn w:val="1"/>
    <w:next w:val="1"/>
    <w:link w:val="102"/>
    <w:qFormat/>
    <w:uiPriority w:val="0"/>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paragraph" w:styleId="44">
    <w:name w:val="annotation subject"/>
    <w:basedOn w:val="30"/>
    <w:next w:val="30"/>
    <w:link w:val="95"/>
    <w:qFormat/>
    <w:uiPriority w:val="0"/>
    <w:rPr>
      <w:b/>
      <w:bCs/>
    </w:rPr>
  </w:style>
  <w:style w:type="table" w:styleId="46">
    <w:name w:val="Table Grid"/>
    <w:basedOn w:val="45"/>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semiHidden/>
    <w:qFormat/>
    <w:uiPriority w:val="0"/>
    <w:rPr>
      <w:b/>
      <w:position w:val="6"/>
      <w:sz w:val="16"/>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100"/>
    <w:qFormat/>
    <w:uiPriority w:val="0"/>
    <w:rPr>
      <w:b/>
    </w:rPr>
  </w:style>
  <w:style w:type="paragraph" w:customStyle="1" w:styleId="56">
    <w:name w:val="TAC"/>
    <w:basedOn w:val="57"/>
    <w:qFormat/>
    <w:uiPriority w:val="0"/>
    <w:pPr>
      <w:jc w:val="center"/>
    </w:pPr>
  </w:style>
  <w:style w:type="paragraph" w:customStyle="1" w:styleId="57">
    <w:name w:val="TAL"/>
    <w:basedOn w:val="1"/>
    <w:link w:val="112"/>
    <w:qFormat/>
    <w:uiPriority w:val="0"/>
    <w:pPr>
      <w:keepNext/>
      <w:keepLines/>
      <w:spacing w:after="0"/>
    </w:pPr>
    <w:rPr>
      <w:rFonts w:ascii="Arial" w:hAnsi="Arial"/>
      <w:sz w:val="18"/>
    </w:rPr>
  </w:style>
  <w:style w:type="paragraph" w:customStyle="1" w:styleId="58">
    <w:name w:val="TF"/>
    <w:basedOn w:val="59"/>
    <w:link w:val="91"/>
    <w:qFormat/>
    <w:uiPriority w:val="0"/>
    <w:pPr>
      <w:keepNext w:val="0"/>
      <w:spacing w:before="0" w:after="240"/>
    </w:pPr>
  </w:style>
  <w:style w:type="paragraph" w:customStyle="1" w:styleId="59">
    <w:name w:val="TH"/>
    <w:basedOn w:val="1"/>
    <w:link w:val="90"/>
    <w:qFormat/>
    <w:uiPriority w:val="0"/>
    <w:pPr>
      <w:keepNext/>
      <w:keepLines/>
      <w:spacing w:before="60"/>
      <w:jc w:val="center"/>
    </w:pPr>
    <w:rPr>
      <w:rFonts w:ascii="Arial" w:hAnsi="Arial"/>
      <w:b/>
    </w:rPr>
  </w:style>
  <w:style w:type="paragraph" w:customStyle="1" w:styleId="60">
    <w:name w:val="NO"/>
    <w:basedOn w:val="1"/>
    <w:link w:val="88"/>
    <w:qFormat/>
    <w:uiPriority w:val="0"/>
    <w:pPr>
      <w:keepLines/>
      <w:ind w:left="1135" w:hanging="851"/>
    </w:pPr>
  </w:style>
  <w:style w:type="paragraph" w:customStyle="1" w:styleId="61">
    <w:name w:val="EX"/>
    <w:basedOn w:val="1"/>
    <w:link w:val="108"/>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3">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8">
    <w:name w:val="Editor's Note"/>
    <w:basedOn w:val="60"/>
    <w:link w:val="109"/>
    <w:qFormat/>
    <w:uiPriority w:val="0"/>
    <w:rPr>
      <w:color w:val="FF0000"/>
    </w:rPr>
  </w:style>
  <w:style w:type="paragraph" w:customStyle="1" w:styleId="79">
    <w:name w:val="B1"/>
    <w:basedOn w:val="14"/>
    <w:link w:val="89"/>
    <w:qFormat/>
    <w:uiPriority w:val="0"/>
  </w:style>
  <w:style w:type="paragraph" w:customStyle="1" w:styleId="80">
    <w:name w:val="B2"/>
    <w:basedOn w:val="13"/>
    <w:link w:val="106"/>
    <w:qFormat/>
    <w:uiPriority w:val="0"/>
  </w:style>
  <w:style w:type="paragraph" w:customStyle="1" w:styleId="81">
    <w:name w:val="B3"/>
    <w:basedOn w:val="12"/>
    <w:qFormat/>
    <w:uiPriority w:val="0"/>
  </w:style>
  <w:style w:type="paragraph" w:customStyle="1" w:styleId="82">
    <w:name w:val="B4"/>
    <w:basedOn w:val="39"/>
    <w:qFormat/>
    <w:uiPriority w:val="0"/>
  </w:style>
  <w:style w:type="paragraph" w:customStyle="1" w:styleId="83">
    <w:name w:val="B5"/>
    <w:basedOn w:val="38"/>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pPr>
    <w:rPr>
      <w:rFonts w:ascii="Arial" w:hAnsi="Arial" w:cs="Times New Roman" w:eastAsiaTheme="minorEastAsia"/>
      <w:lang w:val="en-GB" w:eastAsia="en-US" w:bidi="ar-SA"/>
    </w:rPr>
  </w:style>
  <w:style w:type="paragraph" w:customStyle="1" w:styleId="86">
    <w:name w:val="tdoc-header"/>
    <w:qFormat/>
    <w:uiPriority w:val="0"/>
    <w:rPr>
      <w:rFonts w:ascii="Arial" w:hAnsi="Arial" w:cs="Times New Roman" w:eastAsiaTheme="minorEastAsia"/>
      <w:sz w:val="24"/>
      <w:lang w:val="en-GB" w:eastAsia="en-US" w:bidi="ar-SA"/>
    </w:rPr>
  </w:style>
  <w:style w:type="character" w:customStyle="1" w:styleId="87">
    <w:name w:val="页眉 Char"/>
    <w:link w:val="36"/>
    <w:qFormat/>
    <w:uiPriority w:val="0"/>
    <w:rPr>
      <w:rFonts w:ascii="Arial" w:hAnsi="Arial"/>
      <w:b/>
      <w:sz w:val="18"/>
      <w:lang w:val="en-GB" w:eastAsia="en-US"/>
    </w:rPr>
  </w:style>
  <w:style w:type="character" w:customStyle="1" w:styleId="88">
    <w:name w:val="NO Char"/>
    <w:link w:val="60"/>
    <w:qFormat/>
    <w:locked/>
    <w:uiPriority w:val="0"/>
    <w:rPr>
      <w:rFonts w:ascii="Times New Roman" w:hAnsi="Times New Roman"/>
      <w:lang w:val="en-GB" w:eastAsia="en-US"/>
    </w:rPr>
  </w:style>
  <w:style w:type="character" w:customStyle="1" w:styleId="89">
    <w:name w:val="B1 Char1"/>
    <w:link w:val="79"/>
    <w:qFormat/>
    <w:locked/>
    <w:uiPriority w:val="0"/>
    <w:rPr>
      <w:rFonts w:ascii="Times New Roman" w:hAnsi="Times New Roman"/>
      <w:lang w:val="en-GB" w:eastAsia="en-US"/>
    </w:rPr>
  </w:style>
  <w:style w:type="character" w:customStyle="1" w:styleId="90">
    <w:name w:val="TH Char"/>
    <w:link w:val="59"/>
    <w:qFormat/>
    <w:locked/>
    <w:uiPriority w:val="0"/>
    <w:rPr>
      <w:rFonts w:ascii="Arial" w:hAnsi="Arial"/>
      <w:b/>
      <w:lang w:val="en-GB" w:eastAsia="en-US"/>
    </w:rPr>
  </w:style>
  <w:style w:type="character" w:customStyle="1" w:styleId="91">
    <w:name w:val="TF Char"/>
    <w:link w:val="58"/>
    <w:qFormat/>
    <w:locked/>
    <w:uiPriority w:val="0"/>
    <w:rPr>
      <w:rFonts w:ascii="Arial" w:hAnsi="Arial"/>
      <w:b/>
      <w:lang w:val="en-GB" w:eastAsia="en-US"/>
    </w:rPr>
  </w:style>
  <w:style w:type="paragraph" w:customStyle="1" w:styleId="92">
    <w:name w:val="B1+"/>
    <w:basedOn w:val="79"/>
    <w:link w:val="99"/>
    <w:qFormat/>
    <w:uiPriority w:val="0"/>
    <w:pPr>
      <w:numPr>
        <w:ilvl w:val="0"/>
        <w:numId w:val="1"/>
      </w:numPr>
      <w:overflowPunct w:val="0"/>
      <w:autoSpaceDE w:val="0"/>
      <w:autoSpaceDN w:val="0"/>
      <w:adjustRightInd w:val="0"/>
      <w:textAlignment w:val="baseline"/>
    </w:pPr>
    <w:rPr>
      <w:lang w:val="zh-CN"/>
    </w:rPr>
  </w:style>
  <w:style w:type="character" w:customStyle="1" w:styleId="93">
    <w:name w:val="批注框文本 Char"/>
    <w:link w:val="34"/>
    <w:qFormat/>
    <w:uiPriority w:val="0"/>
    <w:rPr>
      <w:rFonts w:ascii="Tahoma" w:hAnsi="Tahoma" w:cs="Tahoma"/>
      <w:sz w:val="16"/>
      <w:szCs w:val="16"/>
      <w:lang w:val="en-GB" w:eastAsia="en-US"/>
    </w:rPr>
  </w:style>
  <w:style w:type="character" w:customStyle="1" w:styleId="94">
    <w:name w:val="批注文字 Char"/>
    <w:link w:val="30"/>
    <w:qFormat/>
    <w:uiPriority w:val="0"/>
    <w:rPr>
      <w:rFonts w:ascii="Times New Roman" w:hAnsi="Times New Roman"/>
      <w:lang w:val="en-GB" w:eastAsia="en-US"/>
    </w:rPr>
  </w:style>
  <w:style w:type="character" w:customStyle="1" w:styleId="95">
    <w:name w:val="批注主题 Char"/>
    <w:link w:val="44"/>
    <w:qFormat/>
    <w:uiPriority w:val="0"/>
    <w:rPr>
      <w:rFonts w:ascii="Times New Roman" w:hAnsi="Times New Roman"/>
      <w:b/>
      <w:bCs/>
      <w:lang w:val="en-GB" w:eastAsia="en-US"/>
    </w:rPr>
  </w:style>
  <w:style w:type="paragraph" w:customStyle="1" w:styleId="96">
    <w:name w:val="Revision"/>
    <w:hidden/>
    <w:semiHidden/>
    <w:qFormat/>
    <w:uiPriority w:val="99"/>
    <w:rPr>
      <w:rFonts w:ascii="Times New Roman" w:hAnsi="Times New Roman" w:cs="Times New Roman" w:eastAsiaTheme="minorEastAsia"/>
      <w:lang w:val="en-GB" w:eastAsia="en-US" w:bidi="ar-SA"/>
    </w:rPr>
  </w:style>
  <w:style w:type="character" w:customStyle="1" w:styleId="97">
    <w:name w:val="脚注文本 Char"/>
    <w:link w:val="37"/>
    <w:semiHidden/>
    <w:qFormat/>
    <w:uiPriority w:val="0"/>
    <w:rPr>
      <w:rFonts w:ascii="Times New Roman" w:hAnsi="Times New Roman"/>
      <w:sz w:val="16"/>
      <w:lang w:val="en-GB" w:eastAsia="en-US"/>
    </w:rPr>
  </w:style>
  <w:style w:type="paragraph" w:customStyle="1" w:styleId="98">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99">
    <w:name w:val="B1+ Car"/>
    <w:link w:val="92"/>
    <w:qFormat/>
    <w:uiPriority w:val="0"/>
    <w:rPr>
      <w:rFonts w:ascii="Times New Roman" w:hAnsi="Times New Roman"/>
      <w:lang w:val="zh-CN" w:eastAsia="en-US"/>
    </w:rPr>
  </w:style>
  <w:style w:type="character" w:customStyle="1" w:styleId="100">
    <w:name w:val="TAH Car"/>
    <w:link w:val="55"/>
    <w:qFormat/>
    <w:uiPriority w:val="0"/>
    <w:rPr>
      <w:rFonts w:ascii="Arial" w:hAnsi="Arial"/>
      <w:b/>
      <w:sz w:val="18"/>
      <w:lang w:val="en-GB" w:eastAsia="en-US"/>
    </w:rPr>
  </w:style>
  <w:style w:type="character" w:styleId="101">
    <w:name w:val="Placeholder Text"/>
    <w:semiHidden/>
    <w:qFormat/>
    <w:uiPriority w:val="99"/>
    <w:rPr>
      <w:color w:val="808080"/>
    </w:rPr>
  </w:style>
  <w:style w:type="character" w:customStyle="1" w:styleId="102">
    <w:name w:val="标题 Char"/>
    <w:basedOn w:val="47"/>
    <w:link w:val="43"/>
    <w:qFormat/>
    <w:uiPriority w:val="0"/>
    <w:rPr>
      <w:rFonts w:ascii="Calibri Light" w:hAnsi="Calibri Light"/>
      <w:spacing w:val="-10"/>
      <w:kern w:val="28"/>
      <w:sz w:val="56"/>
      <w:szCs w:val="56"/>
      <w:lang w:val="en-GB" w:eastAsia="en-US"/>
    </w:rPr>
  </w:style>
  <w:style w:type="character" w:customStyle="1" w:styleId="103">
    <w:name w:val="标题 2 Char"/>
    <w:link w:val="3"/>
    <w:qFormat/>
    <w:uiPriority w:val="0"/>
    <w:rPr>
      <w:rFonts w:ascii="Arial" w:hAnsi="Arial"/>
      <w:sz w:val="32"/>
      <w:lang w:val="en-GB" w:eastAsia="en-US"/>
    </w:rPr>
  </w:style>
  <w:style w:type="character" w:customStyle="1" w:styleId="104">
    <w:name w:val="标题 3 Char"/>
    <w:link w:val="4"/>
    <w:qFormat/>
    <w:uiPriority w:val="0"/>
    <w:rPr>
      <w:rFonts w:ascii="Arial" w:hAnsi="Arial"/>
      <w:sz w:val="28"/>
      <w:lang w:val="en-GB" w:eastAsia="en-US"/>
    </w:rPr>
  </w:style>
  <w:style w:type="character" w:customStyle="1" w:styleId="105">
    <w:name w:val="B1 Char"/>
    <w:qFormat/>
    <w:uiPriority w:val="0"/>
    <w:rPr>
      <w:rFonts w:ascii="Times New Roman" w:hAnsi="Times New Roman"/>
      <w:lang w:val="en-GB"/>
    </w:rPr>
  </w:style>
  <w:style w:type="character" w:customStyle="1" w:styleId="106">
    <w:name w:val="B2 Char"/>
    <w:link w:val="80"/>
    <w:qFormat/>
    <w:uiPriority w:val="0"/>
    <w:rPr>
      <w:rFonts w:ascii="Times New Roman" w:hAnsi="Times New Roman"/>
      <w:lang w:val="en-GB" w:eastAsia="en-US"/>
    </w:rPr>
  </w:style>
  <w:style w:type="character" w:customStyle="1" w:styleId="107">
    <w:name w:val="TF (文字)"/>
    <w:qFormat/>
    <w:uiPriority w:val="0"/>
    <w:rPr>
      <w:rFonts w:ascii="Arial" w:hAnsi="Arial"/>
      <w:b/>
      <w:lang w:val="zh-CN"/>
    </w:rPr>
  </w:style>
  <w:style w:type="character" w:customStyle="1" w:styleId="108">
    <w:name w:val="EX Char"/>
    <w:link w:val="61"/>
    <w:qFormat/>
    <w:locked/>
    <w:uiPriority w:val="0"/>
    <w:rPr>
      <w:rFonts w:ascii="Times New Roman" w:hAnsi="Times New Roman"/>
      <w:lang w:val="en-GB" w:eastAsia="en-US"/>
    </w:rPr>
  </w:style>
  <w:style w:type="character" w:customStyle="1" w:styleId="109">
    <w:name w:val="EN Char"/>
    <w:link w:val="78"/>
    <w:qFormat/>
    <w:locked/>
    <w:uiPriority w:val="0"/>
    <w:rPr>
      <w:rFonts w:ascii="Times New Roman" w:hAnsi="Times New Roman"/>
      <w:color w:val="FF0000"/>
      <w:lang w:val="en-GB" w:eastAsia="en-US"/>
    </w:rPr>
  </w:style>
  <w:style w:type="character" w:customStyle="1" w:styleId="110">
    <w:name w:val="NO Zchn"/>
    <w:qFormat/>
    <w:uiPriority w:val="0"/>
    <w:rPr>
      <w:rFonts w:ascii="Times New Roman" w:hAnsi="Times New Roman"/>
      <w:lang w:val="en-GB" w:eastAsia="en-US"/>
    </w:rPr>
  </w:style>
  <w:style w:type="character" w:customStyle="1" w:styleId="111">
    <w:name w:val="正文文本 Char"/>
    <w:basedOn w:val="47"/>
    <w:link w:val="31"/>
    <w:qFormat/>
    <w:uiPriority w:val="0"/>
    <w:rPr>
      <w:rFonts w:ascii="Arial" w:hAnsi="Arial"/>
      <w:sz w:val="22"/>
      <w:lang w:val="en-GB" w:eastAsia="en-US"/>
    </w:rPr>
  </w:style>
  <w:style w:type="character" w:customStyle="1" w:styleId="112">
    <w:name w:val="TAL Zchn"/>
    <w:link w:val="57"/>
    <w:qFormat/>
    <w:uiPriority w:val="0"/>
    <w:rPr>
      <w:rFonts w:ascii="Arial" w:hAnsi="Arial"/>
      <w:sz w:val="18"/>
      <w:lang w:val="en-GB" w:eastAsia="en-US"/>
    </w:rPr>
  </w:style>
  <w:style w:type="character" w:customStyle="1" w:styleId="113">
    <w:name w:val="Editor's Note Char Char"/>
    <w:qFormat/>
    <w:locked/>
    <w:uiPriority w:val="0"/>
    <w:rPr>
      <w:color w:val="FF0000"/>
      <w:lang w:val="en-GB"/>
    </w:rPr>
  </w:style>
  <w:style w:type="paragraph" w:styleId="114">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1CFD4-963B-49A2-B72E-BED9DCA283A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732</Words>
  <Characters>4179</Characters>
  <Lines>34</Lines>
  <Paragraphs>9</Paragraphs>
  <TotalTime>25</TotalTime>
  <ScaleCrop>false</ScaleCrop>
  <LinksUpToDate>false</LinksUpToDate>
  <CharactersWithSpaces>4902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2021-04-13T08:10:00Z</dcterms:created>
  <dc:creator>Michael Sanders, John M Meredith</dc:creator>
  <cp:lastModifiedBy>ZTE-V4</cp:lastModifiedBy>
  <cp:lastPrinted>2411-12-31T23:00:00Z</cp:lastPrinted>
  <dcterms:modified xsi:type="dcterms:W3CDTF">2021-05-28T09:24:25Z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(3)aYaZBFuk9c3RW+RBDCXBJOPlROO8iQ5fjqQFlaoIel8z/eZ3T/DfIqcahL1GXQmzQljbvkTs
VO/CXOHp/SP6MCTge6antH6L3xL/qypZGyWETtwpEhZMSNKAWuKHJ1ZWdHwriXnpuqemSEi8
0zOUf6WYvoTA+FJoAhCtx+CQm9Im4D0O2YIw1lesI/m5BkhkjCR71UnUrSDdRXFOs5ZgAvgJ
+bEBv4Z3lE4Y2IopG/</vt:lpwstr>
  </property>
  <property fmtid="{D5CDD505-2E9C-101B-9397-08002B2CF9AE}" pid="22" name="_2015_ms_pID_7253431">
    <vt:lpwstr>Vm68RqSM9TGm2thsYEX4g7BwW/DvhCyH++hv3TQlod7nGUFiRQTKhd
IKcCvdhyatQyhZNSTny06beTMvci4LJ57fR3e3F7B5jfqEThDA6lhGxf+THlAHsB5WsyJWgf
JukRFPLCiJEhKIaICsDA0rVEPMii3DiVj6RhsZ6DYwYjdhk/8HGgD6aZDhjPxjVNC7jgmmgm
CqplVFvbWPC5k0jzUi85GWxw8+DhY5kH/H3F</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1611989075</vt:lpwstr>
  </property>
  <property fmtid="{D5CDD505-2E9C-101B-9397-08002B2CF9AE}" pid="28" name="KSOProductBuildVer">
    <vt:lpwstr>2052-11.8.2.9022</vt:lpwstr>
  </property>
</Properties>
</file>