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tabs>
          <w:tab w:val="right" w:pos="9639"/>
        </w:tabs>
        <w:spacing w:after="0"/>
        <w:rPr>
          <w:rFonts w:hint="default" w:eastAsiaTheme="minorEastAsia"/>
          <w:b/>
          <w:i/>
          <w:sz w:val="28"/>
          <w:lang w:val="en-US" w:eastAsia="zh-CN"/>
        </w:rPr>
      </w:pPr>
      <w:r>
        <w:rPr>
          <w:b/>
          <w:sz w:val="24"/>
        </w:rPr>
        <w:t>3GPP TSG-SA3 Meeting #103-e</w:t>
      </w:r>
      <w:r>
        <w:rPr>
          <w:b/>
          <w:i/>
          <w:sz w:val="24"/>
        </w:rPr>
        <w:t xml:space="preserve"> </w:t>
      </w:r>
      <w:r>
        <w:rPr>
          <w:b/>
          <w:i/>
          <w:sz w:val="28"/>
        </w:rPr>
        <w:tab/>
      </w:r>
      <w:ins w:id="0" w:author="ZTE-V2" w:date="2021-05-26T09:03:37Z">
        <w:r>
          <w:rPr>
            <w:rFonts w:hint="eastAsia"/>
            <w:b/>
            <w:i/>
            <w:sz w:val="28"/>
            <w:lang w:val="en-US" w:eastAsia="zh-CN"/>
          </w:rPr>
          <w:t>d</w:t>
        </w:r>
      </w:ins>
      <w:ins w:id="1" w:author="ZTE-V2" w:date="2021-05-26T09:03:39Z">
        <w:r>
          <w:rPr>
            <w:rFonts w:hint="eastAsia"/>
            <w:b/>
            <w:i/>
            <w:sz w:val="28"/>
            <w:lang w:val="en-US" w:eastAsia="zh-CN"/>
          </w:rPr>
          <w:t>raft</w:t>
        </w:r>
      </w:ins>
      <w:ins w:id="2" w:author="ZTE-V2" w:date="2021-05-26T09:03:41Z">
        <w:r>
          <w:rPr>
            <w:rFonts w:hint="eastAsia"/>
            <w:b/>
            <w:i/>
            <w:sz w:val="28"/>
            <w:lang w:val="en-US" w:eastAsia="zh-CN"/>
          </w:rPr>
          <w:t>_</w:t>
        </w:r>
      </w:ins>
      <w:r>
        <w:rPr>
          <w:b/>
          <w:i/>
          <w:sz w:val="28"/>
        </w:rPr>
        <w:t>S3-21</w:t>
      </w:r>
      <w:r>
        <w:rPr>
          <w:rFonts w:hint="eastAsia"/>
          <w:b/>
          <w:i/>
          <w:sz w:val="28"/>
          <w:lang w:val="en-US" w:eastAsia="zh-CN"/>
        </w:rPr>
        <w:t>1551</w:t>
      </w:r>
      <w:ins w:id="3" w:author="ZTE-V2" w:date="2021-05-26T09:03:42Z">
        <w:r>
          <w:rPr>
            <w:rFonts w:hint="eastAsia"/>
            <w:b/>
            <w:i/>
            <w:sz w:val="28"/>
            <w:lang w:val="en-US" w:eastAsia="zh-CN"/>
          </w:rPr>
          <w:t>-</w:t>
        </w:r>
      </w:ins>
      <w:ins w:id="4" w:author="ZTE-V2" w:date="2021-05-26T09:03:43Z">
        <w:r>
          <w:rPr>
            <w:rFonts w:hint="eastAsia"/>
            <w:b/>
            <w:i/>
            <w:sz w:val="28"/>
            <w:lang w:val="en-US" w:eastAsia="zh-CN"/>
          </w:rPr>
          <w:t>r</w:t>
        </w:r>
      </w:ins>
      <w:ins w:id="5" w:author="ZTE-V2" w:date="2021-05-26T09:03:45Z">
        <w:r>
          <w:rPr>
            <w:rFonts w:hint="eastAsia"/>
            <w:b/>
            <w:i/>
            <w:sz w:val="28"/>
            <w:lang w:val="en-US" w:eastAsia="zh-CN"/>
          </w:rPr>
          <w:t>1</w:t>
        </w:r>
      </w:ins>
    </w:p>
    <w:p>
      <w:pPr>
        <w:pStyle w:val="85"/>
        <w:outlineLvl w:val="0"/>
        <w:rPr>
          <w:b/>
          <w:sz w:val="24"/>
        </w:rPr>
      </w:pPr>
      <w:r>
        <w:rPr>
          <w:b/>
          <w:sz w:val="24"/>
        </w:rPr>
        <w:t>e-meeting, 17 – 28 May 2021</w:t>
      </w:r>
    </w:p>
    <w:tbl>
      <w:tblPr>
        <w:tblStyle w:val="45"/>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5"/>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5"/>
              <w:spacing w:after="0"/>
              <w:jc w:val="right"/>
            </w:pPr>
          </w:p>
        </w:tc>
        <w:tc>
          <w:tcPr>
            <w:tcW w:w="1559" w:type="dxa"/>
            <w:shd w:val="pct30" w:color="FFFF00" w:fill="auto"/>
          </w:tcPr>
          <w:p>
            <w:pPr>
              <w:pStyle w:val="85"/>
              <w:spacing w:after="0"/>
              <w:jc w:val="center"/>
              <w:rPr>
                <w:b/>
                <w:sz w:val="28"/>
              </w:rPr>
            </w:pPr>
            <w:r>
              <w:rPr>
                <w:b/>
                <w:sz w:val="28"/>
              </w:rPr>
              <w:t>33.535</w:t>
            </w:r>
          </w:p>
        </w:tc>
        <w:tc>
          <w:tcPr>
            <w:tcW w:w="709" w:type="dxa"/>
          </w:tcPr>
          <w:p>
            <w:pPr>
              <w:pStyle w:val="85"/>
              <w:spacing w:after="0"/>
              <w:jc w:val="center"/>
              <w:rPr>
                <w:b/>
                <w:sz w:val="28"/>
              </w:rPr>
            </w:pPr>
            <w:r>
              <w:rPr>
                <w:b/>
                <w:sz w:val="28"/>
              </w:rPr>
              <w:t>CR</w:t>
            </w:r>
          </w:p>
        </w:tc>
        <w:tc>
          <w:tcPr>
            <w:tcW w:w="1276" w:type="dxa"/>
            <w:shd w:val="pct30" w:color="FFFF00" w:fill="auto"/>
          </w:tcPr>
          <w:p>
            <w:pPr>
              <w:pStyle w:val="85"/>
              <w:spacing w:after="0"/>
              <w:jc w:val="center"/>
              <w:rPr>
                <w:rFonts w:hint="default" w:eastAsiaTheme="minorEastAsia"/>
                <w:b/>
                <w:sz w:val="28"/>
                <w:lang w:val="en-US" w:eastAsia="zh-CN"/>
              </w:rPr>
            </w:pPr>
            <w:r>
              <w:rPr>
                <w:rFonts w:hint="eastAsia"/>
                <w:b/>
                <w:sz w:val="28"/>
              </w:rPr>
              <w:t>0</w:t>
            </w:r>
            <w:r>
              <w:rPr>
                <w:b/>
                <w:sz w:val="28"/>
                <w:highlight w:val="none"/>
              </w:rPr>
              <w:t>0</w:t>
            </w:r>
            <w:r>
              <w:rPr>
                <w:rFonts w:hint="eastAsia"/>
                <w:b/>
                <w:sz w:val="28"/>
                <w:highlight w:val="none"/>
                <w:lang w:val="en-US" w:eastAsia="zh-CN"/>
              </w:rPr>
              <w:t>72</w:t>
            </w:r>
          </w:p>
        </w:tc>
        <w:tc>
          <w:tcPr>
            <w:tcW w:w="709" w:type="dxa"/>
          </w:tcPr>
          <w:p>
            <w:pPr>
              <w:pStyle w:val="85"/>
              <w:tabs>
                <w:tab w:val="right" w:pos="625"/>
              </w:tabs>
              <w:spacing w:after="0"/>
              <w:jc w:val="center"/>
            </w:pPr>
            <w:r>
              <w:rPr>
                <w:b/>
                <w:bCs/>
                <w:sz w:val="28"/>
              </w:rPr>
              <w:t>rev</w:t>
            </w:r>
          </w:p>
        </w:tc>
        <w:tc>
          <w:tcPr>
            <w:tcW w:w="992" w:type="dxa"/>
            <w:shd w:val="pct30" w:color="FFFF00" w:fill="auto"/>
          </w:tcPr>
          <w:p>
            <w:pPr>
              <w:pStyle w:val="85"/>
              <w:spacing w:after="0"/>
              <w:jc w:val="center"/>
              <w:rPr>
                <w:rFonts w:hint="eastAsia" w:eastAsiaTheme="minorEastAsia"/>
                <w:b/>
                <w:lang w:eastAsia="zh-CN"/>
              </w:rPr>
            </w:pPr>
            <w:r>
              <w:rPr>
                <w:rFonts w:hint="eastAsia"/>
                <w:b/>
                <w:sz w:val="28"/>
                <w:lang w:val="en-US" w:eastAsia="zh-CN"/>
              </w:rPr>
              <w:t>-</w:t>
            </w:r>
          </w:p>
        </w:tc>
        <w:tc>
          <w:tcPr>
            <w:tcW w:w="2410" w:type="dxa"/>
          </w:tcPr>
          <w:p>
            <w:pPr>
              <w:pStyle w:val="85"/>
              <w:tabs>
                <w:tab w:val="right" w:pos="1825"/>
              </w:tabs>
              <w:spacing w:after="0"/>
              <w:jc w:val="center"/>
            </w:pPr>
            <w:r>
              <w:rPr>
                <w:b/>
                <w:sz w:val="28"/>
                <w:szCs w:val="28"/>
              </w:rPr>
              <w:t>Current version:</w:t>
            </w:r>
          </w:p>
        </w:tc>
        <w:tc>
          <w:tcPr>
            <w:tcW w:w="1701" w:type="dxa"/>
            <w:shd w:val="pct30" w:color="FFFF00" w:fill="auto"/>
          </w:tcPr>
          <w:p>
            <w:pPr>
              <w:pStyle w:val="85"/>
              <w:spacing w:after="0"/>
              <w:jc w:val="center"/>
              <w:rPr>
                <w:sz w:val="28"/>
              </w:rPr>
            </w:pPr>
            <w:r>
              <w:rPr>
                <w:b/>
                <w:sz w:val="28"/>
              </w:rPr>
              <w:t>17.1.0</w:t>
            </w:r>
          </w:p>
        </w:tc>
        <w:tc>
          <w:tcPr>
            <w:tcW w:w="143" w:type="dxa"/>
            <w:tcBorders>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9"/>
                <w:rFonts w:cs="Arial"/>
                <w:b/>
                <w:i/>
                <w:color w:val="FF0000"/>
              </w:rPr>
              <w:t>HE</w:t>
            </w:r>
            <w:bookmarkStart w:id="0" w:name="_Hlt497126619"/>
            <w:r>
              <w:rPr>
                <w:rStyle w:val="49"/>
                <w:rFonts w:cs="Arial"/>
                <w:b/>
                <w:i/>
                <w:color w:val="FF0000"/>
              </w:rPr>
              <w:t>L</w:t>
            </w:r>
            <w:bookmarkEnd w:id="0"/>
            <w:r>
              <w:rPr>
                <w:rStyle w:val="49"/>
                <w:rFonts w:cs="Arial"/>
                <w:b/>
                <w:i/>
                <w:color w:val="FF0000"/>
              </w:rPr>
              <w:t>P</w:t>
            </w:r>
            <w:r>
              <w:rPr>
                <w:rStyle w:val="49"/>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9"/>
                <w:rFonts w:cs="Arial"/>
                <w:i/>
              </w:rPr>
              <w:t>http://www.3gpp.org/Change-Requests</w:t>
            </w:r>
            <w:r>
              <w:rPr>
                <w:rStyle w:val="49"/>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5"/>
              <w:spacing w:after="0"/>
              <w:rPr>
                <w:sz w:val="8"/>
                <w:szCs w:val="8"/>
              </w:rPr>
            </w:pPr>
          </w:p>
        </w:tc>
      </w:tr>
    </w:tbl>
    <w:p>
      <w:pPr>
        <w:rPr>
          <w:sz w:val="8"/>
          <w:szCs w:val="8"/>
        </w:rPr>
      </w:pPr>
    </w:p>
    <w:tbl>
      <w:tblPr>
        <w:tblStyle w:val="45"/>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5"/>
              <w:tabs>
                <w:tab w:val="right" w:pos="2751"/>
              </w:tabs>
              <w:spacing w:after="0"/>
              <w:rPr>
                <w:b/>
                <w:i/>
              </w:rPr>
            </w:pPr>
            <w:r>
              <w:rPr>
                <w:b/>
                <w:i/>
              </w:rPr>
              <w:t>Proposed change affects:</w:t>
            </w:r>
          </w:p>
        </w:tc>
        <w:tc>
          <w:tcPr>
            <w:tcW w:w="1418" w:type="dxa"/>
          </w:tcPr>
          <w:p>
            <w:pPr>
              <w:pStyle w:val="8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5"/>
              <w:spacing w:after="0"/>
              <w:jc w:val="center"/>
              <w:rPr>
                <w:b/>
                <w:caps/>
              </w:rPr>
            </w:pPr>
          </w:p>
        </w:tc>
        <w:tc>
          <w:tcPr>
            <w:tcW w:w="709" w:type="dxa"/>
            <w:tcBorders>
              <w:left w:val="single" w:color="auto" w:sz="4" w:space="0"/>
            </w:tcBorders>
          </w:tcPr>
          <w:p>
            <w:pPr>
              <w:pStyle w:val="8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caps/>
              </w:rPr>
            </w:pPr>
          </w:p>
        </w:tc>
        <w:tc>
          <w:tcPr>
            <w:tcW w:w="2126" w:type="dxa"/>
          </w:tcPr>
          <w:p>
            <w:pPr>
              <w:pStyle w:val="8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5"/>
              <w:spacing w:after="0"/>
              <w:jc w:val="center"/>
              <w:rPr>
                <w:b/>
                <w:caps/>
              </w:rPr>
            </w:pPr>
          </w:p>
        </w:tc>
        <w:tc>
          <w:tcPr>
            <w:tcW w:w="1418" w:type="dxa"/>
            <w:tcBorders>
              <w:left w:val="nil"/>
            </w:tcBorders>
          </w:tcPr>
          <w:p>
            <w:pPr>
              <w:pStyle w:val="8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bCs/>
                <w:caps/>
                <w:lang w:eastAsia="zh-CN"/>
              </w:rPr>
            </w:pPr>
            <w:r>
              <w:rPr>
                <w:rFonts w:hint="eastAsia"/>
                <w:b/>
                <w:bCs/>
                <w:caps/>
                <w:lang w:eastAsia="zh-CN"/>
              </w:rPr>
              <w:t>X</w:t>
            </w:r>
          </w:p>
        </w:tc>
      </w:tr>
    </w:tbl>
    <w:p>
      <w:pPr>
        <w:rPr>
          <w:sz w:val="8"/>
          <w:szCs w:val="8"/>
        </w:rPr>
      </w:pPr>
    </w:p>
    <w:tbl>
      <w:tblPr>
        <w:tblStyle w:val="45"/>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5"/>
              <w:spacing w:after="0"/>
              <w:rPr>
                <w:rFonts w:hint="default" w:eastAsiaTheme="minorEastAsia"/>
                <w:lang w:val="en-US" w:eastAsia="zh-CN"/>
              </w:rPr>
            </w:pPr>
            <w:r>
              <w:rPr>
                <w:lang w:eastAsia="zh-CN"/>
              </w:rPr>
              <w:t>UDM notifies AAnF AKMA context removal</w:t>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5"/>
              <w:spacing w:after="0"/>
              <w:ind w:left="100"/>
            </w:pPr>
            <w:r>
              <w:t>ZTE</w:t>
            </w: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5"/>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Work item code:</w:t>
            </w:r>
          </w:p>
        </w:tc>
        <w:tc>
          <w:tcPr>
            <w:tcW w:w="3686" w:type="dxa"/>
            <w:gridSpan w:val="5"/>
            <w:shd w:val="pct30" w:color="FFFF00" w:fill="auto"/>
          </w:tcPr>
          <w:p>
            <w:pPr>
              <w:pStyle w:val="85"/>
              <w:spacing w:after="0"/>
              <w:ind w:left="100"/>
            </w:pPr>
            <w:r>
              <w:t>AKMA</w:t>
            </w:r>
          </w:p>
        </w:tc>
        <w:tc>
          <w:tcPr>
            <w:tcW w:w="567" w:type="dxa"/>
            <w:tcBorders>
              <w:left w:val="nil"/>
            </w:tcBorders>
          </w:tcPr>
          <w:p>
            <w:pPr>
              <w:pStyle w:val="85"/>
              <w:spacing w:after="0"/>
              <w:ind w:right="100"/>
            </w:pPr>
          </w:p>
        </w:tc>
        <w:tc>
          <w:tcPr>
            <w:tcW w:w="1417" w:type="dxa"/>
            <w:gridSpan w:val="3"/>
            <w:tcBorders>
              <w:left w:val="nil"/>
            </w:tcBorders>
          </w:tcPr>
          <w:p>
            <w:pPr>
              <w:pStyle w:val="85"/>
              <w:spacing w:after="0"/>
              <w:jc w:val="right"/>
            </w:pPr>
            <w:r>
              <w:rPr>
                <w:b/>
                <w:i/>
              </w:rPr>
              <w:t>Date:</w:t>
            </w:r>
          </w:p>
        </w:tc>
        <w:tc>
          <w:tcPr>
            <w:tcW w:w="2127" w:type="dxa"/>
            <w:tcBorders>
              <w:right w:val="single" w:color="auto" w:sz="4" w:space="0"/>
            </w:tcBorders>
            <w:shd w:val="pct30" w:color="FFFF00" w:fill="auto"/>
          </w:tcPr>
          <w:p>
            <w:pPr>
              <w:pStyle w:val="85"/>
              <w:spacing w:after="0"/>
              <w:ind w:left="100"/>
            </w:pPr>
            <w:r>
              <w:t>2021-04-30</w:t>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1986" w:type="dxa"/>
            <w:gridSpan w:val="4"/>
          </w:tcPr>
          <w:p>
            <w:pPr>
              <w:pStyle w:val="85"/>
              <w:spacing w:after="0"/>
              <w:rPr>
                <w:sz w:val="8"/>
                <w:szCs w:val="8"/>
              </w:rPr>
            </w:pPr>
          </w:p>
        </w:tc>
        <w:tc>
          <w:tcPr>
            <w:tcW w:w="2267" w:type="dxa"/>
            <w:gridSpan w:val="2"/>
          </w:tcPr>
          <w:p>
            <w:pPr>
              <w:pStyle w:val="85"/>
              <w:spacing w:after="0"/>
              <w:rPr>
                <w:sz w:val="8"/>
                <w:szCs w:val="8"/>
              </w:rPr>
            </w:pPr>
          </w:p>
        </w:tc>
        <w:tc>
          <w:tcPr>
            <w:tcW w:w="1417" w:type="dxa"/>
            <w:gridSpan w:val="3"/>
          </w:tcPr>
          <w:p>
            <w:pPr>
              <w:pStyle w:val="85"/>
              <w:spacing w:after="0"/>
              <w:rPr>
                <w:sz w:val="8"/>
                <w:szCs w:val="8"/>
              </w:rPr>
            </w:pPr>
          </w:p>
        </w:tc>
        <w:tc>
          <w:tcPr>
            <w:tcW w:w="2127" w:type="dxa"/>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5"/>
              <w:tabs>
                <w:tab w:val="right" w:pos="1759"/>
              </w:tabs>
              <w:spacing w:after="0"/>
              <w:rPr>
                <w:b/>
                <w:i/>
              </w:rPr>
            </w:pPr>
            <w:r>
              <w:rPr>
                <w:b/>
                <w:i/>
              </w:rPr>
              <w:t>Category:</w:t>
            </w:r>
          </w:p>
        </w:tc>
        <w:tc>
          <w:tcPr>
            <w:tcW w:w="851" w:type="dxa"/>
            <w:shd w:val="pct30" w:color="FFFF00" w:fill="auto"/>
          </w:tcPr>
          <w:p>
            <w:pPr>
              <w:pStyle w:val="85"/>
              <w:spacing w:after="0"/>
              <w:ind w:left="100" w:right="-609"/>
              <w:rPr>
                <w:rFonts w:hint="eastAsia" w:eastAsiaTheme="minorEastAsia"/>
                <w:b/>
                <w:lang w:eastAsia="zh-CN"/>
              </w:rPr>
            </w:pPr>
            <w:del w:id="6" w:author="ZTE-V2" w:date="2021-05-26T09:03:48Z">
              <w:r>
                <w:rPr>
                  <w:rFonts w:hint="default"/>
                  <w:lang w:val="en-US" w:eastAsia="zh-CN"/>
                </w:rPr>
                <w:delText>B</w:delText>
              </w:r>
            </w:del>
            <w:ins w:id="7" w:author="ZTE-V2" w:date="2021-05-26T09:03:48Z">
              <w:r>
                <w:rPr>
                  <w:rFonts w:hint="eastAsia"/>
                  <w:lang w:val="en-US" w:eastAsia="zh-CN"/>
                </w:rPr>
                <w:t>F</w:t>
              </w:r>
            </w:ins>
          </w:p>
        </w:tc>
        <w:tc>
          <w:tcPr>
            <w:tcW w:w="3402" w:type="dxa"/>
            <w:gridSpan w:val="5"/>
            <w:tcBorders>
              <w:left w:val="nil"/>
            </w:tcBorders>
          </w:tcPr>
          <w:p>
            <w:pPr>
              <w:pStyle w:val="85"/>
              <w:spacing w:after="0"/>
            </w:pPr>
          </w:p>
        </w:tc>
        <w:tc>
          <w:tcPr>
            <w:tcW w:w="1417" w:type="dxa"/>
            <w:gridSpan w:val="3"/>
            <w:tcBorders>
              <w:left w:val="nil"/>
            </w:tcBorders>
          </w:tcPr>
          <w:p>
            <w:pPr>
              <w:pStyle w:val="85"/>
              <w:spacing w:after="0"/>
              <w:jc w:val="right"/>
              <w:rPr>
                <w:b/>
                <w:i/>
              </w:rPr>
            </w:pPr>
            <w:r>
              <w:rPr>
                <w:b/>
                <w:i/>
              </w:rPr>
              <w:t>Release:</w:t>
            </w:r>
          </w:p>
        </w:tc>
        <w:tc>
          <w:tcPr>
            <w:tcW w:w="2127" w:type="dxa"/>
            <w:tcBorders>
              <w:right w:val="single" w:color="auto" w:sz="4" w:space="0"/>
            </w:tcBorders>
            <w:shd w:val="pct30" w:color="FFFF00" w:fill="auto"/>
          </w:tcPr>
          <w:p>
            <w:pPr>
              <w:pStyle w:val="85"/>
              <w:spacing w:after="0"/>
            </w:pPr>
            <w:r>
              <w:t>R</w:t>
            </w:r>
            <w:r>
              <w:rPr>
                <w:rFonts w:hint="eastAsia"/>
                <w:lang w:val="en-US" w:eastAsia="zh-CN"/>
              </w:rPr>
              <w:t>el</w:t>
            </w:r>
            <w:r>
              <w:t>-17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5"/>
              <w:spacing w:after="0"/>
              <w:rPr>
                <w:b/>
                <w:i/>
              </w:rPr>
            </w:pPr>
          </w:p>
        </w:tc>
        <w:tc>
          <w:tcPr>
            <w:tcW w:w="4677" w:type="dxa"/>
            <w:gridSpan w:val="8"/>
            <w:tcBorders>
              <w:bottom w:val="single" w:color="auto" w:sz="4" w:space="0"/>
            </w:tcBorders>
          </w:tcPr>
          <w:p>
            <w:pPr>
              <w:pStyle w:val="8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9"/>
                <w:sz w:val="18"/>
              </w:rPr>
              <w:t>TR 21.900</w:t>
            </w:r>
            <w:r>
              <w:rPr>
                <w:rStyle w:val="49"/>
                <w:sz w:val="18"/>
              </w:rPr>
              <w:fldChar w:fldCharType="end"/>
            </w:r>
            <w:r>
              <w:rPr>
                <w:sz w:val="18"/>
              </w:rPr>
              <w:t>.</w:t>
            </w:r>
          </w:p>
        </w:tc>
        <w:tc>
          <w:tcPr>
            <w:tcW w:w="3120" w:type="dxa"/>
            <w:gridSpan w:val="2"/>
            <w:tcBorders>
              <w:bottom w:val="single" w:color="auto" w:sz="4" w:space="0"/>
              <w:right w:val="single" w:color="auto" w:sz="4" w:space="0"/>
            </w:tcBorders>
          </w:tcPr>
          <w:p>
            <w:pPr>
              <w:pStyle w:val="8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5"/>
              <w:spacing w:after="0"/>
              <w:rPr>
                <w:b/>
                <w:i/>
                <w:sz w:val="8"/>
                <w:szCs w:val="8"/>
              </w:rPr>
            </w:pPr>
          </w:p>
        </w:tc>
        <w:tc>
          <w:tcPr>
            <w:tcW w:w="7797" w:type="dxa"/>
            <w:gridSpan w:val="10"/>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5"/>
              <w:spacing w:after="0"/>
              <w:rPr>
                <w:rFonts w:hint="default"/>
                <w:lang w:val="en-US" w:eastAsia="zh-CN"/>
              </w:rPr>
            </w:pPr>
            <w:del w:id="8" w:author="ZTE-V2" w:date="2021-05-26T09:05:04Z">
              <w:r>
                <w:rPr/>
                <w:delText>According to S3-201968 in SA3#100e,</w:delText>
              </w:r>
            </w:del>
            <w:r>
              <w:rPr>
                <w:rFonts w:hint="eastAsia"/>
                <w:lang w:val="en-US" w:eastAsia="zh-CN"/>
              </w:rPr>
              <w:t xml:space="preserve"> </w:t>
            </w:r>
            <w:ins w:id="9" w:author="ZTE-V2" w:date="2021-05-26T09:05:16Z">
              <w:r>
                <w:rPr>
                  <w:rFonts w:hint="eastAsia"/>
                  <w:lang w:val="en-US" w:eastAsia="zh-CN"/>
                </w:rPr>
                <w:t>I</w:t>
              </w:r>
            </w:ins>
            <w:ins w:id="10" w:author="ZTE-V2" w:date="2021-05-26T09:05:11Z">
              <w:r>
                <w:rPr>
                  <w:rFonts w:ascii="Arial" w:hAnsi="Arial"/>
                </w:rPr>
                <w:t>f K</w:t>
              </w:r>
            </w:ins>
            <w:ins w:id="11" w:author="ZTE-V2" w:date="2021-05-26T09:05:11Z">
              <w:r>
                <w:rPr>
                  <w:rFonts w:ascii="Arial" w:hAnsi="Arial"/>
                  <w:vertAlign w:val="subscript"/>
                </w:rPr>
                <w:t>AF</w:t>
              </w:r>
            </w:ins>
            <w:ins w:id="12" w:author="ZTE-V2" w:date="2021-05-26T09:05:11Z">
              <w:r>
                <w:rPr>
                  <w:rFonts w:ascii="Arial" w:hAnsi="Arial"/>
                </w:rPr>
                <w:t xml:space="preserve"> expires in AF, </w:t>
              </w:r>
            </w:ins>
            <w:ins w:id="13" w:author="ZTE-V2" w:date="2021-05-26T09:05:52Z">
              <w:r>
                <w:rPr>
                  <w:rFonts w:hint="eastAsia"/>
                  <w:lang w:val="en-US" w:eastAsia="zh-CN"/>
                </w:rPr>
                <w:t>AF</w:t>
              </w:r>
            </w:ins>
            <w:ins w:id="14" w:author="ZTE-V2" w:date="2021-05-26T09:05:11Z">
              <w:r>
                <w:rPr>
                  <w:rFonts w:ascii="Arial" w:hAnsi="Arial"/>
                </w:rPr>
                <w:t xml:space="preserve"> can </w:t>
              </w:r>
            </w:ins>
            <w:ins w:id="15" w:author="ZTE-V2" w:date="2021-05-26T09:05:55Z">
              <w:r>
                <w:rPr>
                  <w:rFonts w:hint="eastAsia"/>
                  <w:lang w:val="en-US" w:eastAsia="zh-CN"/>
                </w:rPr>
                <w:t>st</w:t>
              </w:r>
            </w:ins>
            <w:ins w:id="16" w:author="ZTE-V2" w:date="2021-05-26T09:05:56Z">
              <w:r>
                <w:rPr>
                  <w:rFonts w:hint="eastAsia"/>
                  <w:lang w:val="en-US" w:eastAsia="zh-CN"/>
                </w:rPr>
                <w:t>il</w:t>
              </w:r>
            </w:ins>
            <w:ins w:id="17" w:author="ZTE-V2" w:date="2021-05-26T09:05:57Z">
              <w:r>
                <w:rPr>
                  <w:rFonts w:hint="eastAsia"/>
                  <w:lang w:val="en-US" w:eastAsia="zh-CN"/>
                </w:rPr>
                <w:t xml:space="preserve">l </w:t>
              </w:r>
            </w:ins>
            <w:ins w:id="18" w:author="ZTE-V2" w:date="2021-05-26T09:05:11Z">
              <w:r>
                <w:rPr>
                  <w:rFonts w:ascii="Arial" w:hAnsi="Arial"/>
                </w:rPr>
                <w:t>request a key refresh from AAnF. Since AAnF has no information as to whether UE has been purged from the network, it will allow refresh</w:t>
              </w:r>
            </w:ins>
            <w:ins w:id="19" w:author="ZTE-V2" w:date="2021-05-26T09:06:02Z">
              <w:r>
                <w:rPr>
                  <w:rFonts w:hint="eastAsia"/>
                  <w:lang w:val="en-US" w:eastAsia="zh-CN"/>
                </w:rPr>
                <w:t xml:space="preserve">. </w:t>
              </w:r>
            </w:ins>
            <w:r>
              <w:t xml:space="preserve">AAnF need to delete the AKMA context. </w:t>
            </w:r>
            <w:r>
              <w:rPr>
                <w:rFonts w:hint="eastAsia"/>
                <w:lang w:val="en-US" w:eastAsia="zh-CN"/>
              </w:rPr>
              <w:t>And in clause 4.5.3 of TS 23.502, it described how to purge the subscriber data in AMF. So it is necessary to clarify how to purge the subscriber data in AAnF.</w:t>
            </w:r>
          </w:p>
          <w:p>
            <w:pPr>
              <w:pStyle w:val="85"/>
              <w:spacing w:after="0"/>
            </w:pPr>
            <w:r>
              <w:t>There may be two solutions:</w:t>
            </w:r>
          </w:p>
          <w:p>
            <w:pPr>
              <w:pStyle w:val="85"/>
              <w:spacing w:after="0"/>
            </w:pPr>
            <w:r>
              <w:t>1. the UDM notifies the AAnF via AUSF to delete AKMA context.</w:t>
            </w:r>
          </w:p>
          <w:p>
            <w:pPr>
              <w:pStyle w:val="85"/>
              <w:spacing w:after="0"/>
            </w:pPr>
            <w:r>
              <w:t>2. The UDM directly instructs the AAnF to delete the AKMA context.</w:t>
            </w:r>
          </w:p>
          <w:p>
            <w:pPr>
              <w:pStyle w:val="85"/>
              <w:spacing w:after="0"/>
            </w:pPr>
            <w:r>
              <w:t>The disadvantage of Solution 1 is that it is necessary to add the new AAnF service and need the notification service via AUSF. Solution 2 directly adopts the existing UDM notification service and UDM can directly notify AAnF to delete the AKMA context when AAnF is faraw</w:t>
            </w:r>
            <w:ins w:id="20" w:author="ZTE-V2" w:date="2021-05-26T09:42:38Z">
              <w:r>
                <w:rPr>
                  <w:rFonts w:hint="eastAsia"/>
                  <w:lang w:val="en-US" w:eastAsia="zh-CN"/>
                </w:rPr>
                <w:t>a</w:t>
              </w:r>
            </w:ins>
            <w:bookmarkStart w:id="13" w:name="_GoBack"/>
            <w:bookmarkEnd w:id="13"/>
            <w:r>
              <w:t>y from UDM.</w:t>
            </w:r>
          </w:p>
          <w:p>
            <w:pPr>
              <w:pStyle w:val="85"/>
              <w:spacing w:after="0"/>
              <w:ind w:left="100"/>
              <w:rPr>
                <w:lang w:eastAsia="zh-CN"/>
              </w:rPr>
            </w:pPr>
            <w:r>
              <w:t>Therefore, it is recommended Solution 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5"/>
              <w:spacing w:after="0"/>
              <w:ind w:left="100"/>
            </w:pPr>
            <w:r>
              <w:t>This CR proposes the following changes:</w:t>
            </w:r>
          </w:p>
          <w:p>
            <w:pPr>
              <w:pStyle w:val="85"/>
              <w:numPr>
                <w:ilvl w:val="0"/>
                <w:numId w:val="2"/>
              </w:numPr>
              <w:spacing w:after="0"/>
            </w:pPr>
            <w:r>
              <w:rPr>
                <w:lang w:eastAsia="zh-CN"/>
              </w:rPr>
              <w:t>T</w:t>
            </w:r>
            <w:r>
              <w:rPr>
                <w:rFonts w:hint="eastAsia"/>
                <w:lang w:eastAsia="zh-CN"/>
              </w:rPr>
              <w:t xml:space="preserve">o </w:t>
            </w:r>
            <w:r>
              <w:rPr>
                <w:lang w:eastAsia="zh-CN"/>
              </w:rPr>
              <w:t>add TS 23.502 to the References.</w:t>
            </w:r>
          </w:p>
          <w:p>
            <w:pPr>
              <w:pStyle w:val="85"/>
              <w:numPr>
                <w:ilvl w:val="0"/>
                <w:numId w:val="2"/>
              </w:numPr>
              <w:spacing w:after="0"/>
            </w:pPr>
            <w:r>
              <w:rPr>
                <w:lang w:eastAsia="zh-CN"/>
              </w:rPr>
              <w:t>To add AAnF selection by UDM in clause 4.2.5.</w:t>
            </w:r>
          </w:p>
          <w:p>
            <w:pPr>
              <w:pStyle w:val="85"/>
              <w:numPr>
                <w:ilvl w:val="0"/>
                <w:numId w:val="2"/>
              </w:numPr>
              <w:spacing w:after="0"/>
            </w:pPr>
            <w:r>
              <w:t>To add a new clause 6.X to capture the procedure for AKMA context removal support in AKMA.</w:t>
            </w:r>
          </w:p>
          <w:p>
            <w:pPr>
              <w:pStyle w:val="85"/>
              <w:numPr>
                <w:ilvl w:val="0"/>
                <w:numId w:val="2"/>
              </w:numPr>
              <w:spacing w:after="0"/>
            </w:pPr>
            <w:r>
              <w:t>To modify the UDM services in clause 7.4.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5"/>
              <w:spacing w:after="0"/>
              <w:ind w:left="100"/>
              <w:rPr>
                <w:lang w:eastAsia="zh-CN"/>
              </w:rPr>
            </w:pPr>
            <w:r>
              <w:t>Lack of proposed procedure/service leads to the misuse of AKMA services.</w:t>
            </w:r>
          </w:p>
        </w:tc>
      </w:tr>
      <w:tr>
        <w:tblPrEx>
          <w:tblCellMar>
            <w:top w:w="0" w:type="dxa"/>
            <w:left w:w="42" w:type="dxa"/>
            <w:bottom w:w="0" w:type="dxa"/>
            <w:right w:w="42" w:type="dxa"/>
          </w:tblCellMar>
        </w:tblPrEx>
        <w:tc>
          <w:tcPr>
            <w:tcW w:w="2694" w:type="dxa"/>
            <w:gridSpan w:val="2"/>
          </w:tcPr>
          <w:p>
            <w:pPr>
              <w:pStyle w:val="85"/>
              <w:spacing w:after="0"/>
              <w:rPr>
                <w:b/>
                <w:i/>
                <w:sz w:val="8"/>
                <w:szCs w:val="8"/>
              </w:rPr>
            </w:pPr>
          </w:p>
        </w:tc>
        <w:tc>
          <w:tcPr>
            <w:tcW w:w="6946" w:type="dxa"/>
            <w:gridSpan w:val="9"/>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5"/>
              <w:spacing w:after="0"/>
              <w:ind w:left="100"/>
              <w:rPr>
                <w:lang w:eastAsia="zh-CN"/>
              </w:rPr>
            </w:pPr>
            <w:r>
              <w:rPr>
                <w:lang w:eastAsia="zh-CN"/>
              </w:rPr>
              <w:t xml:space="preserve">2, 4.2.5, </w:t>
            </w:r>
            <w:r>
              <w:rPr>
                <w:rFonts w:hint="eastAsia" w:eastAsia="宋体"/>
                <w:lang w:val="en-US" w:eastAsia="zh-CN"/>
              </w:rPr>
              <w:t>6.X(new), 7.4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5"/>
              <w:spacing w:after="0"/>
              <w:jc w:val="center"/>
              <w:rPr>
                <w:b/>
                <w:caps/>
              </w:rPr>
            </w:pPr>
            <w:r>
              <w:rPr>
                <w:b/>
                <w:caps/>
              </w:rPr>
              <w:t>N</w:t>
            </w:r>
          </w:p>
        </w:tc>
        <w:tc>
          <w:tcPr>
            <w:tcW w:w="2977" w:type="dxa"/>
            <w:gridSpan w:val="4"/>
          </w:tcPr>
          <w:p>
            <w:pPr>
              <w:pStyle w:val="85"/>
              <w:tabs>
                <w:tab w:val="right" w:pos="2893"/>
              </w:tabs>
              <w:spacing w:after="0"/>
            </w:pPr>
          </w:p>
        </w:tc>
        <w:tc>
          <w:tcPr>
            <w:tcW w:w="3401" w:type="dxa"/>
            <w:gridSpan w:val="3"/>
            <w:tcBorders>
              <w:right w:val="single" w:color="auto" w:sz="4" w:space="0"/>
            </w:tcBorders>
            <w:shd w:val="clear" w:color="FFFF00" w:fill="auto"/>
          </w:tcPr>
          <w:p>
            <w:pPr>
              <w:pStyle w:val="8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lang w:eastAsia="zh-CN"/>
              </w:rPr>
            </w:pPr>
            <w:r>
              <w:rPr>
                <w:b/>
                <w:caps/>
                <w:lang w:eastAsia="zh-CN"/>
              </w:rPr>
              <w:t>X</w:t>
            </w:r>
          </w:p>
        </w:tc>
        <w:tc>
          <w:tcPr>
            <w:tcW w:w="2977" w:type="dxa"/>
            <w:gridSpan w:val="4"/>
          </w:tcPr>
          <w:p>
            <w:pPr>
              <w:pStyle w:val="8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lang w:eastAsia="zh-CN"/>
              </w:rPr>
            </w:pPr>
            <w:r>
              <w:rPr>
                <w:rFonts w:hint="eastAsia"/>
                <w:b/>
                <w:caps/>
                <w:lang w:eastAsia="zh-CN"/>
              </w:rPr>
              <w:t>X</w:t>
            </w:r>
          </w:p>
        </w:tc>
        <w:tc>
          <w:tcPr>
            <w:tcW w:w="2977" w:type="dxa"/>
            <w:gridSpan w:val="4"/>
          </w:tcPr>
          <w:p>
            <w:pPr>
              <w:pStyle w:val="85"/>
              <w:spacing w:after="0"/>
            </w:pPr>
            <w:r>
              <w:t xml:space="preserve"> Test specifications</w:t>
            </w:r>
          </w:p>
        </w:tc>
        <w:tc>
          <w:tcPr>
            <w:tcW w:w="3401" w:type="dxa"/>
            <w:gridSpan w:val="3"/>
            <w:tcBorders>
              <w:right w:val="single" w:color="auto" w:sz="4" w:space="0"/>
            </w:tcBorders>
            <w:shd w:val="pct30" w:color="FFFF00" w:fill="auto"/>
          </w:tcPr>
          <w:p>
            <w:pPr>
              <w:pStyle w:val="8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lang w:eastAsia="zh-CN"/>
              </w:rPr>
            </w:pPr>
            <w:r>
              <w:rPr>
                <w:rFonts w:hint="eastAsia"/>
                <w:b/>
                <w:caps/>
                <w:lang w:eastAsia="zh-CN"/>
              </w:rPr>
              <w:t>X</w:t>
            </w:r>
          </w:p>
        </w:tc>
        <w:tc>
          <w:tcPr>
            <w:tcW w:w="2977" w:type="dxa"/>
            <w:gridSpan w:val="4"/>
          </w:tcPr>
          <w:p>
            <w:pPr>
              <w:pStyle w:val="85"/>
              <w:spacing w:after="0"/>
            </w:pPr>
            <w:r>
              <w:t xml:space="preserve"> O&amp;M Specifications</w:t>
            </w:r>
          </w:p>
        </w:tc>
        <w:tc>
          <w:tcPr>
            <w:tcW w:w="3401" w:type="dxa"/>
            <w:gridSpan w:val="3"/>
            <w:tcBorders>
              <w:right w:val="single" w:color="auto" w:sz="4" w:space="0"/>
            </w:tcBorders>
            <w:shd w:val="pct30" w:color="FFFF00" w:fill="auto"/>
          </w:tcPr>
          <w:p>
            <w:pPr>
              <w:pStyle w:val="8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p>
        </w:tc>
        <w:tc>
          <w:tcPr>
            <w:tcW w:w="6946" w:type="dxa"/>
            <w:gridSpan w:val="9"/>
            <w:tcBorders>
              <w:right w:val="single" w:color="auto" w:sz="4" w:space="0"/>
            </w:tcBorders>
          </w:tcPr>
          <w:p>
            <w:pPr>
              <w:pStyle w:val="8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5"/>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5"/>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5"/>
              <w:spacing w:after="0"/>
              <w:ind w:left="100"/>
            </w:pPr>
          </w:p>
        </w:tc>
      </w:tr>
    </w:tbl>
    <w:p>
      <w:pPr>
        <w:pStyle w:val="85"/>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jc w:val="center"/>
        <w:rPr>
          <w:color w:val="FF0000"/>
          <w:sz w:val="40"/>
        </w:rPr>
      </w:pPr>
      <w:r>
        <w:rPr>
          <w:color w:val="FF0000"/>
          <w:sz w:val="40"/>
        </w:rPr>
        <w:t>*** 1</w:t>
      </w:r>
      <w:r>
        <w:rPr>
          <w:color w:val="FF0000"/>
          <w:sz w:val="40"/>
          <w:vertAlign w:val="superscript"/>
        </w:rPr>
        <w:t>st</w:t>
      </w:r>
      <w:r>
        <w:rPr>
          <w:color w:val="FF0000"/>
          <w:sz w:val="40"/>
        </w:rPr>
        <w:t xml:space="preserve"> CHANGE***</w:t>
      </w:r>
    </w:p>
    <w:p>
      <w:pPr>
        <w:pStyle w:val="2"/>
      </w:pPr>
      <w:bookmarkStart w:id="1" w:name="_Toc67392300"/>
      <w:bookmarkStart w:id="2" w:name="_Toc42179514"/>
      <w:bookmarkStart w:id="3" w:name="_Toc51245720"/>
      <w:bookmarkStart w:id="4" w:name="_Toc42246787"/>
      <w:bookmarkStart w:id="5" w:name="_Toc42177161"/>
      <w:r>
        <w:t>2</w:t>
      </w:r>
      <w:r>
        <w:tab/>
      </w:r>
      <w:r>
        <w:t>References</w:t>
      </w:r>
      <w:bookmarkEnd w:id="1"/>
      <w:bookmarkEnd w:id="2"/>
      <w:bookmarkEnd w:id="3"/>
      <w:bookmarkEnd w:id="4"/>
      <w:bookmarkEnd w:id="5"/>
    </w:p>
    <w:p>
      <w:r>
        <w:t>The following documents contain provisions which, through reference in this text, constitute provisions of the present document.</w:t>
      </w:r>
    </w:p>
    <w:p>
      <w:pPr>
        <w:pStyle w:val="79"/>
      </w:pPr>
      <w:r>
        <w:t>-</w:t>
      </w:r>
      <w:r>
        <w:tab/>
      </w:r>
      <w:r>
        <w:t>References are either specific (identified by date of publication, edition number, version number, etc.) or non</w:t>
      </w:r>
      <w:r>
        <w:noBreakHyphen/>
      </w:r>
      <w:r>
        <w:t>specific.</w:t>
      </w:r>
    </w:p>
    <w:p>
      <w:pPr>
        <w:pStyle w:val="79"/>
      </w:pPr>
      <w:r>
        <w:t>-</w:t>
      </w:r>
      <w:r>
        <w:tab/>
      </w:r>
      <w:r>
        <w:t>For a specific reference, subsequent revisions do not apply.</w:t>
      </w:r>
    </w:p>
    <w:p>
      <w:pPr>
        <w:pStyle w:val="79"/>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61"/>
      </w:pPr>
      <w:r>
        <w:t>[1]</w:t>
      </w:r>
      <w:r>
        <w:tab/>
      </w:r>
      <w:r>
        <w:t>3GPP TR 21.905: "Vocabulary for 3GPP Specifications".</w:t>
      </w:r>
    </w:p>
    <w:p>
      <w:pPr>
        <w:pStyle w:val="61"/>
        <w:rPr>
          <w:lang w:eastAsia="zh-CN"/>
        </w:rPr>
      </w:pPr>
      <w:r>
        <w:t>[</w:t>
      </w:r>
      <w:r>
        <w:rPr>
          <w:rFonts w:hint="eastAsia"/>
          <w:lang w:eastAsia="zh-CN"/>
        </w:rPr>
        <w:t>2</w:t>
      </w:r>
      <w:r>
        <w:t>]</w:t>
      </w:r>
      <w:r>
        <w:tab/>
      </w:r>
      <w:r>
        <w:t>3GPP TS 33.501: "Security architecture and procedures for 5G system".</w:t>
      </w:r>
    </w:p>
    <w:p>
      <w:pPr>
        <w:pStyle w:val="61"/>
        <w:rPr>
          <w:rFonts w:eastAsia="微软雅黑"/>
          <w:lang w:eastAsia="zh-CN"/>
        </w:rPr>
      </w:pPr>
      <w:r>
        <w:rPr>
          <w:rFonts w:eastAsia="微软雅黑"/>
        </w:rPr>
        <w:t>[</w:t>
      </w:r>
      <w:r>
        <w:rPr>
          <w:rFonts w:hint="eastAsia"/>
          <w:lang w:eastAsia="zh-CN"/>
        </w:rPr>
        <w:t>3</w:t>
      </w:r>
      <w:r>
        <w:rPr>
          <w:rFonts w:eastAsia="微软雅黑"/>
        </w:rPr>
        <w:t>]</w:t>
      </w:r>
      <w:r>
        <w:rPr>
          <w:rFonts w:eastAsia="微软雅黑"/>
        </w:rPr>
        <w:tab/>
      </w:r>
      <w:r>
        <w:rPr>
          <w:rFonts w:eastAsia="微软雅黑"/>
        </w:rPr>
        <w:t>3GPP TS 23.501: "System Architecture for the 5G System".</w:t>
      </w:r>
    </w:p>
    <w:p>
      <w:pPr>
        <w:pStyle w:val="61"/>
        <w:rPr>
          <w:lang w:eastAsia="zh-CN"/>
        </w:rPr>
      </w:pPr>
      <w:r>
        <w:rPr>
          <w:rFonts w:hint="eastAsia"/>
        </w:rPr>
        <w:t>[</w:t>
      </w:r>
      <w:r>
        <w:rPr>
          <w:rFonts w:hint="eastAsia"/>
          <w:lang w:eastAsia="zh-CN"/>
        </w:rPr>
        <w:t>4</w:t>
      </w:r>
      <w:r>
        <w:rPr>
          <w:rFonts w:hint="eastAsia"/>
        </w:rPr>
        <w:t>]</w:t>
      </w:r>
      <w:r>
        <w:tab/>
      </w:r>
      <w:r>
        <w:t>3GPP TS 33.220: "Generic Authentication Architecture (GAA); Generic Bootstrapping Architecture (GBA)".</w:t>
      </w:r>
    </w:p>
    <w:p>
      <w:pPr>
        <w:pStyle w:val="61"/>
      </w:pPr>
      <w:r>
        <w:rPr>
          <w:rFonts w:hint="eastAsia"/>
        </w:rPr>
        <w:t>[</w:t>
      </w:r>
      <w:r>
        <w:rPr>
          <w:rFonts w:hint="eastAsia"/>
          <w:lang w:eastAsia="zh-CN"/>
        </w:rPr>
        <w:t>5</w:t>
      </w:r>
      <w:r>
        <w:rPr>
          <w:rFonts w:hint="eastAsia"/>
        </w:rPr>
        <w:t>]</w:t>
      </w:r>
      <w:r>
        <w:tab/>
      </w:r>
      <w:r>
        <w:t>3GPP TS 23.222: "Common API Framework for 3GPP Northbound APIs".</w:t>
      </w:r>
    </w:p>
    <w:p>
      <w:pPr>
        <w:pStyle w:val="61"/>
        <w:rPr>
          <w:ins w:id="21" w:author="ZTE-V1" w:date="2021-04-13T16:25:00Z"/>
        </w:rPr>
      </w:pPr>
      <w:r>
        <w:t>[6]</w:t>
      </w:r>
      <w:r>
        <w:tab/>
      </w:r>
      <w:r>
        <w:t>IETF RFC 7542: "The Network Access Identifier".</w:t>
      </w:r>
    </w:p>
    <w:p>
      <w:pPr>
        <w:pStyle w:val="61"/>
      </w:pPr>
      <w:ins w:id="22" w:author="ZTE-V1" w:date="2021-04-13T16:25:00Z">
        <w:r>
          <w:rPr>
            <w:rFonts w:eastAsia="微软雅黑"/>
          </w:rPr>
          <w:t>[</w:t>
        </w:r>
      </w:ins>
      <w:ins w:id="23" w:author="ZTE-V1" w:date="2021-04-13T16:25:00Z">
        <w:r>
          <w:rPr>
            <w:lang w:eastAsia="zh-CN"/>
          </w:rPr>
          <w:t>x</w:t>
        </w:r>
      </w:ins>
      <w:ins w:id="24" w:author="ZTE-V1" w:date="2021-04-13T16:25:00Z">
        <w:r>
          <w:rPr>
            <w:rFonts w:eastAsia="微软雅黑"/>
          </w:rPr>
          <w:t>]</w:t>
        </w:r>
      </w:ins>
      <w:ins w:id="25" w:author="ZTE-V1" w:date="2021-04-13T16:25:00Z">
        <w:r>
          <w:rPr>
            <w:rFonts w:eastAsia="微软雅黑"/>
          </w:rPr>
          <w:tab/>
        </w:r>
      </w:ins>
      <w:ins w:id="26" w:author="ZTE-V1" w:date="2021-04-13T16:25:00Z">
        <w:r>
          <w:rPr>
            <w:rFonts w:eastAsia="微软雅黑"/>
          </w:rPr>
          <w:t>3GPP TS 23.502: "</w:t>
        </w:r>
      </w:ins>
      <w:ins w:id="27" w:author="ZTE-V1" w:date="2021-04-13T16:25:00Z">
        <w:r>
          <w:rPr/>
          <w:t>Procedures for the 5G System (5GS)</w:t>
        </w:r>
      </w:ins>
      <w:ins w:id="28" w:author="ZTE-V1" w:date="2021-04-13T16:25:00Z">
        <w:r>
          <w:rPr>
            <w:rFonts w:eastAsia="微软雅黑"/>
          </w:rPr>
          <w:t>".</w:t>
        </w:r>
      </w:ins>
    </w:p>
    <w:p>
      <w:pPr>
        <w:pStyle w:val="79"/>
        <w:jc w:val="center"/>
        <w:rPr>
          <w:color w:val="FF0000"/>
          <w:sz w:val="40"/>
        </w:rPr>
      </w:pPr>
      <w:r>
        <w:rPr>
          <w:color w:val="FF0000"/>
          <w:sz w:val="40"/>
        </w:rPr>
        <w:t>*** NEXT CHANGE***</w:t>
      </w:r>
    </w:p>
    <w:p>
      <w:pPr>
        <w:pStyle w:val="4"/>
        <w:rPr>
          <w:rFonts w:eastAsia="微软雅黑"/>
          <w:lang w:eastAsia="zh-CN"/>
        </w:rPr>
      </w:pPr>
      <w:bookmarkStart w:id="6" w:name="_Toc67392312"/>
      <w:bookmarkStart w:id="7" w:name="_Toc51245732"/>
      <w:bookmarkStart w:id="8" w:name="_Toc42179526"/>
      <w:bookmarkStart w:id="9" w:name="_Toc42246799"/>
      <w:bookmarkStart w:id="10" w:name="_Toc42177173"/>
      <w:r>
        <w:rPr>
          <w:rFonts w:eastAsia="微软雅黑"/>
        </w:rPr>
        <w:t>4.</w:t>
      </w:r>
      <w:r>
        <w:rPr>
          <w:rFonts w:hint="eastAsia" w:eastAsia="微软雅黑"/>
          <w:lang w:eastAsia="zh-CN"/>
        </w:rPr>
        <w:t>2</w:t>
      </w:r>
      <w:r>
        <w:rPr>
          <w:rFonts w:eastAsia="微软雅黑"/>
        </w:rPr>
        <w:t>.</w:t>
      </w:r>
      <w:r>
        <w:rPr>
          <w:lang w:eastAsia="zh-CN"/>
        </w:rPr>
        <w:t>5</w:t>
      </w:r>
      <w:r>
        <w:rPr>
          <w:rFonts w:eastAsia="微软雅黑"/>
        </w:rPr>
        <w:tab/>
      </w:r>
      <w:r>
        <w:rPr>
          <w:rFonts w:eastAsia="微软雅黑"/>
          <w:lang w:eastAsia="zh-CN"/>
        </w:rPr>
        <w:t>UDM</w:t>
      </w:r>
      <w:bookmarkEnd w:id="6"/>
      <w:bookmarkEnd w:id="7"/>
      <w:bookmarkEnd w:id="8"/>
      <w:bookmarkEnd w:id="9"/>
      <w:bookmarkEnd w:id="10"/>
    </w:p>
    <w:p>
      <w:pPr>
        <w:rPr>
          <w:rFonts w:eastAsia="微软雅黑"/>
        </w:rPr>
      </w:pPr>
      <w:r>
        <w:rPr>
          <w:rFonts w:eastAsia="微软雅黑"/>
          <w:lang w:eastAsia="zh-CN"/>
        </w:rPr>
        <w:t>The UDM</w:t>
      </w:r>
      <w:r>
        <w:rPr>
          <w:rFonts w:eastAsia="微软雅黑"/>
        </w:rPr>
        <w:t xml:space="preserve"> is defined in TS 23.501</w:t>
      </w:r>
      <w:r>
        <w:rPr>
          <w:rFonts w:hint="eastAsia" w:eastAsia="微软雅黑"/>
          <w:lang w:eastAsia="zh-CN"/>
        </w:rPr>
        <w:t xml:space="preserve"> </w:t>
      </w:r>
      <w:r>
        <w:rPr>
          <w:rFonts w:eastAsia="微软雅黑"/>
        </w:rPr>
        <w:t>[</w:t>
      </w:r>
      <w:r>
        <w:rPr>
          <w:rFonts w:hint="eastAsia"/>
          <w:lang w:eastAsia="zh-CN"/>
        </w:rPr>
        <w:t>3</w:t>
      </w:r>
      <w:r>
        <w:rPr>
          <w:rFonts w:eastAsia="微软雅黑"/>
        </w:rPr>
        <w:t>] with the additional functions:</w:t>
      </w:r>
    </w:p>
    <w:p>
      <w:pPr>
        <w:pStyle w:val="79"/>
        <w:rPr>
          <w:ins w:id="29" w:author="ZTE-V1" w:date="2021-04-13T16:23:00Z"/>
          <w:lang w:eastAsia="zh-CN"/>
        </w:rPr>
      </w:pPr>
      <w:r>
        <w:rPr>
          <w:lang w:eastAsia="zh-CN"/>
        </w:rPr>
        <w:t xml:space="preserve"> -</w:t>
      </w:r>
      <w:r>
        <w:rPr>
          <w:lang w:eastAsia="zh-CN"/>
        </w:rPr>
        <w:tab/>
      </w:r>
      <w:r>
        <w:rPr>
          <w:lang w:eastAsia="zh-CN"/>
        </w:rPr>
        <w:t>UDM store</w:t>
      </w:r>
      <w:r>
        <w:rPr>
          <w:rFonts w:hint="eastAsia"/>
          <w:lang w:eastAsia="zh-CN"/>
        </w:rPr>
        <w:t>s</w:t>
      </w:r>
      <w:r>
        <w:rPr>
          <w:lang w:eastAsia="zh-CN"/>
        </w:rPr>
        <w:t xml:space="preserve"> </w:t>
      </w:r>
      <w:r>
        <w:rPr>
          <w:rFonts w:hint="eastAsia"/>
          <w:lang w:eastAsia="zh-CN"/>
        </w:rPr>
        <w:t xml:space="preserve">AKMA </w:t>
      </w:r>
      <w:r>
        <w:rPr>
          <w:lang w:eastAsia="zh-CN"/>
        </w:rPr>
        <w:t>subscription data of the subscriber.</w:t>
      </w:r>
    </w:p>
    <w:p>
      <w:pPr>
        <w:pStyle w:val="79"/>
        <w:rPr>
          <w:lang w:eastAsia="zh-CN"/>
        </w:rPr>
      </w:pPr>
      <w:ins w:id="30" w:author="ZTE-V1" w:date="2021-04-13T16:23:00Z">
        <w:r>
          <w:rPr>
            <w:lang w:eastAsia="zh-CN"/>
          </w:rPr>
          <w:t>-</w:t>
        </w:r>
      </w:ins>
      <w:ins w:id="31" w:author="ZTE-V1" w:date="2021-04-13T16:23:00Z">
        <w:r>
          <w:rPr>
            <w:lang w:eastAsia="zh-CN"/>
          </w:rPr>
          <w:tab/>
        </w:r>
      </w:ins>
      <w:ins w:id="32" w:author="ZTE-V1" w:date="2021-04-13T16:24:00Z">
        <w:r>
          <w:rPr>
            <w:rFonts w:eastAsia="微软雅黑"/>
          </w:rPr>
          <w:t>UDM performs the AAnF selection</w:t>
        </w:r>
      </w:ins>
      <w:ins w:id="33" w:author="ZTE-V1" w:date="2021-04-13T16:24:00Z">
        <w:r>
          <w:rPr>
            <w:rFonts w:hint="eastAsia" w:eastAsia="微软雅黑"/>
            <w:lang w:eastAsia="zh-CN"/>
          </w:rPr>
          <w:t>.</w:t>
        </w:r>
      </w:ins>
    </w:p>
    <w:p>
      <w:pPr>
        <w:pStyle w:val="79"/>
        <w:jc w:val="center"/>
        <w:rPr>
          <w:color w:val="FF0000"/>
          <w:sz w:val="40"/>
        </w:rPr>
      </w:pPr>
      <w:r>
        <w:rPr>
          <w:color w:val="FF0000"/>
          <w:sz w:val="40"/>
        </w:rPr>
        <w:t>*** NEXT CHANGE***</w:t>
      </w:r>
    </w:p>
    <w:p>
      <w:pPr>
        <w:pStyle w:val="3"/>
        <w:rPr>
          <w:ins w:id="34" w:author="ZTE-V1" w:date="2021-04-13T16:20:00Z"/>
        </w:rPr>
      </w:pPr>
      <w:ins w:id="35" w:author="ZTE-V1" w:date="2021-04-13T16:20:00Z">
        <w:r>
          <w:rPr/>
          <w:t>6.</w:t>
        </w:r>
      </w:ins>
      <w:ins w:id="36" w:author="ZTE-V1" w:date="2021-04-13T16:20:00Z">
        <w:r>
          <w:rPr>
            <w:lang w:eastAsia="zh-CN"/>
          </w:rPr>
          <w:t>X</w:t>
        </w:r>
      </w:ins>
      <w:ins w:id="37" w:author="ZTE-V1" w:date="2021-04-13T16:20:00Z">
        <w:r>
          <w:rPr/>
          <w:tab/>
        </w:r>
      </w:ins>
      <w:ins w:id="38" w:author="ZTE-V1" w:date="2021-04-13T16:20:00Z">
        <w:del w:id="39" w:author="ZTE-V2" w:date="2021-05-26T09:06:17Z">
          <w:r>
            <w:rPr>
              <w:lang w:eastAsia="zh-CN"/>
            </w:rPr>
            <w:delText xml:space="preserve">UDM notifies </w:delText>
          </w:r>
        </w:del>
      </w:ins>
      <w:ins w:id="40" w:author="ZTE-V1" w:date="2021-04-13T16:20:00Z">
        <w:r>
          <w:rPr>
            <w:lang w:eastAsia="zh-CN"/>
          </w:rPr>
          <w:t>AAnF AKMA context removal</w:t>
        </w:r>
      </w:ins>
    </w:p>
    <w:p>
      <w:pPr>
        <w:rPr>
          <w:ins w:id="41" w:author="ZTE-V1" w:date="2021-04-13T16:20:00Z"/>
          <w:rFonts w:eastAsia="Calibri"/>
          <w:color w:val="000000"/>
        </w:rPr>
      </w:pPr>
      <w:ins w:id="42" w:author="ZTE-V1" w:date="2021-04-13T16:20:00Z">
        <w:r>
          <w:rPr/>
          <w:t xml:space="preserve">If the AKMA </w:t>
        </w:r>
      </w:ins>
      <w:ins w:id="43" w:author="ZTE-V1" w:date="2021-04-13T16:20:00Z">
        <w:r>
          <w:rPr>
            <w:rFonts w:hint="eastAsia"/>
            <w:lang w:val="en-US" w:eastAsia="zh-CN"/>
          </w:rPr>
          <w:t>subscription of the UE need to be</w:t>
        </w:r>
      </w:ins>
      <w:ins w:id="44" w:author="ZTE-V1" w:date="2021-04-13T16:20:00Z">
        <w:r>
          <w:rPr/>
          <w:t xml:space="preserve"> cancelled</w:t>
        </w:r>
      </w:ins>
      <w:ins w:id="45" w:author="ZTE-V2" w:date="2021-05-26T09:19:45Z">
        <w:r>
          <w:rPr>
            <w:rFonts w:hint="eastAsia"/>
            <w:lang w:val="en-US" w:eastAsia="zh-CN"/>
          </w:rPr>
          <w:t xml:space="preserve"> or </w:t>
        </w:r>
      </w:ins>
      <w:ins w:id="46" w:author="ZTE-V2" w:date="2021-05-26T09:19:45Z">
        <w:r>
          <w:rPr>
            <w:lang w:eastAsia="zh-CN"/>
          </w:rPr>
          <w:t>UE disconnects from the network</w:t>
        </w:r>
      </w:ins>
      <w:ins w:id="47" w:author="ZTE-V1" w:date="2021-04-13T16:20:00Z">
        <w:r>
          <w:rPr/>
          <w:t xml:space="preserve">, the UDM </w:t>
        </w:r>
      </w:ins>
      <w:ins w:id="48" w:author="ZTE-V2" w:date="2021-05-26T09:16:57Z">
        <w:r>
          <w:rPr>
            <w:rFonts w:hint="eastAsia"/>
            <w:lang w:val="en-US" w:eastAsia="zh-CN"/>
          </w:rPr>
          <w:t>s</w:t>
        </w:r>
      </w:ins>
      <w:ins w:id="49" w:author="ZTE-V2" w:date="2021-05-26T09:16:58Z">
        <w:r>
          <w:rPr>
            <w:rFonts w:hint="eastAsia"/>
            <w:lang w:val="en-US" w:eastAsia="zh-CN"/>
          </w:rPr>
          <w:t>h</w:t>
        </w:r>
      </w:ins>
      <w:ins w:id="50" w:author="ZTE-V2" w:date="2021-05-26T09:16:59Z">
        <w:r>
          <w:rPr>
            <w:rFonts w:hint="eastAsia"/>
            <w:lang w:val="en-US" w:eastAsia="zh-CN"/>
          </w:rPr>
          <w:t xml:space="preserve">ould </w:t>
        </w:r>
      </w:ins>
      <w:ins w:id="51" w:author="ZTE-V2" w:date="2021-05-26T09:15:56Z">
        <w:r>
          <w:rPr>
            <w:rFonts w:hint="eastAsia"/>
            <w:lang w:val="en-US" w:eastAsia="zh-CN"/>
          </w:rPr>
          <w:t>in</w:t>
        </w:r>
      </w:ins>
      <w:ins w:id="52" w:author="ZTE-V2" w:date="2021-05-26T09:15:57Z">
        <w:r>
          <w:rPr>
            <w:rFonts w:hint="eastAsia"/>
            <w:lang w:val="en-US" w:eastAsia="zh-CN"/>
          </w:rPr>
          <w:t>i</w:t>
        </w:r>
      </w:ins>
      <w:ins w:id="53" w:author="ZTE-V2" w:date="2021-05-26T09:15:58Z">
        <w:r>
          <w:rPr>
            <w:rFonts w:hint="eastAsia"/>
            <w:lang w:val="en-US" w:eastAsia="zh-CN"/>
          </w:rPr>
          <w:t>ti</w:t>
        </w:r>
      </w:ins>
      <w:ins w:id="54" w:author="ZTE-V2" w:date="2021-05-26T09:15:59Z">
        <w:r>
          <w:rPr>
            <w:rFonts w:hint="eastAsia"/>
            <w:lang w:val="en-US" w:eastAsia="zh-CN"/>
          </w:rPr>
          <w:t xml:space="preserve">al </w:t>
        </w:r>
      </w:ins>
      <w:ins w:id="55" w:author="ZTE-V2" w:date="2021-05-26T09:16:00Z">
        <w:r>
          <w:rPr>
            <w:rFonts w:hint="eastAsia"/>
            <w:lang w:val="en-US" w:eastAsia="zh-CN"/>
          </w:rPr>
          <w:t xml:space="preserve">a </w:t>
        </w:r>
      </w:ins>
      <w:ins w:id="56" w:author="ZTE-V2" w:date="2021-05-26T09:16:01Z">
        <w:r>
          <w:rPr>
            <w:rFonts w:hint="eastAsia"/>
            <w:lang w:val="en-US" w:eastAsia="zh-CN"/>
          </w:rPr>
          <w:t>AA</w:t>
        </w:r>
      </w:ins>
      <w:ins w:id="57" w:author="ZTE-V2" w:date="2021-05-26T09:16:02Z">
        <w:r>
          <w:rPr>
            <w:rFonts w:hint="eastAsia"/>
            <w:lang w:val="en-US" w:eastAsia="zh-CN"/>
          </w:rPr>
          <w:t>n</w:t>
        </w:r>
      </w:ins>
      <w:ins w:id="58" w:author="ZTE-V2" w:date="2021-05-26T09:16:03Z">
        <w:r>
          <w:rPr>
            <w:rFonts w:hint="eastAsia"/>
            <w:lang w:val="en-US" w:eastAsia="zh-CN"/>
          </w:rPr>
          <w:t>F</w:t>
        </w:r>
      </w:ins>
      <w:ins w:id="59" w:author="ZTE-V2" w:date="2021-05-26T09:16:04Z">
        <w:r>
          <w:rPr>
            <w:rFonts w:hint="eastAsia"/>
            <w:lang w:val="en-US" w:eastAsia="zh-CN"/>
          </w:rPr>
          <w:t xml:space="preserve"> </w:t>
        </w:r>
      </w:ins>
      <w:ins w:id="60" w:author="ZTE-V2" w:date="2021-05-26T09:16:05Z">
        <w:r>
          <w:rPr>
            <w:rFonts w:hint="eastAsia"/>
            <w:lang w:val="en-US" w:eastAsia="zh-CN"/>
          </w:rPr>
          <w:t>A</w:t>
        </w:r>
      </w:ins>
      <w:ins w:id="61" w:author="ZTE-V2" w:date="2021-05-26T09:16:06Z">
        <w:r>
          <w:rPr>
            <w:rFonts w:hint="eastAsia"/>
            <w:lang w:val="en-US" w:eastAsia="zh-CN"/>
          </w:rPr>
          <w:t>KMA</w:t>
        </w:r>
      </w:ins>
      <w:ins w:id="62" w:author="ZTE-V2" w:date="2021-05-26T09:16:07Z">
        <w:r>
          <w:rPr>
            <w:rFonts w:hint="eastAsia"/>
            <w:lang w:val="en-US" w:eastAsia="zh-CN"/>
          </w:rPr>
          <w:t xml:space="preserve"> con</w:t>
        </w:r>
      </w:ins>
      <w:ins w:id="63" w:author="ZTE-V2" w:date="2021-05-26T09:16:08Z">
        <w:r>
          <w:rPr>
            <w:rFonts w:hint="eastAsia"/>
            <w:lang w:val="en-US" w:eastAsia="zh-CN"/>
          </w:rPr>
          <w:t>t</w:t>
        </w:r>
      </w:ins>
      <w:ins w:id="64" w:author="ZTE-V2" w:date="2021-05-26T09:16:09Z">
        <w:r>
          <w:rPr>
            <w:rFonts w:hint="eastAsia"/>
            <w:lang w:val="en-US" w:eastAsia="zh-CN"/>
          </w:rPr>
          <w:t>e</w:t>
        </w:r>
      </w:ins>
      <w:ins w:id="65" w:author="ZTE-V2" w:date="2021-05-26T09:16:10Z">
        <w:r>
          <w:rPr>
            <w:rFonts w:hint="eastAsia"/>
            <w:lang w:val="en-US" w:eastAsia="zh-CN"/>
          </w:rPr>
          <w:t>xt re</w:t>
        </w:r>
      </w:ins>
      <w:ins w:id="66" w:author="ZTE-V2" w:date="2021-05-26T09:16:14Z">
        <w:r>
          <w:rPr>
            <w:rFonts w:hint="eastAsia"/>
            <w:lang w:val="en-US" w:eastAsia="zh-CN"/>
          </w:rPr>
          <w:t>mova</w:t>
        </w:r>
      </w:ins>
      <w:ins w:id="67" w:author="ZTE-V2" w:date="2021-05-26T09:16:15Z">
        <w:r>
          <w:rPr>
            <w:rFonts w:hint="eastAsia"/>
            <w:lang w:val="en-US" w:eastAsia="zh-CN"/>
          </w:rPr>
          <w:t>l p</w:t>
        </w:r>
      </w:ins>
      <w:ins w:id="68" w:author="ZTE-V2" w:date="2021-05-26T09:16:16Z">
        <w:r>
          <w:rPr>
            <w:rFonts w:hint="eastAsia"/>
            <w:lang w:val="en-US" w:eastAsia="zh-CN"/>
          </w:rPr>
          <w:t>ro</w:t>
        </w:r>
      </w:ins>
      <w:ins w:id="69" w:author="ZTE-V2" w:date="2021-05-26T09:16:17Z">
        <w:r>
          <w:rPr>
            <w:rFonts w:hint="eastAsia"/>
            <w:lang w:val="en-US" w:eastAsia="zh-CN"/>
          </w:rPr>
          <w:t>ced</w:t>
        </w:r>
      </w:ins>
      <w:ins w:id="70" w:author="ZTE-V2" w:date="2021-05-26T09:16:18Z">
        <w:r>
          <w:rPr>
            <w:rFonts w:hint="eastAsia"/>
            <w:lang w:val="en-US" w:eastAsia="zh-CN"/>
          </w:rPr>
          <w:t>ure to</w:t>
        </w:r>
      </w:ins>
      <w:ins w:id="71" w:author="ZTE-V2" w:date="2021-05-26T09:16:19Z">
        <w:r>
          <w:rPr>
            <w:rFonts w:hint="eastAsia"/>
            <w:lang w:val="en-US" w:eastAsia="zh-CN"/>
          </w:rPr>
          <w:t xml:space="preserve"> d</w:t>
        </w:r>
      </w:ins>
      <w:ins w:id="72" w:author="ZTE-V2" w:date="2021-05-26T09:16:20Z">
        <w:r>
          <w:rPr>
            <w:rFonts w:hint="eastAsia"/>
            <w:lang w:val="en-US" w:eastAsia="zh-CN"/>
          </w:rPr>
          <w:t>e</w:t>
        </w:r>
      </w:ins>
      <w:ins w:id="73" w:author="ZTE-V2" w:date="2021-05-26T09:16:24Z">
        <w:r>
          <w:rPr>
            <w:rFonts w:hint="eastAsia"/>
            <w:lang w:val="en-US" w:eastAsia="zh-CN"/>
          </w:rPr>
          <w:t>l</w:t>
        </w:r>
      </w:ins>
      <w:ins w:id="74" w:author="ZTE-V2" w:date="2021-05-26T09:16:27Z">
        <w:r>
          <w:rPr>
            <w:rFonts w:hint="eastAsia"/>
            <w:lang w:val="en-US" w:eastAsia="zh-CN"/>
          </w:rPr>
          <w:t>e</w:t>
        </w:r>
      </w:ins>
      <w:ins w:id="75" w:author="ZTE-V2" w:date="2021-05-26T09:16:28Z">
        <w:r>
          <w:rPr>
            <w:rFonts w:hint="eastAsia"/>
            <w:lang w:val="en-US" w:eastAsia="zh-CN"/>
          </w:rPr>
          <w:t xml:space="preserve">te </w:t>
        </w:r>
      </w:ins>
      <w:ins w:id="76" w:author="ZTE-V2" w:date="2021-05-26T09:16:35Z">
        <w:r>
          <w:rPr>
            <w:rFonts w:hint="eastAsia"/>
            <w:lang w:val="en-US" w:eastAsia="zh-CN"/>
          </w:rPr>
          <w:t xml:space="preserve">the </w:t>
        </w:r>
      </w:ins>
      <w:ins w:id="77" w:author="ZTE-V2" w:date="2021-05-26T09:16:36Z">
        <w:r>
          <w:rPr>
            <w:rFonts w:hint="eastAsia"/>
            <w:lang w:val="en-US" w:eastAsia="zh-CN"/>
          </w:rPr>
          <w:t xml:space="preserve">AKMA </w:t>
        </w:r>
      </w:ins>
      <w:ins w:id="78" w:author="ZTE-V2" w:date="2021-05-26T09:16:41Z">
        <w:r>
          <w:rPr>
            <w:rFonts w:hint="eastAsia"/>
            <w:lang w:val="en-US" w:eastAsia="zh-CN"/>
          </w:rPr>
          <w:t>contex</w:t>
        </w:r>
      </w:ins>
      <w:ins w:id="79" w:author="ZTE-V2" w:date="2021-05-26T09:16:42Z">
        <w:r>
          <w:rPr>
            <w:rFonts w:hint="eastAsia"/>
            <w:lang w:val="en-US" w:eastAsia="zh-CN"/>
          </w:rPr>
          <w:t>t i</w:t>
        </w:r>
      </w:ins>
      <w:ins w:id="80" w:author="ZTE-V2" w:date="2021-05-26T09:16:43Z">
        <w:r>
          <w:rPr>
            <w:rFonts w:hint="eastAsia"/>
            <w:lang w:val="en-US" w:eastAsia="zh-CN"/>
          </w:rPr>
          <w:t xml:space="preserve">n </w:t>
        </w:r>
      </w:ins>
      <w:ins w:id="81" w:author="ZTE-V2" w:date="2021-05-26T09:16:44Z">
        <w:r>
          <w:rPr>
            <w:rFonts w:hint="eastAsia"/>
            <w:lang w:val="en-US" w:eastAsia="zh-CN"/>
          </w:rPr>
          <w:t>AAn</w:t>
        </w:r>
      </w:ins>
      <w:ins w:id="82" w:author="ZTE-V2" w:date="2021-05-26T09:16:45Z">
        <w:r>
          <w:rPr>
            <w:rFonts w:hint="eastAsia"/>
            <w:lang w:val="en-US" w:eastAsia="zh-CN"/>
          </w:rPr>
          <w:t>F.</w:t>
        </w:r>
      </w:ins>
      <w:ins w:id="83" w:author="ZTE-V2" w:date="2021-05-26T09:16:46Z">
        <w:r>
          <w:rPr>
            <w:rFonts w:hint="eastAsia"/>
            <w:lang w:val="en-US" w:eastAsia="zh-CN"/>
          </w:rPr>
          <w:t xml:space="preserve"> </w:t>
        </w:r>
      </w:ins>
      <w:ins w:id="84" w:author="ZTE-V1" w:date="2021-04-13T16:20:00Z">
        <w:del w:id="85" w:author="ZTE-V2" w:date="2021-05-26T09:15:43Z">
          <w:r>
            <w:rPr/>
            <w:delText xml:space="preserve">sends the Nudm_SDM_Notification request to related serving AAnF. If the AAnF receives a AKMA </w:delText>
          </w:r>
        </w:del>
      </w:ins>
      <w:ins w:id="86" w:author="ZTE-V1" w:date="2021-04-13T16:20:00Z">
        <w:del w:id="87" w:author="ZTE-V2" w:date="2021-05-26T09:15:43Z">
          <w:r>
            <w:rPr>
              <w:rFonts w:hint="eastAsia" w:eastAsia="宋体"/>
              <w:lang w:val="en-US" w:eastAsia="zh-CN"/>
            </w:rPr>
            <w:delText xml:space="preserve">subscription cancel </w:delText>
          </w:r>
        </w:del>
      </w:ins>
      <w:ins w:id="88" w:author="ZTE-V1" w:date="2021-04-13T16:20:00Z">
        <w:del w:id="89" w:author="ZTE-V2" w:date="2021-05-26T09:15:43Z">
          <w:r>
            <w:rPr/>
            <w:delText xml:space="preserve">indication from the UDM, the AAnF deletes the </w:delText>
          </w:r>
        </w:del>
      </w:ins>
      <w:ins w:id="90" w:author="ZTE-V1" w:date="2021-04-13T16:20:00Z">
        <w:del w:id="91" w:author="ZTE-V2" w:date="2021-05-26T09:15:43Z">
          <w:r>
            <w:rPr>
              <w:rFonts w:hint="eastAsia" w:eastAsia="宋体"/>
              <w:lang w:val="en-US" w:eastAsia="zh-CN"/>
            </w:rPr>
            <w:delText xml:space="preserve">related </w:delText>
          </w:r>
        </w:del>
      </w:ins>
      <w:ins w:id="92" w:author="ZTE-V1" w:date="2021-04-13T16:20:00Z">
        <w:del w:id="93" w:author="ZTE-V2" w:date="2021-05-26T09:15:43Z">
          <w:r>
            <w:rPr/>
            <w:delText>AKMA context</w:delText>
          </w:r>
        </w:del>
      </w:ins>
      <w:ins w:id="94" w:author="ZTE-V1" w:date="2021-04-13T16:20:00Z">
        <w:del w:id="95" w:author="ZTE-V2" w:date="2021-05-26T09:15:43Z">
          <w:r>
            <w:rPr>
              <w:rFonts w:eastAsia="Calibri"/>
              <w:color w:val="000000"/>
            </w:rPr>
            <w:delText>.</w:delText>
          </w:r>
        </w:del>
      </w:ins>
      <w:ins w:id="96" w:author="ZTE-V1" w:date="2021-04-13T16:20:00Z">
        <w:r>
          <w:rPr>
            <w:rFonts w:eastAsia="Calibri"/>
            <w:color w:val="000000"/>
          </w:rPr>
          <w:t xml:space="preserve"> </w:t>
        </w:r>
      </w:ins>
    </w:p>
    <w:p>
      <w:pPr>
        <w:pStyle w:val="59"/>
        <w:rPr>
          <w:ins w:id="97" w:author="ZTE-V1" w:date="2021-04-13T16:20:00Z"/>
          <w:rFonts w:eastAsia="Calibri"/>
          <w:color w:val="000000"/>
        </w:rPr>
      </w:pPr>
      <w:ins w:id="98" w:author="ZTE-V1" w:date="2021-04-13T16:20:00Z">
        <w:del w:id="99" w:author="ZTE-V2" w:date="2021-05-26T09:32:56Z"/>
      </w:ins>
      <w:ins w:id="100" w:author="ZTE-V1" w:date="2021-04-13T16:20:00Z">
        <w:del w:id="101" w:author="ZTE-V2" w:date="2021-05-26T09:32:56Z"/>
      </w:ins>
      <w:ins w:id="102" w:author="ZTE-V1" w:date="2021-04-13T16:20:00Z">
        <w:del w:id="103" w:author="ZTE-V2" w:date="2021-05-26T09:32:56Z"/>
      </w:ins>
      <w:ins w:id="104" w:author="ZTE-V1" w:date="2021-04-13T16:20:00Z">
        <w:del w:id="105" w:author="ZTE-V2" w:date="2021-05-26T09:32:56Z">
          <w:r>
            <w:rPr/>
            <w:object>
              <v:shape id="_x0000_i1025" o:spt="75" type="#_x0000_t75" style="height:146.25pt;width:414.75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r:id="rId5">
                <o:LockedField>false</o:LockedField>
              </o:OLEObject>
            </w:object>
          </w:r>
        </w:del>
      </w:ins>
      <w:ins w:id="108" w:author="ZTE-V1" w:date="2021-04-13T16:20:00Z">
        <w:del w:id="109" w:author="ZTE-V2" w:date="2021-05-26T09:32:56Z"/>
      </w:ins>
      <w:ins w:id="110" w:author="ZTE-V2" w:date="2021-05-26T09:32:59Z"/>
      <w:ins w:id="111" w:author="ZTE-V2" w:date="2021-05-26T09:32:59Z"/>
      <w:ins w:id="112" w:author="ZTE-V2" w:date="2021-05-26T09:32:59Z"/>
      <w:ins w:id="113" w:author="ZTE-V2" w:date="2021-05-26T09:32:59Z">
        <w:r>
          <w:rPr/>
          <w:object>
            <v:shape id="_x0000_i1026" o:spt="75" type="#_x0000_t75" style="height:146.25pt;width:414.75pt;" o:ole="t" filled="f" o:preferrelative="t" stroked="f" coordsize="21600,21600">
              <v:path/>
              <v:fill on="f" focussize="0,0"/>
              <v:stroke on="f" joinstyle="miter"/>
              <v:imagedata r:id="rId7" o:title=""/>
              <o:lock v:ext="edit" aspectratio="t"/>
              <w10:wrap type="none"/>
              <w10:anchorlock/>
            </v:shape>
            <o:OLEObject Type="Embed" ProgID="Visio.Drawing.11" ShapeID="_x0000_i1026" DrawAspect="Content" ObjectID="_1468075726">
              <o:LockedField>false</o:LockedField>
            </o:OLEObject>
          </w:object>
        </w:r>
      </w:ins>
      <w:ins w:id="115" w:author="ZTE-V2" w:date="2021-05-26T09:32:59Z"/>
    </w:p>
    <w:p>
      <w:pPr>
        <w:pStyle w:val="58"/>
        <w:rPr>
          <w:ins w:id="116" w:author="ZTE-V1" w:date="2021-04-13T16:20:00Z"/>
          <w:lang w:eastAsia="zh-CN"/>
        </w:rPr>
      </w:pPr>
      <w:ins w:id="117" w:author="ZTE-V1" w:date="2021-04-13T16:20:00Z">
        <w:r>
          <w:rPr>
            <w:lang w:eastAsia="zh-CN"/>
          </w:rPr>
          <w:t xml:space="preserve">Figure 6.X-1: </w:t>
        </w:r>
      </w:ins>
      <w:ins w:id="118" w:author="ZTE-V1" w:date="2021-04-13T16:20:00Z">
        <w:del w:id="119" w:author="ZTE-V2" w:date="2021-05-26T09:15:22Z">
          <w:r>
            <w:rPr>
              <w:lang w:eastAsia="zh-CN"/>
            </w:rPr>
            <w:delText xml:space="preserve">UDM notifies </w:delText>
          </w:r>
        </w:del>
      </w:ins>
      <w:ins w:id="120" w:author="ZTE-V1" w:date="2021-04-13T16:20:00Z">
        <w:r>
          <w:rPr>
            <w:lang w:eastAsia="zh-CN"/>
          </w:rPr>
          <w:t>AAnF AKMA context removal procedure</w:t>
        </w:r>
      </w:ins>
    </w:p>
    <w:p>
      <w:pPr>
        <w:pStyle w:val="79"/>
        <w:rPr>
          <w:ins w:id="121" w:author="ZTE-V1" w:date="2021-04-13T16:20:00Z"/>
          <w:rFonts w:hint="default"/>
          <w:lang w:val="en-US" w:eastAsia="zh-CN"/>
        </w:rPr>
      </w:pPr>
      <w:ins w:id="122" w:author="ZTE-V1" w:date="2021-04-13T16:20:00Z">
        <w:r>
          <w:rPr>
            <w:rFonts w:hint="eastAsia"/>
            <w:lang w:val="en-US" w:eastAsia="zh-CN"/>
          </w:rPr>
          <w:t>1.</w:t>
        </w:r>
      </w:ins>
      <w:ins w:id="123" w:author="ZTE-V1" w:date="2021-04-13T16:21:00Z">
        <w:r>
          <w:rPr>
            <w:lang w:val="en-US" w:eastAsia="zh-CN"/>
          </w:rPr>
          <w:t xml:space="preserve"> </w:t>
        </w:r>
      </w:ins>
      <w:ins w:id="124" w:author="ZTE-V1" w:date="2021-04-13T16:20:00Z">
        <w:del w:id="125" w:author="ZTE-V2" w:date="2021-05-26T09:18:54Z">
          <w:r>
            <w:rPr>
              <w:rFonts w:hint="eastAsia"/>
              <w:lang w:val="en-US" w:eastAsia="zh-CN"/>
            </w:rPr>
            <w:delText xml:space="preserve">UDM finds the </w:delText>
          </w:r>
        </w:del>
      </w:ins>
      <w:ins w:id="126" w:author="ZTE-V1" w:date="2021-04-13T16:20:00Z">
        <w:del w:id="127" w:author="ZTE-V2" w:date="2021-05-26T09:18:54Z">
          <w:r>
            <w:rPr>
              <w:lang w:eastAsia="zh-CN"/>
            </w:rPr>
            <w:delText>AKMA subscription of the UE is cancelled or UE is purged from the network.</w:delText>
          </w:r>
        </w:del>
      </w:ins>
      <w:ins w:id="128" w:author="ZTE-V2" w:date="2021-05-26T09:19:14Z">
        <w:r>
          <w:rPr>
            <w:rFonts w:eastAsiaTheme="minorEastAsia"/>
          </w:rPr>
          <w:t xml:space="preserve">AKMA subscription of the UE is </w:t>
        </w:r>
      </w:ins>
      <w:ins w:id="129" w:author="ZTE-V2" w:date="2021-05-26T09:19:20Z">
        <w:r>
          <w:rPr>
            <w:rFonts w:hint="eastAsia"/>
            <w:lang w:val="en-US" w:eastAsia="zh-CN"/>
          </w:rPr>
          <w:t>c</w:t>
        </w:r>
      </w:ins>
      <w:ins w:id="130" w:author="ZTE-V2" w:date="2021-05-26T09:19:21Z">
        <w:r>
          <w:rPr>
            <w:rFonts w:hint="eastAsia"/>
            <w:lang w:val="en-US" w:eastAsia="zh-CN"/>
          </w:rPr>
          <w:t>ance</w:t>
        </w:r>
      </w:ins>
      <w:ins w:id="131" w:author="ZTE-V2" w:date="2021-05-26T09:19:22Z">
        <w:r>
          <w:rPr>
            <w:rFonts w:hint="eastAsia"/>
            <w:lang w:val="en-US" w:eastAsia="zh-CN"/>
          </w:rPr>
          <w:t>lled</w:t>
        </w:r>
      </w:ins>
      <w:ins w:id="132" w:author="ZTE-V2" w:date="2021-05-26T09:19:24Z">
        <w:r>
          <w:rPr>
            <w:rFonts w:hint="eastAsia"/>
            <w:lang w:val="en-US" w:eastAsia="zh-CN"/>
          </w:rPr>
          <w:t xml:space="preserve"> </w:t>
        </w:r>
      </w:ins>
      <w:ins w:id="133" w:author="ZTE-V2" w:date="2021-05-26T09:19:25Z">
        <w:r>
          <w:rPr>
            <w:rFonts w:hint="eastAsia"/>
            <w:lang w:val="en-US" w:eastAsia="zh-CN"/>
          </w:rPr>
          <w:t xml:space="preserve">or </w:t>
        </w:r>
      </w:ins>
      <w:ins w:id="134" w:author="ZTE-V2" w:date="2021-05-26T09:18:59Z">
        <w:r>
          <w:rPr>
            <w:lang w:eastAsia="zh-CN"/>
          </w:rPr>
          <w:t>UE disconnects from the network (e.g. purged)</w:t>
        </w:r>
      </w:ins>
      <w:ins w:id="135" w:author="ZTE-V2" w:date="2021-05-26T09:19:31Z">
        <w:r>
          <w:rPr>
            <w:rFonts w:hint="eastAsia"/>
            <w:lang w:val="en-US" w:eastAsia="zh-CN"/>
          </w:rPr>
          <w:t>.</w:t>
        </w:r>
      </w:ins>
    </w:p>
    <w:p>
      <w:pPr>
        <w:pStyle w:val="79"/>
        <w:ind w:left="284" w:firstLine="0"/>
        <w:rPr>
          <w:ins w:id="136" w:author="ZTE-V1" w:date="2021-04-13T16:20:00Z"/>
          <w:lang w:eastAsia="zh-CN"/>
        </w:rPr>
      </w:pPr>
      <w:ins w:id="137" w:author="ZTE-V1" w:date="2021-04-13T16:20:00Z">
        <w:r>
          <w:rPr>
            <w:rFonts w:hint="eastAsia"/>
            <w:lang w:val="en-US" w:eastAsia="zh-CN"/>
          </w:rPr>
          <w:t>2.</w:t>
        </w:r>
      </w:ins>
      <w:ins w:id="138" w:author="ZTE-V1" w:date="2021-04-13T16:21:00Z">
        <w:r>
          <w:rPr>
            <w:lang w:val="en-US" w:eastAsia="zh-CN"/>
          </w:rPr>
          <w:t xml:space="preserve"> </w:t>
        </w:r>
      </w:ins>
      <w:ins w:id="139" w:author="ZTE-V1" w:date="2021-04-13T16:20:00Z">
        <w:r>
          <w:rPr>
            <w:lang w:eastAsia="zh-CN"/>
          </w:rPr>
          <w:t>UDM discovers the AAnF of the UE based on local configuration or via NRF base on RID, and</w:t>
        </w:r>
      </w:ins>
      <w:ins w:id="140" w:author="ZTE-V1" w:date="2021-04-13T16:20:00Z">
        <w:r>
          <w:rPr>
            <w:rFonts w:hint="eastAsia"/>
            <w:lang w:val="en-US" w:eastAsia="zh-CN"/>
          </w:rPr>
          <w:t xml:space="preserve"> sends a </w:t>
        </w:r>
      </w:ins>
      <w:ins w:id="141" w:author="ZTE-V1" w:date="2021-04-13T16:20:00Z">
        <w:del w:id="142" w:author="ZTE-V2" w:date="2021-05-26T09:22:31Z">
          <w:r>
            <w:rPr>
              <w:rFonts w:hint="eastAsia"/>
              <w:lang w:val="en-US" w:eastAsia="zh-CN"/>
            </w:rPr>
            <w:delText>Nudm_SDM_Notification_request</w:delText>
          </w:r>
        </w:del>
      </w:ins>
      <w:ins w:id="143" w:author="ZTE-V1" w:date="2021-04-13T16:20:00Z">
        <w:r>
          <w:rPr>
            <w:lang w:eastAsia="zh-CN"/>
          </w:rPr>
          <w:t xml:space="preserve"> </w:t>
        </w:r>
      </w:ins>
      <w:ins w:id="144" w:author="ZTE-V2" w:date="2021-05-26T09:22:32Z">
        <w:r>
          <w:rPr>
            <w:rFonts w:hint="eastAsia"/>
            <w:lang w:val="en-US" w:eastAsia="zh-CN"/>
          </w:rPr>
          <w:t xml:space="preserve"> </w:t>
        </w:r>
      </w:ins>
      <w:ins w:id="145" w:author="ZTE-V2" w:date="2021-05-26T09:22:34Z">
        <w:r>
          <w:rPr>
            <w:rFonts w:hint="eastAsia"/>
            <w:lang w:val="en-US" w:eastAsia="zh-CN"/>
          </w:rPr>
          <w:t>Naanf_AKMA_AnchorKey_Deregistration request</w:t>
        </w:r>
      </w:ins>
      <w:ins w:id="146" w:author="ZTE-V2" w:date="2021-05-26T09:22:35Z">
        <w:r>
          <w:rPr>
            <w:rFonts w:hint="eastAsia"/>
            <w:lang w:val="en-US" w:eastAsia="zh-CN"/>
          </w:rPr>
          <w:t xml:space="preserve"> </w:t>
        </w:r>
      </w:ins>
      <w:ins w:id="147" w:author="ZTE-V2" w:date="2021-05-26T09:33:13Z">
        <w:r>
          <w:rPr>
            <w:rFonts w:hint="eastAsia"/>
            <w:lang w:val="en-US" w:eastAsia="zh-CN"/>
          </w:rPr>
          <w:t xml:space="preserve"> </w:t>
        </w:r>
      </w:ins>
      <w:ins w:id="148" w:author="ZTE-V1" w:date="2021-04-13T16:20:00Z">
        <w:r>
          <w:rPr>
            <w:lang w:eastAsia="zh-CN"/>
          </w:rPr>
          <w:t>to</w:t>
        </w:r>
      </w:ins>
      <w:ins w:id="149" w:author="ZTE-V2" w:date="2021-05-10T08:40:20Z">
        <w:r>
          <w:rPr>
            <w:rFonts w:hint="eastAsia"/>
            <w:lang w:val="en-US" w:eastAsia="zh-CN"/>
          </w:rPr>
          <w:t xml:space="preserve"> </w:t>
        </w:r>
      </w:ins>
      <w:ins w:id="150" w:author="ZTE-V1" w:date="2021-04-13T16:20:00Z">
        <w:r>
          <w:rPr>
            <w:lang w:eastAsia="zh-CN"/>
          </w:rPr>
          <w:t xml:space="preserve">AAnF to </w:t>
        </w:r>
      </w:ins>
      <w:ins w:id="151" w:author="ZTE-V1" w:date="2021-04-13T16:20:00Z">
        <w:r>
          <w:rPr>
            <w:rFonts w:hint="eastAsia"/>
            <w:lang w:val="en-US" w:eastAsia="zh-CN"/>
          </w:rPr>
          <w:t xml:space="preserve">remove </w:t>
        </w:r>
      </w:ins>
      <w:ins w:id="152" w:author="ZTE-V1" w:date="2021-04-13T16:20:00Z">
        <w:r>
          <w:rPr>
            <w:lang w:eastAsia="zh-CN"/>
          </w:rPr>
          <w:t xml:space="preserve">AKMA context for the UE. </w:t>
        </w:r>
      </w:ins>
    </w:p>
    <w:p>
      <w:pPr>
        <w:pStyle w:val="79"/>
        <w:ind w:left="284" w:firstLine="0"/>
        <w:rPr>
          <w:ins w:id="153" w:author="ZTE-V1" w:date="2021-04-13T16:20:00Z"/>
          <w:lang w:eastAsia="zh-CN"/>
        </w:rPr>
      </w:pPr>
      <w:ins w:id="154" w:author="ZTE-V1" w:date="2021-04-13T16:20:00Z">
        <w:r>
          <w:rPr>
            <w:rFonts w:hint="eastAsia"/>
            <w:lang w:val="en-US" w:eastAsia="zh-CN"/>
          </w:rPr>
          <w:t>3.</w:t>
        </w:r>
      </w:ins>
      <w:ins w:id="155" w:author="ZTE-V1" w:date="2021-04-13T16:21:00Z">
        <w:r>
          <w:rPr>
            <w:lang w:val="en-US" w:eastAsia="zh-CN"/>
          </w:rPr>
          <w:t xml:space="preserve"> </w:t>
        </w:r>
      </w:ins>
      <w:ins w:id="156" w:author="ZTE-V1" w:date="2021-04-13T16:20:00Z">
        <w:r>
          <w:rPr>
            <w:lang w:eastAsia="zh-CN"/>
          </w:rPr>
          <w:t xml:space="preserve">AAnF </w:t>
        </w:r>
      </w:ins>
      <w:ins w:id="157" w:author="ZTE-V1" w:date="2021-04-13T16:20:00Z">
        <w:r>
          <w:rPr>
            <w:rFonts w:hint="eastAsia"/>
            <w:lang w:val="en-US" w:eastAsia="zh-CN"/>
          </w:rPr>
          <w:t xml:space="preserve">shall </w:t>
        </w:r>
      </w:ins>
      <w:ins w:id="158" w:author="ZTE-V1" w:date="2021-04-13T16:20:00Z">
        <w:r>
          <w:rPr>
            <w:lang w:eastAsia="zh-CN"/>
          </w:rPr>
          <w:t>delete AKMA Context (e.g. A-KID, K</w:t>
        </w:r>
      </w:ins>
      <w:ins w:id="159" w:author="ZTE-V1" w:date="2021-04-13T16:20:00Z">
        <w:r>
          <w:rPr>
            <w:vertAlign w:val="subscript"/>
            <w:lang w:eastAsia="zh-CN"/>
          </w:rPr>
          <w:t>AKMA</w:t>
        </w:r>
      </w:ins>
      <w:ins w:id="160" w:author="ZTE-V1" w:date="2021-04-13T16:20:00Z">
        <w:r>
          <w:rPr>
            <w:lang w:eastAsia="zh-CN"/>
          </w:rPr>
          <w:t xml:space="preserve">) from its local database. </w:t>
        </w:r>
      </w:ins>
    </w:p>
    <w:p>
      <w:pPr>
        <w:pStyle w:val="79"/>
        <w:ind w:left="284" w:firstLine="0"/>
        <w:rPr>
          <w:ins w:id="161" w:author="ZTE-V1" w:date="2021-04-13T16:20:00Z"/>
          <w:lang w:eastAsia="zh-CN"/>
        </w:rPr>
      </w:pPr>
      <w:ins w:id="162" w:author="ZTE-V1" w:date="2021-04-13T16:20:00Z">
        <w:r>
          <w:rPr>
            <w:rFonts w:hint="eastAsia"/>
            <w:lang w:val="en-US" w:eastAsia="zh-CN"/>
          </w:rPr>
          <w:t>4.</w:t>
        </w:r>
      </w:ins>
      <w:ins w:id="163" w:author="ZTE-V1" w:date="2021-04-13T16:21:00Z">
        <w:r>
          <w:rPr>
            <w:lang w:val="en-US" w:eastAsia="zh-CN"/>
          </w:rPr>
          <w:t xml:space="preserve"> </w:t>
        </w:r>
      </w:ins>
      <w:ins w:id="164" w:author="ZTE-V1" w:date="2021-04-13T16:20:00Z">
        <w:r>
          <w:rPr>
            <w:lang w:eastAsia="zh-CN"/>
          </w:rPr>
          <w:t>AAnF</w:t>
        </w:r>
      </w:ins>
      <w:ins w:id="165" w:author="ZTE-V1" w:date="2021-04-13T16:20:00Z">
        <w:r>
          <w:rPr>
            <w:rFonts w:hint="eastAsia"/>
            <w:lang w:val="en-US" w:eastAsia="zh-CN"/>
          </w:rPr>
          <w:t xml:space="preserve"> sends a</w:t>
        </w:r>
      </w:ins>
      <w:ins w:id="166" w:author="ZTE-V1" w:date="2021-04-13T16:20:00Z">
        <w:del w:id="167" w:author="ZTE-V2" w:date="2021-05-26T09:23:16Z">
          <w:r>
            <w:rPr>
              <w:rFonts w:hint="eastAsia"/>
              <w:lang w:val="en-US" w:eastAsia="zh-CN"/>
            </w:rPr>
            <w:delText xml:space="preserve"> </w:delText>
          </w:r>
        </w:del>
      </w:ins>
      <w:ins w:id="168" w:author="ZTE-V1" w:date="2021-04-13T16:20:00Z">
        <w:del w:id="169" w:author="ZTE-V2" w:date="2021-05-26T09:23:03Z">
          <w:r>
            <w:rPr>
              <w:rFonts w:hint="eastAsia"/>
              <w:lang w:val="en-US" w:eastAsia="zh-CN"/>
            </w:rPr>
            <w:delText>Nudm_SDM_Notification_Response</w:delText>
          </w:r>
        </w:del>
      </w:ins>
      <w:ins w:id="170" w:author="ZTE-V1" w:date="2021-04-13T16:20:00Z">
        <w:r>
          <w:rPr>
            <w:rFonts w:hint="eastAsia"/>
            <w:lang w:val="en-US" w:eastAsia="zh-CN"/>
          </w:rPr>
          <w:t xml:space="preserve"> </w:t>
        </w:r>
      </w:ins>
      <w:ins w:id="171" w:author="ZTE-V2" w:date="2021-05-26T09:23:10Z">
        <w:r>
          <w:rPr>
            <w:rFonts w:hint="eastAsia"/>
            <w:lang w:val="en-US" w:eastAsia="zh-CN"/>
          </w:rPr>
          <w:t xml:space="preserve"> Naanf_AKMA_AnchorKey_Deregistration re</w:t>
        </w:r>
      </w:ins>
      <w:ins w:id="172" w:author="ZTE-V2" w:date="2021-05-26T09:23:22Z">
        <w:r>
          <w:rPr>
            <w:rFonts w:hint="eastAsia"/>
            <w:lang w:val="en-US" w:eastAsia="zh-CN"/>
          </w:rPr>
          <w:t>spo</w:t>
        </w:r>
      </w:ins>
      <w:ins w:id="173" w:author="ZTE-V2" w:date="2021-05-26T09:23:23Z">
        <w:r>
          <w:rPr>
            <w:rFonts w:hint="eastAsia"/>
            <w:lang w:val="en-US" w:eastAsia="zh-CN"/>
          </w:rPr>
          <w:t>nse</w:t>
        </w:r>
      </w:ins>
      <w:ins w:id="174" w:author="ZTE-V2" w:date="2021-05-26T09:23:11Z">
        <w:r>
          <w:rPr>
            <w:rFonts w:hint="eastAsia"/>
            <w:lang w:val="en-US" w:eastAsia="zh-CN"/>
          </w:rPr>
          <w:t xml:space="preserve"> </w:t>
        </w:r>
      </w:ins>
      <w:ins w:id="175" w:author="ZTE-V1" w:date="2021-04-13T16:20:00Z">
        <w:r>
          <w:rPr>
            <w:lang w:eastAsia="zh-CN"/>
          </w:rPr>
          <w:t xml:space="preserve">to UDM. </w:t>
        </w:r>
      </w:ins>
    </w:p>
    <w:p>
      <w:pPr>
        <w:rPr>
          <w:ins w:id="176" w:author="ZTE-V1" w:date="2021-04-13T16:20:00Z"/>
        </w:rPr>
      </w:pPr>
      <w:ins w:id="177" w:author="ZTE-V1" w:date="2021-04-13T16:20:00Z">
        <w:r>
          <w:rPr/>
          <w:t>From this point onwards, any request to refresh K</w:t>
        </w:r>
      </w:ins>
      <w:ins w:id="178" w:author="ZTE-V1" w:date="2021-04-13T16:20:00Z">
        <w:r>
          <w:rPr>
            <w:vertAlign w:val="subscript"/>
          </w:rPr>
          <w:t>AF</w:t>
        </w:r>
      </w:ins>
      <w:ins w:id="179" w:author="ZTE-V1" w:date="2021-04-13T16:20:00Z">
        <w:r>
          <w:rPr/>
          <w:t xml:space="preserve"> by the AF/NEF fails and UEs can no longer access </w:t>
        </w:r>
      </w:ins>
      <w:ins w:id="180" w:author="ZTE-V1" w:date="2021-04-13T16:20:00Z">
        <w:r>
          <w:rPr>
            <w:rFonts w:hint="eastAsia" w:eastAsia="宋体"/>
            <w:lang w:val="en-US" w:eastAsia="zh-CN"/>
          </w:rPr>
          <w:t xml:space="preserve">to </w:t>
        </w:r>
      </w:ins>
      <w:ins w:id="181" w:author="ZTE-V1" w:date="2021-04-13T16:20:00Z">
        <w:r>
          <w:rPr/>
          <w:t>the application.</w:t>
        </w:r>
      </w:ins>
      <w:ins w:id="182" w:author="ZTE-V1" w:date="2021-04-13T16:20:00Z">
        <w:r>
          <w:rPr>
            <w:rFonts w:eastAsia="微软雅黑"/>
          </w:rPr>
          <w:t xml:space="preserve"> </w:t>
        </w:r>
      </w:ins>
    </w:p>
    <w:p>
      <w:pPr>
        <w:pStyle w:val="79"/>
        <w:jc w:val="center"/>
        <w:rPr>
          <w:color w:val="FF0000"/>
          <w:sz w:val="40"/>
        </w:rPr>
      </w:pPr>
    </w:p>
    <w:p>
      <w:pPr>
        <w:pStyle w:val="79"/>
        <w:jc w:val="center"/>
        <w:rPr>
          <w:color w:val="FF0000"/>
          <w:sz w:val="40"/>
        </w:rPr>
      </w:pPr>
      <w:r>
        <w:rPr>
          <w:color w:val="FF0000"/>
          <w:sz w:val="40"/>
        </w:rPr>
        <w:t>*** NEXT CHANGE***</w:t>
      </w:r>
    </w:p>
    <w:p>
      <w:pPr>
        <w:pStyle w:val="3"/>
        <w:rPr>
          <w:rFonts w:eastAsia="宋体"/>
          <w:lang w:eastAsia="zh-CN"/>
        </w:rPr>
      </w:pPr>
      <w:bookmarkStart w:id="11" w:name="_Toc67392342"/>
      <w:bookmarkStart w:id="12" w:name="_Toc51245760"/>
      <w:r>
        <w:rPr>
          <w:rFonts w:eastAsia="宋体"/>
          <w:lang w:eastAsia="zh-CN"/>
        </w:rPr>
        <w:t>7.4</w:t>
      </w:r>
      <w:r>
        <w:rPr>
          <w:rFonts w:hint="eastAsia" w:eastAsia="宋体"/>
          <w:lang w:eastAsia="zh-CN"/>
        </w:rPr>
        <w:tab/>
      </w:r>
      <w:r>
        <w:rPr>
          <w:rFonts w:hint="eastAsia" w:eastAsia="宋体"/>
          <w:lang w:eastAsia="zh-CN"/>
        </w:rPr>
        <w:t>Services</w:t>
      </w:r>
      <w:r>
        <w:rPr>
          <w:rFonts w:eastAsia="宋体"/>
          <w:lang w:eastAsia="zh-CN"/>
        </w:rPr>
        <w:t xml:space="preserve"> provided by UDM</w:t>
      </w:r>
      <w:bookmarkEnd w:id="11"/>
      <w:bookmarkEnd w:id="12"/>
    </w:p>
    <w:p>
      <w:pPr>
        <w:rPr>
          <w:ins w:id="183" w:author="ZTE-V1" w:date="2021-04-13T16:22:00Z"/>
          <w:lang w:eastAsia="zh-CN"/>
        </w:rPr>
      </w:pPr>
      <w:r>
        <w:rPr>
          <w:lang w:eastAsia="zh-CN"/>
        </w:rPr>
        <w:t>UDM services related to AKMA</w:t>
      </w:r>
      <w:ins w:id="184" w:author="ZTE-V1" w:date="2021-04-13T16:22:00Z">
        <w:r>
          <w:rPr>
            <w:lang w:eastAsia="zh-CN"/>
          </w:rPr>
          <w:t xml:space="preserve"> key generation</w:t>
        </w:r>
      </w:ins>
      <w:r>
        <w:rPr>
          <w:lang w:eastAsia="zh-CN"/>
        </w:rPr>
        <w:t xml:space="preserve"> service are defined in TS 33.501 [2] clause 14.2.2.</w:t>
      </w:r>
    </w:p>
    <w:p>
      <w:ins w:id="185" w:author="ZTE-V1" w:date="2021-04-13T16:22:00Z">
        <w:r>
          <w:rPr>
            <w:lang w:eastAsia="zh-CN"/>
          </w:rPr>
          <w:t>UDM services related to AKMA context removal service are defined in TS 23.502 [x] clause 5.2.3.</w:t>
        </w:r>
      </w:ins>
      <w:ins w:id="186" w:author="ZTE-V1" w:date="2021-04-13T16:22:00Z">
        <w:del w:id="187" w:author="ZTE-V2" w:date="2021-05-26T09:15:13Z">
          <w:r>
            <w:rPr>
              <w:rFonts w:hint="default"/>
              <w:lang w:val="en-US"/>
            </w:rPr>
            <w:delText>3</w:delText>
          </w:r>
        </w:del>
      </w:ins>
      <w:ins w:id="188" w:author="ZTE-V2" w:date="2021-05-26T09:15:13Z">
        <w:r>
          <w:rPr>
            <w:rFonts w:hint="eastAsia"/>
            <w:lang w:val="en-US" w:eastAsia="zh-CN"/>
          </w:rPr>
          <w:t>2</w:t>
        </w:r>
      </w:ins>
      <w:ins w:id="189" w:author="ZTE-V1" w:date="2021-04-13T16:22:00Z">
        <w:r>
          <w:rPr/>
          <w:t>.3.</w:t>
        </w:r>
      </w:ins>
    </w:p>
    <w:p>
      <w:pPr>
        <w:jc w:val="center"/>
      </w:pPr>
      <w:r>
        <w:rPr>
          <w:color w:val="FF0000"/>
          <w:sz w:val="40"/>
        </w:rPr>
        <w:t>*** END OF CHANGES***</w:t>
      </w:r>
    </w:p>
    <w:sectPr>
      <w:footnotePr>
        <w:numRestart w:val="eachSect"/>
      </w:footnotePr>
      <w:pgSz w:w="11907" w:h="16840"/>
      <w:pgMar w:top="567" w:right="1134" w:bottom="567"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C56"/>
    <w:multiLevelType w:val="multilevel"/>
    <w:tmpl w:val="20593C5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F978E9"/>
    <w:multiLevelType w:val="multilevel"/>
    <w:tmpl w:val="29F978E9"/>
    <w:lvl w:ilvl="0" w:tentative="0">
      <w:start w:val="1"/>
      <w:numFmt w:val="bullet"/>
      <w:pStyle w:val="9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V2">
    <w15:presenceInfo w15:providerId="None" w15:userId="ZTE-V2"/>
  </w15:person>
  <w15:person w15:author="ZTE-V1">
    <w15:presenceInfo w15:providerId="None" w15:userId="ZT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265"/>
    <w:rsid w:val="00037AA3"/>
    <w:rsid w:val="00067690"/>
    <w:rsid w:val="00083B67"/>
    <w:rsid w:val="000A5A14"/>
    <w:rsid w:val="000A6394"/>
    <w:rsid w:val="000B5619"/>
    <w:rsid w:val="000B7FED"/>
    <w:rsid w:val="000C038A"/>
    <w:rsid w:val="000C6598"/>
    <w:rsid w:val="000D44B3"/>
    <w:rsid w:val="000E014D"/>
    <w:rsid w:val="000E3D28"/>
    <w:rsid w:val="000F0C63"/>
    <w:rsid w:val="000F59BB"/>
    <w:rsid w:val="00145D43"/>
    <w:rsid w:val="0018645C"/>
    <w:rsid w:val="00192C46"/>
    <w:rsid w:val="00197B66"/>
    <w:rsid w:val="001A08B3"/>
    <w:rsid w:val="001A7B60"/>
    <w:rsid w:val="001B3C8E"/>
    <w:rsid w:val="001B52F0"/>
    <w:rsid w:val="001B5368"/>
    <w:rsid w:val="001B7A65"/>
    <w:rsid w:val="001D46B8"/>
    <w:rsid w:val="001E41F3"/>
    <w:rsid w:val="00244B90"/>
    <w:rsid w:val="0026004D"/>
    <w:rsid w:val="002640DD"/>
    <w:rsid w:val="00275D12"/>
    <w:rsid w:val="00284FEB"/>
    <w:rsid w:val="002860C4"/>
    <w:rsid w:val="002B2E1E"/>
    <w:rsid w:val="002B53C3"/>
    <w:rsid w:val="002B5741"/>
    <w:rsid w:val="002B6D59"/>
    <w:rsid w:val="002C2249"/>
    <w:rsid w:val="002C3508"/>
    <w:rsid w:val="002C714A"/>
    <w:rsid w:val="002E472E"/>
    <w:rsid w:val="00305409"/>
    <w:rsid w:val="003142E2"/>
    <w:rsid w:val="0034108E"/>
    <w:rsid w:val="0034118E"/>
    <w:rsid w:val="003609EF"/>
    <w:rsid w:val="0036231A"/>
    <w:rsid w:val="00372D36"/>
    <w:rsid w:val="00374DD4"/>
    <w:rsid w:val="003E1A36"/>
    <w:rsid w:val="00410371"/>
    <w:rsid w:val="00423B79"/>
    <w:rsid w:val="004242F1"/>
    <w:rsid w:val="00444E7D"/>
    <w:rsid w:val="00453F6C"/>
    <w:rsid w:val="004663F0"/>
    <w:rsid w:val="004664CF"/>
    <w:rsid w:val="00480B07"/>
    <w:rsid w:val="004A52C6"/>
    <w:rsid w:val="004B75B7"/>
    <w:rsid w:val="004B7946"/>
    <w:rsid w:val="005009D9"/>
    <w:rsid w:val="0051580D"/>
    <w:rsid w:val="00547111"/>
    <w:rsid w:val="00592D74"/>
    <w:rsid w:val="005A794A"/>
    <w:rsid w:val="005E2C44"/>
    <w:rsid w:val="005F5797"/>
    <w:rsid w:val="00621188"/>
    <w:rsid w:val="006257ED"/>
    <w:rsid w:val="006430C2"/>
    <w:rsid w:val="00653833"/>
    <w:rsid w:val="00665C47"/>
    <w:rsid w:val="00680385"/>
    <w:rsid w:val="00695808"/>
    <w:rsid w:val="0069587E"/>
    <w:rsid w:val="006B46FB"/>
    <w:rsid w:val="006C13E6"/>
    <w:rsid w:val="006D5DAF"/>
    <w:rsid w:val="006E21FB"/>
    <w:rsid w:val="00705290"/>
    <w:rsid w:val="00706FFE"/>
    <w:rsid w:val="00746D33"/>
    <w:rsid w:val="00785398"/>
    <w:rsid w:val="00792342"/>
    <w:rsid w:val="007977A8"/>
    <w:rsid w:val="007A3A86"/>
    <w:rsid w:val="007B512A"/>
    <w:rsid w:val="007C2097"/>
    <w:rsid w:val="007D6A07"/>
    <w:rsid w:val="007F458F"/>
    <w:rsid w:val="007F7259"/>
    <w:rsid w:val="008040A8"/>
    <w:rsid w:val="008066B7"/>
    <w:rsid w:val="008279FA"/>
    <w:rsid w:val="00831A47"/>
    <w:rsid w:val="008626E7"/>
    <w:rsid w:val="00870EE7"/>
    <w:rsid w:val="008863B9"/>
    <w:rsid w:val="008A45A6"/>
    <w:rsid w:val="008B7764"/>
    <w:rsid w:val="008E1498"/>
    <w:rsid w:val="008F3789"/>
    <w:rsid w:val="008F686C"/>
    <w:rsid w:val="009148DE"/>
    <w:rsid w:val="00941E30"/>
    <w:rsid w:val="00943500"/>
    <w:rsid w:val="009777D9"/>
    <w:rsid w:val="00990BA0"/>
    <w:rsid w:val="00991B88"/>
    <w:rsid w:val="00992B3D"/>
    <w:rsid w:val="009A5753"/>
    <w:rsid w:val="009A579D"/>
    <w:rsid w:val="009D2E75"/>
    <w:rsid w:val="009E3297"/>
    <w:rsid w:val="009F734F"/>
    <w:rsid w:val="00A0580B"/>
    <w:rsid w:val="00A246B6"/>
    <w:rsid w:val="00A379C1"/>
    <w:rsid w:val="00A47E70"/>
    <w:rsid w:val="00A50CF0"/>
    <w:rsid w:val="00A609E1"/>
    <w:rsid w:val="00A7671C"/>
    <w:rsid w:val="00A90026"/>
    <w:rsid w:val="00AA2CBC"/>
    <w:rsid w:val="00AC5820"/>
    <w:rsid w:val="00AD1CD8"/>
    <w:rsid w:val="00AF7A43"/>
    <w:rsid w:val="00B13F88"/>
    <w:rsid w:val="00B258BB"/>
    <w:rsid w:val="00B67B97"/>
    <w:rsid w:val="00B849DE"/>
    <w:rsid w:val="00B968C8"/>
    <w:rsid w:val="00BA3EC5"/>
    <w:rsid w:val="00BA51D9"/>
    <w:rsid w:val="00BB53ED"/>
    <w:rsid w:val="00BB5DFC"/>
    <w:rsid w:val="00BD279D"/>
    <w:rsid w:val="00BD6BB8"/>
    <w:rsid w:val="00BE6E77"/>
    <w:rsid w:val="00C12D8A"/>
    <w:rsid w:val="00C14445"/>
    <w:rsid w:val="00C14FEC"/>
    <w:rsid w:val="00C33838"/>
    <w:rsid w:val="00C5760C"/>
    <w:rsid w:val="00C66BA2"/>
    <w:rsid w:val="00C95985"/>
    <w:rsid w:val="00C96CF8"/>
    <w:rsid w:val="00CA4587"/>
    <w:rsid w:val="00CB5E89"/>
    <w:rsid w:val="00CC5026"/>
    <w:rsid w:val="00CC56F8"/>
    <w:rsid w:val="00CC68D0"/>
    <w:rsid w:val="00CF5C18"/>
    <w:rsid w:val="00D03F9A"/>
    <w:rsid w:val="00D06D51"/>
    <w:rsid w:val="00D24991"/>
    <w:rsid w:val="00D50255"/>
    <w:rsid w:val="00D66520"/>
    <w:rsid w:val="00D7485A"/>
    <w:rsid w:val="00DA1B48"/>
    <w:rsid w:val="00DB14D6"/>
    <w:rsid w:val="00DE2AC7"/>
    <w:rsid w:val="00DE34CF"/>
    <w:rsid w:val="00E1014E"/>
    <w:rsid w:val="00E13F3D"/>
    <w:rsid w:val="00E34898"/>
    <w:rsid w:val="00EB09B7"/>
    <w:rsid w:val="00EE7D7C"/>
    <w:rsid w:val="00F25D98"/>
    <w:rsid w:val="00F300FB"/>
    <w:rsid w:val="00F57AEF"/>
    <w:rsid w:val="00F63A96"/>
    <w:rsid w:val="00F73869"/>
    <w:rsid w:val="00FB6386"/>
    <w:rsid w:val="00FE03E4"/>
    <w:rsid w:val="00FF1227"/>
    <w:rsid w:val="04F3290D"/>
    <w:rsid w:val="0CBA6698"/>
    <w:rsid w:val="155F27AB"/>
    <w:rsid w:val="200D6C34"/>
    <w:rsid w:val="21410A1F"/>
    <w:rsid w:val="361C35D1"/>
    <w:rsid w:val="449E4B40"/>
    <w:rsid w:val="52F262D0"/>
    <w:rsid w:val="61245EA1"/>
    <w:rsid w:val="71971C4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03"/>
    <w:qFormat/>
    <w:uiPriority w:val="0"/>
    <w:pPr>
      <w:pBdr>
        <w:top w:val="none" w:color="auto" w:sz="0" w:space="0"/>
      </w:pBdr>
      <w:spacing w:before="180"/>
      <w:outlineLvl w:val="1"/>
    </w:pPr>
    <w:rPr>
      <w:sz w:val="32"/>
    </w:rPr>
  </w:style>
  <w:style w:type="paragraph" w:styleId="4">
    <w:name w:val="heading 3"/>
    <w:basedOn w:val="3"/>
    <w:next w:val="1"/>
    <w:link w:val="104"/>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unhideWhenUsed/>
    <w:qFormat/>
    <w:uiPriority w:val="0"/>
    <w:rPr>
      <w:rFonts w:eastAsia="宋体"/>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4"/>
    <w:qFormat/>
    <w:uiPriority w:val="0"/>
  </w:style>
  <w:style w:type="paragraph" w:styleId="31">
    <w:name w:val="Body Text"/>
    <w:basedOn w:val="1"/>
    <w:link w:val="111"/>
    <w:unhideWhenUsed/>
    <w:qFormat/>
    <w:uiPriority w:val="0"/>
    <w:pPr>
      <w:spacing w:after="0"/>
      <w:jc w:val="both"/>
    </w:pPr>
    <w:rPr>
      <w:rFonts w:ascii="Arial" w:hAnsi="Arial"/>
      <w:sz w:val="22"/>
    </w:rPr>
  </w:style>
  <w:style w:type="paragraph" w:styleId="32">
    <w:name w:val="List Bullet 5"/>
    <w:basedOn w:val="24"/>
    <w:qFormat/>
    <w:uiPriority w:val="0"/>
    <w:pPr>
      <w:ind w:left="1702"/>
    </w:pPr>
  </w:style>
  <w:style w:type="paragraph" w:styleId="33">
    <w:name w:val="toc 8"/>
    <w:basedOn w:val="21"/>
    <w:next w:val="1"/>
    <w:qFormat/>
    <w:uiPriority w:val="39"/>
    <w:pPr>
      <w:spacing w:before="180"/>
      <w:ind w:left="2693" w:hanging="2693"/>
    </w:pPr>
    <w:rPr>
      <w:b/>
    </w:rPr>
  </w:style>
  <w:style w:type="paragraph" w:styleId="34">
    <w:name w:val="Balloon Text"/>
    <w:basedOn w:val="1"/>
    <w:link w:val="93"/>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87"/>
    <w:qFormat/>
    <w:uiPriority w:val="0"/>
    <w:pPr>
      <w:widowControl w:val="0"/>
    </w:pPr>
    <w:rPr>
      <w:rFonts w:ascii="Arial" w:hAnsi="Arial" w:cs="Times New Roman" w:eastAsiaTheme="minorEastAsia"/>
      <w:b/>
      <w:sz w:val="18"/>
      <w:lang w:val="en-GB" w:eastAsia="en-US" w:bidi="ar-SA"/>
    </w:rPr>
  </w:style>
  <w:style w:type="paragraph" w:styleId="37">
    <w:name w:val="footnote text"/>
    <w:basedOn w:val="1"/>
    <w:link w:val="97"/>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qFormat/>
    <w:uiPriority w:val="39"/>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Title"/>
    <w:basedOn w:val="1"/>
    <w:next w:val="1"/>
    <w:link w:val="102"/>
    <w:qFormat/>
    <w:uiPriority w:val="0"/>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paragraph" w:styleId="44">
    <w:name w:val="annotation subject"/>
    <w:basedOn w:val="30"/>
    <w:next w:val="30"/>
    <w:link w:val="95"/>
    <w:qFormat/>
    <w:uiPriority w:val="0"/>
    <w:rPr>
      <w:b/>
      <w:bCs/>
    </w:rPr>
  </w:style>
  <w:style w:type="table" w:styleId="46">
    <w:name w:val="Table Grid"/>
    <w:basedOn w:val="45"/>
    <w:qFormat/>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FollowedHyperlink"/>
    <w:qFormat/>
    <w:uiPriority w:val="0"/>
    <w:rPr>
      <w:color w:val="800080"/>
      <w:u w:val="single"/>
    </w:rPr>
  </w:style>
  <w:style w:type="character" w:styleId="49">
    <w:name w:val="Hyperlink"/>
    <w:qFormat/>
    <w:uiPriority w:val="0"/>
    <w:rPr>
      <w:color w:val="0000FF"/>
      <w:u w:val="single"/>
    </w:rPr>
  </w:style>
  <w:style w:type="character" w:styleId="50">
    <w:name w:val="annotation reference"/>
    <w:qFormat/>
    <w:uiPriority w:val="0"/>
    <w:rPr>
      <w:sz w:val="16"/>
    </w:rPr>
  </w:style>
  <w:style w:type="character" w:styleId="51">
    <w:name w:val="footnote reference"/>
    <w:semiHidden/>
    <w:qFormat/>
    <w:uiPriority w:val="0"/>
    <w:rPr>
      <w:b/>
      <w:position w:val="6"/>
      <w:sz w:val="16"/>
    </w:rPr>
  </w:style>
  <w:style w:type="paragraph" w:customStyle="1" w:styleId="52">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4">
    <w:name w:val="TT"/>
    <w:basedOn w:val="2"/>
    <w:next w:val="1"/>
    <w:qFormat/>
    <w:uiPriority w:val="0"/>
    <w:pPr>
      <w:outlineLvl w:val="9"/>
    </w:pPr>
  </w:style>
  <w:style w:type="paragraph" w:customStyle="1" w:styleId="55">
    <w:name w:val="TAH"/>
    <w:basedOn w:val="56"/>
    <w:link w:val="100"/>
    <w:qFormat/>
    <w:uiPriority w:val="0"/>
    <w:rPr>
      <w:b/>
    </w:rPr>
  </w:style>
  <w:style w:type="paragraph" w:customStyle="1" w:styleId="56">
    <w:name w:val="TAC"/>
    <w:basedOn w:val="57"/>
    <w:qFormat/>
    <w:uiPriority w:val="0"/>
    <w:pPr>
      <w:jc w:val="center"/>
    </w:pPr>
  </w:style>
  <w:style w:type="paragraph" w:customStyle="1" w:styleId="57">
    <w:name w:val="TAL"/>
    <w:basedOn w:val="1"/>
    <w:link w:val="112"/>
    <w:qFormat/>
    <w:uiPriority w:val="0"/>
    <w:pPr>
      <w:keepNext/>
      <w:keepLines/>
      <w:spacing w:after="0"/>
    </w:pPr>
    <w:rPr>
      <w:rFonts w:ascii="Arial" w:hAnsi="Arial"/>
      <w:sz w:val="18"/>
    </w:rPr>
  </w:style>
  <w:style w:type="paragraph" w:customStyle="1" w:styleId="58">
    <w:name w:val="TF"/>
    <w:basedOn w:val="59"/>
    <w:link w:val="91"/>
    <w:qFormat/>
    <w:uiPriority w:val="0"/>
    <w:pPr>
      <w:keepNext w:val="0"/>
      <w:spacing w:before="0" w:after="240"/>
    </w:pPr>
  </w:style>
  <w:style w:type="paragraph" w:customStyle="1" w:styleId="59">
    <w:name w:val="TH"/>
    <w:basedOn w:val="1"/>
    <w:link w:val="90"/>
    <w:qFormat/>
    <w:uiPriority w:val="0"/>
    <w:pPr>
      <w:keepNext/>
      <w:keepLines/>
      <w:spacing w:before="60"/>
      <w:jc w:val="center"/>
    </w:pPr>
    <w:rPr>
      <w:rFonts w:ascii="Arial" w:hAnsi="Arial"/>
      <w:b/>
    </w:rPr>
  </w:style>
  <w:style w:type="paragraph" w:customStyle="1" w:styleId="60">
    <w:name w:val="NO"/>
    <w:basedOn w:val="1"/>
    <w:link w:val="88"/>
    <w:qFormat/>
    <w:uiPriority w:val="0"/>
    <w:pPr>
      <w:keepLines/>
      <w:ind w:left="1135" w:hanging="851"/>
    </w:pPr>
  </w:style>
  <w:style w:type="paragraph" w:customStyle="1" w:styleId="61">
    <w:name w:val="EX"/>
    <w:basedOn w:val="1"/>
    <w:link w:val="108"/>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4">
    <w:name w:val="NW"/>
    <w:basedOn w:val="60"/>
    <w:qFormat/>
    <w:uiPriority w:val="0"/>
    <w:pPr>
      <w:spacing w:after="0"/>
    </w:pPr>
  </w:style>
  <w:style w:type="paragraph" w:customStyle="1" w:styleId="65">
    <w:name w:val="EW"/>
    <w:basedOn w:val="61"/>
    <w:qFormat/>
    <w:uiPriority w:val="0"/>
    <w:pPr>
      <w:spacing w:after="0"/>
    </w:pPr>
  </w:style>
  <w:style w:type="paragraph" w:customStyle="1" w:styleId="66">
    <w:name w:val="EQ"/>
    <w:basedOn w:val="1"/>
    <w:next w:val="1"/>
    <w:qFormat/>
    <w:uiPriority w:val="0"/>
    <w:pPr>
      <w:keepLines/>
      <w:tabs>
        <w:tab w:val="center" w:pos="4536"/>
        <w:tab w:val="right" w:pos="9072"/>
      </w:tabs>
    </w:pPr>
  </w:style>
  <w:style w:type="paragraph" w:customStyle="1" w:styleId="67">
    <w:name w:val="NF"/>
    <w:basedOn w:val="60"/>
    <w:qFormat/>
    <w:uiPriority w:val="0"/>
    <w:pPr>
      <w:keepNext/>
      <w:spacing w:after="0"/>
    </w:pPr>
    <w:rPr>
      <w:rFonts w:ascii="Arial" w:hAnsi="Arial"/>
      <w:sz w:val="18"/>
    </w:rPr>
  </w:style>
  <w:style w:type="paragraph" w:customStyle="1" w:styleId="6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9">
    <w:name w:val="TAR"/>
    <w:basedOn w:val="57"/>
    <w:qFormat/>
    <w:uiPriority w:val="0"/>
    <w:pPr>
      <w:jc w:val="right"/>
    </w:pPr>
  </w:style>
  <w:style w:type="paragraph" w:customStyle="1" w:styleId="70">
    <w:name w:val="TAN"/>
    <w:basedOn w:val="57"/>
    <w:qFormat/>
    <w:uiPriority w:val="0"/>
    <w:pPr>
      <w:ind w:left="851" w:hanging="851"/>
    </w:pPr>
  </w:style>
  <w:style w:type="paragraph" w:customStyle="1" w:styleId="71">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2">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3">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4">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5">
    <w:name w:val="ZV"/>
    <w:basedOn w:val="74"/>
    <w:qFormat/>
    <w:uiPriority w:val="0"/>
    <w:pPr>
      <w:framePr w:y="16161"/>
    </w:pPr>
  </w:style>
  <w:style w:type="character" w:customStyle="1" w:styleId="76">
    <w:name w:val="ZGSM"/>
    <w:qFormat/>
    <w:uiPriority w:val="0"/>
  </w:style>
  <w:style w:type="paragraph" w:customStyle="1" w:styleId="77">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8">
    <w:name w:val="Editor's Note"/>
    <w:basedOn w:val="60"/>
    <w:link w:val="109"/>
    <w:qFormat/>
    <w:uiPriority w:val="0"/>
    <w:rPr>
      <w:color w:val="FF0000"/>
    </w:rPr>
  </w:style>
  <w:style w:type="paragraph" w:customStyle="1" w:styleId="79">
    <w:name w:val="B1"/>
    <w:basedOn w:val="14"/>
    <w:link w:val="89"/>
    <w:qFormat/>
    <w:uiPriority w:val="0"/>
  </w:style>
  <w:style w:type="paragraph" w:customStyle="1" w:styleId="80">
    <w:name w:val="B2"/>
    <w:basedOn w:val="13"/>
    <w:link w:val="106"/>
    <w:qFormat/>
    <w:uiPriority w:val="0"/>
  </w:style>
  <w:style w:type="paragraph" w:customStyle="1" w:styleId="81">
    <w:name w:val="B3"/>
    <w:basedOn w:val="12"/>
    <w:qFormat/>
    <w:uiPriority w:val="0"/>
  </w:style>
  <w:style w:type="paragraph" w:customStyle="1" w:styleId="82">
    <w:name w:val="B4"/>
    <w:basedOn w:val="39"/>
    <w:qFormat/>
    <w:uiPriority w:val="0"/>
  </w:style>
  <w:style w:type="paragraph" w:customStyle="1" w:styleId="83">
    <w:name w:val="B5"/>
    <w:basedOn w:val="38"/>
    <w:qFormat/>
    <w:uiPriority w:val="0"/>
  </w:style>
  <w:style w:type="paragraph" w:customStyle="1" w:styleId="84">
    <w:name w:val="ZTD"/>
    <w:basedOn w:val="72"/>
    <w:qFormat/>
    <w:uiPriority w:val="0"/>
    <w:pPr>
      <w:framePr w:hRule="auto" w:y="852"/>
    </w:pPr>
    <w:rPr>
      <w:i w:val="0"/>
      <w:sz w:val="40"/>
    </w:rPr>
  </w:style>
  <w:style w:type="paragraph" w:customStyle="1" w:styleId="85">
    <w:name w:val="CR Cover Page"/>
    <w:qFormat/>
    <w:uiPriority w:val="0"/>
    <w:pPr>
      <w:spacing w:after="120"/>
    </w:pPr>
    <w:rPr>
      <w:rFonts w:ascii="Arial" w:hAnsi="Arial" w:cs="Times New Roman" w:eastAsiaTheme="minorEastAsia"/>
      <w:lang w:val="en-GB" w:eastAsia="en-US" w:bidi="ar-SA"/>
    </w:rPr>
  </w:style>
  <w:style w:type="paragraph" w:customStyle="1" w:styleId="86">
    <w:name w:val="tdoc-header"/>
    <w:qFormat/>
    <w:uiPriority w:val="0"/>
    <w:rPr>
      <w:rFonts w:ascii="Arial" w:hAnsi="Arial" w:cs="Times New Roman" w:eastAsiaTheme="minorEastAsia"/>
      <w:sz w:val="24"/>
      <w:lang w:val="en-GB" w:eastAsia="en-US" w:bidi="ar-SA"/>
    </w:rPr>
  </w:style>
  <w:style w:type="character" w:customStyle="1" w:styleId="87">
    <w:name w:val="页眉 Char"/>
    <w:link w:val="36"/>
    <w:qFormat/>
    <w:uiPriority w:val="0"/>
    <w:rPr>
      <w:rFonts w:ascii="Arial" w:hAnsi="Arial"/>
      <w:b/>
      <w:sz w:val="18"/>
      <w:lang w:val="en-GB" w:eastAsia="en-US"/>
    </w:rPr>
  </w:style>
  <w:style w:type="character" w:customStyle="1" w:styleId="88">
    <w:name w:val="NO Char"/>
    <w:link w:val="60"/>
    <w:qFormat/>
    <w:locked/>
    <w:uiPriority w:val="0"/>
    <w:rPr>
      <w:rFonts w:ascii="Times New Roman" w:hAnsi="Times New Roman"/>
      <w:lang w:val="en-GB" w:eastAsia="en-US"/>
    </w:rPr>
  </w:style>
  <w:style w:type="character" w:customStyle="1" w:styleId="89">
    <w:name w:val="B1 Char1"/>
    <w:link w:val="79"/>
    <w:qFormat/>
    <w:locked/>
    <w:uiPriority w:val="0"/>
    <w:rPr>
      <w:rFonts w:ascii="Times New Roman" w:hAnsi="Times New Roman"/>
      <w:lang w:val="en-GB" w:eastAsia="en-US"/>
    </w:rPr>
  </w:style>
  <w:style w:type="character" w:customStyle="1" w:styleId="90">
    <w:name w:val="TH Char"/>
    <w:link w:val="59"/>
    <w:qFormat/>
    <w:locked/>
    <w:uiPriority w:val="0"/>
    <w:rPr>
      <w:rFonts w:ascii="Arial" w:hAnsi="Arial"/>
      <w:b/>
      <w:lang w:val="en-GB" w:eastAsia="en-US"/>
    </w:rPr>
  </w:style>
  <w:style w:type="character" w:customStyle="1" w:styleId="91">
    <w:name w:val="TF Char"/>
    <w:link w:val="58"/>
    <w:qFormat/>
    <w:locked/>
    <w:uiPriority w:val="0"/>
    <w:rPr>
      <w:rFonts w:ascii="Arial" w:hAnsi="Arial"/>
      <w:b/>
      <w:lang w:val="en-GB" w:eastAsia="en-US"/>
    </w:rPr>
  </w:style>
  <w:style w:type="paragraph" w:customStyle="1" w:styleId="92">
    <w:name w:val="B1+"/>
    <w:basedOn w:val="79"/>
    <w:link w:val="99"/>
    <w:qFormat/>
    <w:uiPriority w:val="0"/>
    <w:pPr>
      <w:numPr>
        <w:ilvl w:val="0"/>
        <w:numId w:val="1"/>
      </w:numPr>
      <w:overflowPunct w:val="0"/>
      <w:autoSpaceDE w:val="0"/>
      <w:autoSpaceDN w:val="0"/>
      <w:adjustRightInd w:val="0"/>
      <w:textAlignment w:val="baseline"/>
    </w:pPr>
    <w:rPr>
      <w:lang w:val="zh-CN"/>
    </w:rPr>
  </w:style>
  <w:style w:type="character" w:customStyle="1" w:styleId="93">
    <w:name w:val="批注框文本 Char"/>
    <w:link w:val="34"/>
    <w:qFormat/>
    <w:uiPriority w:val="0"/>
    <w:rPr>
      <w:rFonts w:ascii="Tahoma" w:hAnsi="Tahoma" w:cs="Tahoma"/>
      <w:sz w:val="16"/>
      <w:szCs w:val="16"/>
      <w:lang w:val="en-GB" w:eastAsia="en-US"/>
    </w:rPr>
  </w:style>
  <w:style w:type="character" w:customStyle="1" w:styleId="94">
    <w:name w:val="批注文字 Char"/>
    <w:link w:val="30"/>
    <w:qFormat/>
    <w:uiPriority w:val="0"/>
    <w:rPr>
      <w:rFonts w:ascii="Times New Roman" w:hAnsi="Times New Roman"/>
      <w:lang w:val="en-GB" w:eastAsia="en-US"/>
    </w:rPr>
  </w:style>
  <w:style w:type="character" w:customStyle="1" w:styleId="95">
    <w:name w:val="批注主题 Char"/>
    <w:link w:val="44"/>
    <w:qFormat/>
    <w:uiPriority w:val="0"/>
    <w:rPr>
      <w:rFonts w:ascii="Times New Roman" w:hAnsi="Times New Roman"/>
      <w:b/>
      <w:bCs/>
      <w:lang w:val="en-GB" w:eastAsia="en-US"/>
    </w:rPr>
  </w:style>
  <w:style w:type="paragraph" w:customStyle="1" w:styleId="96">
    <w:name w:val="Revision"/>
    <w:hidden/>
    <w:semiHidden/>
    <w:qFormat/>
    <w:uiPriority w:val="99"/>
    <w:rPr>
      <w:rFonts w:ascii="Times New Roman" w:hAnsi="Times New Roman" w:cs="Times New Roman" w:eastAsiaTheme="minorEastAsia"/>
      <w:lang w:val="en-GB" w:eastAsia="en-US" w:bidi="ar-SA"/>
    </w:rPr>
  </w:style>
  <w:style w:type="character" w:customStyle="1" w:styleId="97">
    <w:name w:val="脚注文本 Char"/>
    <w:link w:val="37"/>
    <w:semiHidden/>
    <w:qFormat/>
    <w:uiPriority w:val="0"/>
    <w:rPr>
      <w:rFonts w:ascii="Times New Roman" w:hAnsi="Times New Roman"/>
      <w:sz w:val="16"/>
      <w:lang w:val="en-GB" w:eastAsia="en-US"/>
    </w:rPr>
  </w:style>
  <w:style w:type="paragraph" w:customStyle="1" w:styleId="98">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character" w:customStyle="1" w:styleId="99">
    <w:name w:val="B1+ Car"/>
    <w:link w:val="92"/>
    <w:qFormat/>
    <w:uiPriority w:val="0"/>
    <w:rPr>
      <w:rFonts w:ascii="Times New Roman" w:hAnsi="Times New Roman"/>
      <w:lang w:val="zh-CN" w:eastAsia="en-US"/>
    </w:rPr>
  </w:style>
  <w:style w:type="character" w:customStyle="1" w:styleId="100">
    <w:name w:val="TAH Car"/>
    <w:link w:val="55"/>
    <w:qFormat/>
    <w:uiPriority w:val="0"/>
    <w:rPr>
      <w:rFonts w:ascii="Arial" w:hAnsi="Arial"/>
      <w:b/>
      <w:sz w:val="18"/>
      <w:lang w:val="en-GB" w:eastAsia="en-US"/>
    </w:rPr>
  </w:style>
  <w:style w:type="character" w:styleId="101">
    <w:name w:val="Placeholder Text"/>
    <w:semiHidden/>
    <w:qFormat/>
    <w:uiPriority w:val="99"/>
    <w:rPr>
      <w:color w:val="808080"/>
    </w:rPr>
  </w:style>
  <w:style w:type="character" w:customStyle="1" w:styleId="102">
    <w:name w:val="标题 Char"/>
    <w:basedOn w:val="47"/>
    <w:link w:val="43"/>
    <w:qFormat/>
    <w:uiPriority w:val="0"/>
    <w:rPr>
      <w:rFonts w:ascii="Calibri Light" w:hAnsi="Calibri Light"/>
      <w:spacing w:val="-10"/>
      <w:kern w:val="28"/>
      <w:sz w:val="56"/>
      <w:szCs w:val="56"/>
      <w:lang w:val="en-GB" w:eastAsia="en-US"/>
    </w:rPr>
  </w:style>
  <w:style w:type="character" w:customStyle="1" w:styleId="103">
    <w:name w:val="标题 2 Char"/>
    <w:link w:val="3"/>
    <w:qFormat/>
    <w:uiPriority w:val="0"/>
    <w:rPr>
      <w:rFonts w:ascii="Arial" w:hAnsi="Arial"/>
      <w:sz w:val="32"/>
      <w:lang w:val="en-GB" w:eastAsia="en-US"/>
    </w:rPr>
  </w:style>
  <w:style w:type="character" w:customStyle="1" w:styleId="104">
    <w:name w:val="标题 3 Char"/>
    <w:link w:val="4"/>
    <w:qFormat/>
    <w:uiPriority w:val="0"/>
    <w:rPr>
      <w:rFonts w:ascii="Arial" w:hAnsi="Arial"/>
      <w:sz w:val="28"/>
      <w:lang w:val="en-GB" w:eastAsia="en-US"/>
    </w:rPr>
  </w:style>
  <w:style w:type="character" w:customStyle="1" w:styleId="105">
    <w:name w:val="B1 Char"/>
    <w:qFormat/>
    <w:uiPriority w:val="0"/>
    <w:rPr>
      <w:rFonts w:ascii="Times New Roman" w:hAnsi="Times New Roman"/>
      <w:lang w:val="en-GB"/>
    </w:rPr>
  </w:style>
  <w:style w:type="character" w:customStyle="1" w:styleId="106">
    <w:name w:val="B2 Char"/>
    <w:link w:val="80"/>
    <w:qFormat/>
    <w:uiPriority w:val="0"/>
    <w:rPr>
      <w:rFonts w:ascii="Times New Roman" w:hAnsi="Times New Roman"/>
      <w:lang w:val="en-GB" w:eastAsia="en-US"/>
    </w:rPr>
  </w:style>
  <w:style w:type="character" w:customStyle="1" w:styleId="107">
    <w:name w:val="TF (文字)"/>
    <w:qFormat/>
    <w:uiPriority w:val="0"/>
    <w:rPr>
      <w:rFonts w:ascii="Arial" w:hAnsi="Arial"/>
      <w:b/>
      <w:lang w:val="zh-CN"/>
    </w:rPr>
  </w:style>
  <w:style w:type="character" w:customStyle="1" w:styleId="108">
    <w:name w:val="EX Char"/>
    <w:link w:val="61"/>
    <w:qFormat/>
    <w:locked/>
    <w:uiPriority w:val="0"/>
    <w:rPr>
      <w:rFonts w:ascii="Times New Roman" w:hAnsi="Times New Roman"/>
      <w:lang w:val="en-GB" w:eastAsia="en-US"/>
    </w:rPr>
  </w:style>
  <w:style w:type="character" w:customStyle="1" w:styleId="109">
    <w:name w:val="EN Char"/>
    <w:link w:val="78"/>
    <w:qFormat/>
    <w:locked/>
    <w:uiPriority w:val="0"/>
    <w:rPr>
      <w:rFonts w:ascii="Times New Roman" w:hAnsi="Times New Roman"/>
      <w:color w:val="FF0000"/>
      <w:lang w:val="en-GB" w:eastAsia="en-US"/>
    </w:rPr>
  </w:style>
  <w:style w:type="character" w:customStyle="1" w:styleId="110">
    <w:name w:val="NO Zchn"/>
    <w:qFormat/>
    <w:uiPriority w:val="0"/>
    <w:rPr>
      <w:rFonts w:ascii="Times New Roman" w:hAnsi="Times New Roman"/>
      <w:lang w:val="en-GB" w:eastAsia="en-US"/>
    </w:rPr>
  </w:style>
  <w:style w:type="character" w:customStyle="1" w:styleId="111">
    <w:name w:val="正文文本 Char"/>
    <w:basedOn w:val="47"/>
    <w:link w:val="31"/>
    <w:qFormat/>
    <w:uiPriority w:val="0"/>
    <w:rPr>
      <w:rFonts w:ascii="Arial" w:hAnsi="Arial"/>
      <w:sz w:val="22"/>
      <w:lang w:val="en-GB" w:eastAsia="en-US"/>
    </w:rPr>
  </w:style>
  <w:style w:type="character" w:customStyle="1" w:styleId="112">
    <w:name w:val="TAL Zchn"/>
    <w:link w:val="57"/>
    <w:qFormat/>
    <w:uiPriority w:val="0"/>
    <w:rPr>
      <w:rFonts w:ascii="Arial" w:hAnsi="Arial"/>
      <w:sz w:val="18"/>
      <w:lang w:val="en-GB" w:eastAsia="en-US"/>
    </w:rPr>
  </w:style>
  <w:style w:type="character" w:customStyle="1" w:styleId="113">
    <w:name w:val="Editor's Note Char Char"/>
    <w:qFormat/>
    <w:locked/>
    <w:uiPriority w:val="0"/>
    <w:rPr>
      <w:color w:val="FF0000"/>
      <w:lang w:val="en-GB"/>
    </w:rPr>
  </w:style>
  <w:style w:type="paragraph" w:styleId="114">
    <w:name w:val="List Paragraph"/>
    <w:basedOn w:val="1"/>
    <w:qFormat/>
    <w:uiPriority w:val="34"/>
    <w:pPr>
      <w:ind w:left="720"/>
      <w:contextualSpacing/>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D1CFD4-963B-49A2-B72E-BED9DCA283A0}">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732</Words>
  <Characters>4179</Characters>
  <Lines>34</Lines>
  <Paragraphs>9</Paragraphs>
  <TotalTime>1</TotalTime>
  <ScaleCrop>false</ScaleCrop>
  <LinksUpToDate>false</LinksUpToDate>
  <CharactersWithSpaces>4902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2021-04-13T08:10:00Z</dcterms:created>
  <dc:creator>Michael Sanders, John M Meredith</dc:creator>
  <cp:lastModifiedBy>ZTE-V2</cp:lastModifiedBy>
  <cp:lastPrinted>2411-12-31T23:00:00Z</cp:lastPrinted>
  <dcterms:modified xsi:type="dcterms:W3CDTF">2021-05-26T01:42:44Z</dcterms:modified>
  <dc:title>MTG_TITLE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(3)aYaZBFuk9c3RW+RBDCXBJOPlROO8iQ5fjqQFlaoIel8z/eZ3T/DfIqcahL1GXQmzQljbvkTs
VO/CXOHp/SP6MCTge6antH6L3xL/qypZGyWETtwpEhZMSNKAWuKHJ1ZWdHwriXnpuqemSEi8
0zOUf6WYvoTA+FJoAhCtx+CQm9Im4D0O2YIw1lesI/m5BkhkjCR71UnUrSDdRXFOs5ZgAvgJ
+bEBv4Z3lE4Y2IopG/</vt:lpwstr>
  </property>
  <property fmtid="{D5CDD505-2E9C-101B-9397-08002B2CF9AE}" pid="22" name="_2015_ms_pID_7253431">
    <vt:lpwstr>Vm68RqSM9TGm2thsYEX4g7BwW/DvhCyH++hv3TQlod7nGUFiRQTKhd
IKcCvdhyatQyhZNSTny06beTMvci4LJ57fR3e3F7B5jfqEThDA6lhGxf+THlAHsB5WsyJWgf
JukRFPLCiJEhKIaICsDA0rVEPMii3DiVj6RhsZ6DYwYjdhk/8HGgD6aZDhjPxjVNC7jgmmgm
CqplVFvbWPC5k0jzUi85GWxw8+DhY5kH/H3F</vt:lpwstr>
  </property>
  <property fmtid="{D5CDD505-2E9C-101B-9397-08002B2CF9AE}" pid="23" name="_2015_ms_pID_7253432">
    <vt:lpwstr>gg==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1611989075</vt:lpwstr>
  </property>
  <property fmtid="{D5CDD505-2E9C-101B-9397-08002B2CF9AE}" pid="28" name="KSOProductBuildVer">
    <vt:lpwstr>2052-11.8.2.9022</vt:lpwstr>
  </property>
</Properties>
</file>