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FB05" w14:textId="0CF6D2C3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052AD">
        <w:rPr>
          <w:rFonts w:cs="Arial"/>
          <w:bCs/>
          <w:sz w:val="22"/>
          <w:szCs w:val="22"/>
        </w:rPr>
        <w:t xml:space="preserve">SA </w:t>
      </w:r>
      <w:r w:rsidRPr="00DA53A0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052AD">
        <w:rPr>
          <w:rFonts w:cs="Arial"/>
          <w:noProof w:val="0"/>
          <w:sz w:val="22"/>
          <w:szCs w:val="22"/>
        </w:rPr>
        <w:t>SA3#10</w:t>
      </w:r>
      <w:r w:rsidR="000663AB">
        <w:rPr>
          <w:rFonts w:cs="Arial"/>
          <w:noProof w:val="0"/>
          <w:sz w:val="22"/>
          <w:szCs w:val="22"/>
        </w:rPr>
        <w:t>3</w:t>
      </w:r>
      <w:r w:rsidR="006052AD">
        <w:rPr>
          <w:rFonts w:cs="Arial"/>
          <w:noProof w:val="0"/>
          <w:sz w:val="22"/>
          <w:szCs w:val="22"/>
        </w:rPr>
        <w:t>e</w:t>
      </w:r>
      <w:r w:rsidR="006052AD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  <w:t xml:space="preserve">TDoc </w:t>
      </w:r>
      <w:r w:rsidR="005F42D4">
        <w:rPr>
          <w:rFonts w:cs="Arial"/>
          <w:bCs/>
          <w:sz w:val="22"/>
          <w:szCs w:val="22"/>
        </w:rPr>
        <w:t>draft_</w:t>
      </w:r>
      <w:r w:rsidR="005D03F2">
        <w:rPr>
          <w:rFonts w:cs="Arial"/>
          <w:bCs/>
          <w:sz w:val="22"/>
          <w:szCs w:val="22"/>
        </w:rPr>
        <w:t>S3-21</w:t>
      </w:r>
      <w:r w:rsidR="00211700">
        <w:rPr>
          <w:rFonts w:cs="Arial"/>
          <w:bCs/>
          <w:sz w:val="22"/>
          <w:szCs w:val="22"/>
        </w:rPr>
        <w:t>1523</w:t>
      </w:r>
      <w:r w:rsidR="005F42D4">
        <w:rPr>
          <w:rFonts w:cs="Arial"/>
          <w:bCs/>
          <w:sz w:val="22"/>
          <w:szCs w:val="22"/>
        </w:rPr>
        <w:t>-r</w:t>
      </w:r>
      <w:ins w:id="3" w:author="r6" w:date="2021-05-27T09:57:00Z">
        <w:r w:rsidR="00675A9A">
          <w:rPr>
            <w:rFonts w:cs="Arial"/>
            <w:bCs/>
            <w:sz w:val="22"/>
            <w:szCs w:val="22"/>
          </w:rPr>
          <w:t>6</w:t>
        </w:r>
      </w:ins>
      <w:del w:id="4" w:author="r6" w:date="2021-05-27T09:57:00Z">
        <w:r w:rsidR="000730E1" w:rsidDel="00675A9A">
          <w:rPr>
            <w:rFonts w:cs="Arial"/>
            <w:bCs/>
            <w:sz w:val="22"/>
            <w:szCs w:val="22"/>
          </w:rPr>
          <w:delText>4</w:delText>
        </w:r>
      </w:del>
    </w:p>
    <w:p w14:paraId="3A7BAEE1" w14:textId="6E2A821F" w:rsidR="004E3939" w:rsidRPr="00DA53A0" w:rsidRDefault="006052AD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meeting, Online</w:t>
      </w:r>
      <w:r w:rsidR="004E3939" w:rsidRPr="00DA53A0">
        <w:rPr>
          <w:sz w:val="22"/>
          <w:szCs w:val="22"/>
        </w:rPr>
        <w:t xml:space="preserve">, </w:t>
      </w:r>
      <w:r w:rsidR="002869FE">
        <w:rPr>
          <w:sz w:val="22"/>
          <w:szCs w:val="22"/>
        </w:rPr>
        <w:t>1</w:t>
      </w:r>
      <w:r w:rsidR="000663AB">
        <w:rPr>
          <w:sz w:val="22"/>
          <w:szCs w:val="22"/>
        </w:rPr>
        <w:t>7 - 28</w:t>
      </w:r>
      <w:r w:rsidR="002869FE">
        <w:rPr>
          <w:sz w:val="22"/>
          <w:szCs w:val="22"/>
        </w:rPr>
        <w:t xml:space="preserve"> Ma</w:t>
      </w:r>
      <w:r w:rsidR="000663AB">
        <w:rPr>
          <w:rFonts w:eastAsia="Malgun Gothic" w:hint="eastAsia"/>
          <w:sz w:val="22"/>
          <w:szCs w:val="22"/>
          <w:lang w:eastAsia="ko-KR"/>
        </w:rPr>
        <w:t>y</w:t>
      </w:r>
      <w:r w:rsidR="002869FE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DD25A5C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97FEB" w:rsidRPr="00597FEB">
        <w:rPr>
          <w:rFonts w:ascii="Arial" w:hAnsi="Arial" w:cs="Arial"/>
          <w:b/>
          <w:sz w:val="22"/>
          <w:szCs w:val="22"/>
        </w:rPr>
        <w:t xml:space="preserve">Reply LS to LS on </w:t>
      </w:r>
      <w:r w:rsidR="00FF4DBF">
        <w:rPr>
          <w:rFonts w:ascii="Arial" w:hAnsi="Arial" w:cs="Arial"/>
          <w:b/>
          <w:sz w:val="22"/>
          <w:szCs w:val="22"/>
        </w:rPr>
        <w:t>broadcasting from other PLMN in case of Disaster Condition</w:t>
      </w:r>
    </w:p>
    <w:p w14:paraId="06BA196E" w14:textId="379FDE2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7"/>
      <w:bookmarkStart w:id="6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C44D80">
        <w:rPr>
          <w:rFonts w:ascii="Arial" w:hAnsi="Arial" w:cs="Arial"/>
          <w:b/>
          <w:bCs/>
          <w:sz w:val="22"/>
          <w:szCs w:val="22"/>
        </w:rPr>
        <w:t>C</w:t>
      </w:r>
      <w:r w:rsidR="00486DE1">
        <w:rPr>
          <w:rFonts w:ascii="Arial" w:hAnsi="Arial" w:cs="Arial"/>
          <w:b/>
          <w:bCs/>
          <w:sz w:val="22"/>
          <w:szCs w:val="22"/>
        </w:rPr>
        <w:t>1</w:t>
      </w:r>
      <w:r w:rsidR="00597FEB" w:rsidRPr="00EB1EAF">
        <w:rPr>
          <w:rFonts w:ascii="Arial" w:hAnsi="Arial" w:cs="Arial"/>
          <w:b/>
          <w:bCs/>
          <w:sz w:val="22"/>
          <w:szCs w:val="22"/>
        </w:rPr>
        <w:t>-2</w:t>
      </w:r>
      <w:r w:rsidR="00486DE1">
        <w:rPr>
          <w:rFonts w:ascii="Arial" w:hAnsi="Arial" w:cs="Arial"/>
          <w:b/>
          <w:bCs/>
          <w:sz w:val="22"/>
          <w:szCs w:val="22"/>
        </w:rPr>
        <w:t>11189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E150A1" w:rsidRPr="00E150A1">
        <w:rPr>
          <w:rFonts w:ascii="Arial" w:hAnsi="Arial" w:cs="Arial"/>
          <w:b/>
          <w:bCs/>
          <w:sz w:val="22"/>
          <w:szCs w:val="22"/>
        </w:rPr>
        <w:t xml:space="preserve">LS on </w:t>
      </w:r>
      <w:r w:rsidR="00486DE1">
        <w:rPr>
          <w:rFonts w:ascii="Arial" w:hAnsi="Arial" w:cs="Arial"/>
          <w:b/>
          <w:sz w:val="22"/>
          <w:szCs w:val="22"/>
        </w:rPr>
        <w:t>broadcasting from other PLMN in case of Disaster Condition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486DE1">
        <w:rPr>
          <w:rFonts w:ascii="Arial" w:hAnsi="Arial" w:cs="Arial"/>
          <w:b/>
          <w:bCs/>
          <w:sz w:val="22"/>
          <w:szCs w:val="22"/>
        </w:rPr>
        <w:t>CT1</w:t>
      </w:r>
    </w:p>
    <w:p w14:paraId="2C6E4D6E" w14:textId="2B06086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97FEB">
        <w:rPr>
          <w:rFonts w:ascii="Arial" w:hAnsi="Arial" w:cs="Arial"/>
          <w:b/>
          <w:bCs/>
          <w:sz w:val="22"/>
          <w:szCs w:val="22"/>
        </w:rPr>
        <w:t>Rel-17</w:t>
      </w:r>
    </w:p>
    <w:bookmarkEnd w:id="7"/>
    <w:bookmarkEnd w:id="8"/>
    <w:bookmarkEnd w:id="9"/>
    <w:p w14:paraId="1E9D3ED8" w14:textId="5E0DFF4E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86DE1">
        <w:rPr>
          <w:rFonts w:ascii="Arial" w:hAnsi="Arial" w:cs="Arial"/>
          <w:b/>
          <w:bCs/>
          <w:sz w:val="22"/>
          <w:szCs w:val="22"/>
        </w:rPr>
        <w:t>FS_MINT-CT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224EA637" w:rsidR="00B97703" w:rsidRPr="00E150A1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E150A1">
        <w:rPr>
          <w:rFonts w:ascii="Arial" w:hAnsi="Arial" w:cs="Arial"/>
          <w:b/>
          <w:sz w:val="22"/>
          <w:szCs w:val="22"/>
        </w:rPr>
        <w:t>Source:</w:t>
      </w:r>
      <w:r w:rsidRPr="00E150A1">
        <w:rPr>
          <w:rFonts w:ascii="Arial" w:hAnsi="Arial" w:cs="Arial"/>
          <w:b/>
          <w:sz w:val="22"/>
          <w:szCs w:val="22"/>
        </w:rPr>
        <w:tab/>
      </w:r>
      <w:bookmarkStart w:id="10" w:name="OLE_LINK12"/>
      <w:bookmarkStart w:id="11" w:name="OLE_LINK13"/>
      <w:bookmarkStart w:id="12" w:name="OLE_LINK14"/>
      <w:r w:rsidR="00597FEB" w:rsidRPr="00E150A1">
        <w:rPr>
          <w:rFonts w:ascii="Arial" w:hAnsi="Arial" w:cs="Arial"/>
          <w:b/>
          <w:sz w:val="22"/>
          <w:szCs w:val="22"/>
        </w:rPr>
        <w:t>SA3</w:t>
      </w:r>
      <w:bookmarkEnd w:id="10"/>
      <w:bookmarkEnd w:id="11"/>
      <w:bookmarkEnd w:id="12"/>
    </w:p>
    <w:p w14:paraId="2548326B" w14:textId="4C4F1572" w:rsidR="00B97703" w:rsidRPr="00E150A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E150A1">
        <w:rPr>
          <w:rFonts w:ascii="Arial" w:hAnsi="Arial" w:cs="Arial"/>
          <w:b/>
          <w:sz w:val="22"/>
          <w:szCs w:val="22"/>
        </w:rPr>
        <w:t>To:</w:t>
      </w:r>
      <w:r w:rsidRPr="00E150A1">
        <w:rPr>
          <w:rFonts w:ascii="Arial" w:hAnsi="Arial" w:cs="Arial"/>
          <w:b/>
          <w:bCs/>
          <w:sz w:val="22"/>
          <w:szCs w:val="22"/>
        </w:rPr>
        <w:tab/>
      </w:r>
      <w:r w:rsidR="00486DE1">
        <w:rPr>
          <w:rFonts w:ascii="Arial" w:hAnsi="Arial" w:cs="Arial"/>
          <w:b/>
          <w:bCs/>
          <w:sz w:val="22"/>
          <w:szCs w:val="22"/>
        </w:rPr>
        <w:t>CT1</w:t>
      </w:r>
    </w:p>
    <w:p w14:paraId="5DC2ED77" w14:textId="079E1C0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3" w:name="OLE_LINK45"/>
      <w:bookmarkStart w:id="14" w:name="OLE_LINK46"/>
      <w:r w:rsidRPr="00E150A1">
        <w:rPr>
          <w:rFonts w:ascii="Arial" w:hAnsi="Arial" w:cs="Arial"/>
          <w:b/>
          <w:sz w:val="22"/>
          <w:szCs w:val="22"/>
        </w:rPr>
        <w:t>Cc:</w:t>
      </w:r>
      <w:r w:rsidRPr="00E150A1">
        <w:rPr>
          <w:rFonts w:ascii="Arial" w:hAnsi="Arial" w:cs="Arial"/>
          <w:b/>
          <w:bCs/>
          <w:sz w:val="22"/>
          <w:szCs w:val="22"/>
        </w:rPr>
        <w:tab/>
      </w:r>
      <w:r w:rsidR="00486DE1">
        <w:rPr>
          <w:rFonts w:ascii="Arial" w:hAnsi="Arial" w:cs="Arial"/>
          <w:b/>
          <w:bCs/>
          <w:sz w:val="22"/>
          <w:szCs w:val="22"/>
        </w:rPr>
        <w:t>RAN2</w:t>
      </w:r>
    </w:p>
    <w:bookmarkEnd w:id="13"/>
    <w:bookmarkEnd w:id="14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3EF546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86DE1">
        <w:rPr>
          <w:rFonts w:ascii="Arial" w:hAnsi="Arial" w:cs="Arial"/>
          <w:b/>
          <w:bCs/>
          <w:sz w:val="22"/>
          <w:szCs w:val="22"/>
          <w:shd w:val="clear" w:color="auto" w:fill="FFFFFF" w:themeFill="background1"/>
        </w:rPr>
        <w:t>Dongjoo Kim</w:t>
      </w:r>
    </w:p>
    <w:p w14:paraId="2F9E069A" w14:textId="6F9D4B8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86DE1">
        <w:rPr>
          <w:rFonts w:ascii="Arial" w:hAnsi="Arial" w:cs="Arial"/>
          <w:b/>
          <w:bCs/>
          <w:sz w:val="22"/>
          <w:szCs w:val="22"/>
        </w:rPr>
        <w:t>dongjoo7.kim</w:t>
      </w:r>
      <w:r w:rsidR="00597FEB" w:rsidRPr="00597FEB">
        <w:rPr>
          <w:rFonts w:ascii="Arial" w:hAnsi="Arial" w:cs="Arial"/>
          <w:b/>
          <w:bCs/>
          <w:sz w:val="22"/>
          <w:szCs w:val="22"/>
        </w:rPr>
        <w:t>@</w:t>
      </w:r>
      <w:r w:rsidR="00486DE1">
        <w:rPr>
          <w:rFonts w:ascii="Arial" w:hAnsi="Arial" w:cs="Arial"/>
          <w:b/>
          <w:bCs/>
          <w:sz w:val="22"/>
          <w:szCs w:val="22"/>
        </w:rPr>
        <w:t>lge</w:t>
      </w:r>
      <w:r w:rsidR="00597FEB" w:rsidRPr="00597FEB">
        <w:rPr>
          <w:rFonts w:ascii="Arial" w:hAnsi="Arial" w:cs="Arial"/>
          <w:b/>
          <w:bCs/>
          <w:sz w:val="22"/>
          <w:szCs w:val="22"/>
        </w:rPr>
        <w:t>.com</w:t>
      </w:r>
    </w:p>
    <w:p w14:paraId="5C701869" w14:textId="5F439DC1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510BF92C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Pr="00BE64D3">
        <w:rPr>
          <w:rFonts w:ascii="Arial" w:hAnsi="Arial" w:cs="Arial"/>
          <w:bCs/>
        </w:rPr>
        <w:tab/>
      </w:r>
      <w:r w:rsidR="00597FEB" w:rsidRPr="009D7A34">
        <w:rPr>
          <w:rFonts w:ascii="Arial" w:hAnsi="Arial" w:cs="Arial"/>
          <w:b/>
          <w:sz w:val="22"/>
          <w:szCs w:val="22"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0A111041" w14:textId="75C36B01" w:rsidR="00597FEB" w:rsidRPr="007507E4" w:rsidRDefault="00597FEB" w:rsidP="00597FEB">
      <w:r w:rsidRPr="007507E4">
        <w:t xml:space="preserve">SA3 thanks </w:t>
      </w:r>
      <w:r w:rsidR="00486DE1">
        <w:t xml:space="preserve">CT1 for the LS </w:t>
      </w:r>
      <w:r w:rsidR="003E7844">
        <w:t>(</w:t>
      </w:r>
      <w:r w:rsidR="00486DE1">
        <w:t>C1-</w:t>
      </w:r>
      <w:r w:rsidRPr="007507E4">
        <w:t>2</w:t>
      </w:r>
      <w:r w:rsidR="00486DE1">
        <w:t>11189</w:t>
      </w:r>
      <w:r w:rsidR="003E7844">
        <w:t>/</w:t>
      </w:r>
      <w:r w:rsidR="003E7844" w:rsidRPr="003E7844">
        <w:t xml:space="preserve"> </w:t>
      </w:r>
      <w:r w:rsidR="003E7844">
        <w:t>S3-211372)</w:t>
      </w:r>
      <w:r>
        <w:t xml:space="preserve"> on </w:t>
      </w:r>
      <w:r w:rsidR="00486DE1" w:rsidRPr="00486DE1">
        <w:t>FS_MINT-CT</w:t>
      </w:r>
      <w:r w:rsidR="00D67394">
        <w:t xml:space="preserve"> being</w:t>
      </w:r>
      <w:r w:rsidR="00486DE1" w:rsidRPr="00486DE1">
        <w:t xml:space="preserve"> </w:t>
      </w:r>
      <w:r w:rsidR="00D67394">
        <w:t xml:space="preserve">studied </w:t>
      </w:r>
      <w:r w:rsidRPr="007507E4">
        <w:t xml:space="preserve">in </w:t>
      </w:r>
      <w:r w:rsidR="00486DE1" w:rsidRPr="00F91FB0">
        <w:t>TR 24.811</w:t>
      </w:r>
      <w:r w:rsidRPr="007507E4">
        <w:t xml:space="preserve">. </w:t>
      </w:r>
    </w:p>
    <w:p w14:paraId="301700B9" w14:textId="7B0C4B32" w:rsidR="002629B2" w:rsidDel="00675A9A" w:rsidRDefault="002629B2" w:rsidP="000F6242">
      <w:pPr>
        <w:rPr>
          <w:del w:id="15" w:author="r6" w:date="2021-05-27T09:57:00Z"/>
          <w:rFonts w:eastAsia="Malgun Gothic"/>
          <w:noProof/>
          <w:lang w:val="en-US"/>
        </w:rPr>
      </w:pPr>
      <w:bookmarkStart w:id="16" w:name="OLE_LINK1"/>
      <w:bookmarkStart w:id="17" w:name="OLE_LINK2"/>
      <w:del w:id="18" w:author="r6" w:date="2021-05-27T09:57:00Z">
        <w:r w:rsidDel="00675A9A">
          <w:rPr>
            <w:rFonts w:eastAsia="Malgun Gothic"/>
            <w:noProof/>
            <w:lang w:val="en-US"/>
          </w:rPr>
          <w:delText>SA3 understands that t</w:delText>
        </w:r>
        <w:r w:rsidRPr="002629B2" w:rsidDel="00675A9A">
          <w:rPr>
            <w:rFonts w:eastAsia="Malgun Gothic"/>
            <w:noProof/>
            <w:lang w:val="en-US"/>
          </w:rPr>
          <w:delText>he LS is asking if it is okay for UE belonging to PLMN_Disaster to trust PLMN_Alive’s SI message indicating that UEs belonging to PLMN_Disaster are welcome to roam to PLMN_Alive.</w:delText>
        </w:r>
        <w:r w:rsidDel="00675A9A">
          <w:rPr>
            <w:rFonts w:eastAsia="Malgun Gothic"/>
            <w:noProof/>
            <w:lang w:val="en-US"/>
          </w:rPr>
          <w:delText xml:space="preserve"> SA3 also understands that t</w:delText>
        </w:r>
        <w:r w:rsidRPr="002629B2" w:rsidDel="00675A9A">
          <w:rPr>
            <w:rFonts w:eastAsia="Malgun Gothic"/>
            <w:noProof/>
            <w:lang w:val="en-US"/>
          </w:rPr>
          <w:delText>he LS is referring to solutions #5, #12, #13, #14, #16, #21, #22, #28, #39, #46 in TR 24.811.</w:delText>
        </w:r>
      </w:del>
    </w:p>
    <w:p w14:paraId="190CEBFA" w14:textId="2A12E5B4" w:rsidR="000C6ED8" w:rsidRPr="00362317" w:rsidRDefault="002629B2" w:rsidP="000F6242">
      <w:pPr>
        <w:rPr>
          <w:rFonts w:eastAsia="Malgun Gothic"/>
          <w:noProof/>
          <w:lang w:val="en-US"/>
        </w:rPr>
      </w:pPr>
      <w:del w:id="19" w:author="r6" w:date="2021-05-27T09:57:00Z">
        <w:r w:rsidDel="00675A9A">
          <w:rPr>
            <w:rFonts w:eastAsia="Malgun Gothic"/>
            <w:noProof/>
            <w:lang w:val="en-US"/>
          </w:rPr>
          <w:delText xml:space="preserve">It is difficult for SA3 to </w:delText>
        </w:r>
        <w:r w:rsidR="00F0176A" w:rsidDel="00675A9A">
          <w:rPr>
            <w:rFonts w:eastAsia="Malgun Gothic"/>
            <w:noProof/>
            <w:lang w:val="en-US"/>
          </w:rPr>
          <w:delText>analyze</w:delText>
        </w:r>
        <w:r w:rsidDel="00675A9A">
          <w:rPr>
            <w:rFonts w:eastAsia="Malgun Gothic"/>
            <w:noProof/>
            <w:lang w:val="en-US"/>
          </w:rPr>
          <w:delText xml:space="preserve"> these wide array of 10 solutions and comment on each. Therefore, </w:delText>
        </w:r>
      </w:del>
      <w:r>
        <w:rPr>
          <w:rFonts w:eastAsia="Malgun Gothic"/>
          <w:noProof/>
          <w:lang w:val="en-US"/>
        </w:rPr>
        <w:t xml:space="preserve">SA3 is giving general </w:t>
      </w:r>
      <w:r w:rsidR="00F0176A">
        <w:rPr>
          <w:rFonts w:eastAsia="Malgun Gothic"/>
          <w:noProof/>
          <w:lang w:val="en-US"/>
        </w:rPr>
        <w:t>comments</w:t>
      </w:r>
      <w:r>
        <w:rPr>
          <w:rFonts w:eastAsia="Malgun Gothic"/>
          <w:noProof/>
          <w:lang w:val="en-US"/>
        </w:rPr>
        <w:t xml:space="preserve"> </w:t>
      </w:r>
      <w:ins w:id="20" w:author="r6" w:date="2021-05-27T10:23:00Z">
        <w:r w:rsidR="00CA701B">
          <w:rPr>
            <w:rFonts w:eastAsia="Malgun Gothic"/>
            <w:noProof/>
            <w:lang w:val="en-US"/>
          </w:rPr>
          <w:t>f</w:t>
        </w:r>
      </w:ins>
      <w:del w:id="21" w:author="r6" w:date="2021-05-27T10:23:00Z">
        <w:r w:rsidR="00362317" w:rsidDel="00CA701B">
          <w:rPr>
            <w:rFonts w:eastAsia="Malgun Gothic"/>
            <w:noProof/>
            <w:lang w:val="en-US"/>
          </w:rPr>
          <w:delText>F</w:delText>
        </w:r>
      </w:del>
      <w:r w:rsidR="00362317">
        <w:rPr>
          <w:rFonts w:eastAsia="Malgun Gothic"/>
          <w:noProof/>
          <w:lang w:val="en-US"/>
        </w:rPr>
        <w:t xml:space="preserve">or the </w:t>
      </w:r>
      <w:r w:rsidR="00BF2DA0">
        <w:rPr>
          <w:rFonts w:eastAsia="Malgun Gothic"/>
          <w:noProof/>
          <w:lang w:val="en-US"/>
        </w:rPr>
        <w:t xml:space="preserve">two </w:t>
      </w:r>
      <w:r w:rsidR="00362317">
        <w:rPr>
          <w:rFonts w:eastAsia="Malgun Gothic"/>
          <w:noProof/>
          <w:lang w:val="en-US"/>
        </w:rPr>
        <w:t>questions in this LS</w:t>
      </w:r>
      <w:bookmarkEnd w:id="16"/>
      <w:bookmarkEnd w:id="17"/>
      <w:r w:rsidR="000C6ED8">
        <w:rPr>
          <w:rFonts w:eastAsia="Malgun Gothic" w:hint="eastAsia"/>
          <w:lang w:eastAsia="ko-KR"/>
        </w:rPr>
        <w:t>:</w:t>
      </w:r>
    </w:p>
    <w:p w14:paraId="3C54CEAF" w14:textId="77777777" w:rsidR="00BF2DA0" w:rsidRDefault="00BF2DA0" w:rsidP="00BF2DA0">
      <w:r w:rsidRPr="006D62A0">
        <w:rPr>
          <w:b/>
          <w:bCs/>
          <w:lang w:val="en-US"/>
        </w:rPr>
        <w:t>Q1:</w:t>
      </w:r>
      <w:r>
        <w:rPr>
          <w:lang w:val="en-US"/>
        </w:rPr>
        <w:t xml:space="preserve"> W</w:t>
      </w:r>
      <w:r w:rsidRPr="00B8509A">
        <w:rPr>
          <w:lang w:val="en-US"/>
        </w:rPr>
        <w:t>hether</w:t>
      </w:r>
      <w:r w:rsidRPr="00B8509A">
        <w:t xml:space="preserve"> receiving and utilizing broadcast information as being studied in TR 24.811 from PLMNs other than the PLMN with Disaster Condition, which can be the home PLMN or a visited PLMN, pose any security risks; and</w:t>
      </w:r>
    </w:p>
    <w:p w14:paraId="31D1AF81" w14:textId="6653CBF3" w:rsidR="00F0176A" w:rsidDel="00CA701B" w:rsidRDefault="00BF2DA0" w:rsidP="00BF2DA0">
      <w:pPr>
        <w:rPr>
          <w:del w:id="22" w:author="r6" w:date="2021-05-27T10:23:00Z"/>
          <w:color w:val="000000"/>
        </w:rPr>
      </w:pPr>
      <w:r w:rsidRPr="006D62A0">
        <w:rPr>
          <w:b/>
          <w:bCs/>
        </w:rPr>
        <w:t>A1:</w:t>
      </w:r>
      <w:r>
        <w:t xml:space="preserve"> </w:t>
      </w:r>
    </w:p>
    <w:p w14:paraId="7619DBB1" w14:textId="35B72E08" w:rsidR="002629B2" w:rsidRPr="00B8509A" w:rsidRDefault="00F0176A" w:rsidP="00BF2DA0">
      <w:r>
        <w:t xml:space="preserve">If UE's actions are not specified carefully, there might be </w:t>
      </w:r>
      <w:r>
        <w:rPr>
          <w:color w:val="000000"/>
        </w:rPr>
        <w:t>security risks because the broadcast information is not protected. For example, a false base station may impersonate PLMN_Alive</w:t>
      </w:r>
      <w:ins w:id="23" w:author="Huawei-Longhua" w:date="2021-05-27T14:47:00Z">
        <w:r w:rsidR="00A20A60">
          <w:rPr>
            <w:color w:val="000000"/>
          </w:rPr>
          <w:t xml:space="preserve"> or PLMN_disaster</w:t>
        </w:r>
      </w:ins>
      <w:r>
        <w:rPr>
          <w:color w:val="000000"/>
        </w:rPr>
        <w:t xml:space="preserve">. </w:t>
      </w:r>
      <w:del w:id="24" w:author="r6" w:date="2021-05-27T09:58:00Z">
        <w:r w:rsidDel="00675A9A">
          <w:rPr>
            <w:color w:val="000000"/>
          </w:rPr>
          <w:delText>Therefore, it is important that MINT feature cannot be misused by a false base station.</w:delText>
        </w:r>
      </w:del>
    </w:p>
    <w:p w14:paraId="6F1A7837" w14:textId="77777777" w:rsidR="00BF2DA0" w:rsidRPr="006423E4" w:rsidRDefault="00BF2DA0" w:rsidP="00BF2DA0">
      <w:pPr>
        <w:rPr>
          <w:color w:val="000000"/>
        </w:rPr>
      </w:pPr>
      <w:r w:rsidRPr="006D62A0">
        <w:rPr>
          <w:b/>
          <w:bCs/>
        </w:rPr>
        <w:t>Q2:</w:t>
      </w:r>
      <w:r>
        <w:t xml:space="preserve"> </w:t>
      </w:r>
      <w:r>
        <w:rPr>
          <w:lang w:val="en-US"/>
        </w:rPr>
        <w:t>I</w:t>
      </w:r>
      <w:r w:rsidRPr="00B8509A">
        <w:rPr>
          <w:lang w:val="en-US"/>
        </w:rPr>
        <w:t xml:space="preserve">f the answer to Q1 </w:t>
      </w:r>
      <w:r w:rsidRPr="006423E4">
        <w:rPr>
          <w:color w:val="000000"/>
        </w:rPr>
        <w:t>is yes, then what would be SA3's recommendations from security perspective?</w:t>
      </w:r>
    </w:p>
    <w:p w14:paraId="353D9935" w14:textId="37C41B8B" w:rsidR="00F0176A" w:rsidDel="00CA701B" w:rsidRDefault="00BF2DA0" w:rsidP="00BF2DA0">
      <w:pPr>
        <w:rPr>
          <w:del w:id="25" w:author="r6" w:date="2021-05-27T10:23:00Z"/>
          <w:color w:val="000000"/>
        </w:rPr>
      </w:pPr>
      <w:r w:rsidRPr="006D62A0">
        <w:rPr>
          <w:b/>
          <w:bCs/>
          <w:color w:val="000000"/>
        </w:rPr>
        <w:t>A2</w:t>
      </w:r>
      <w:r w:rsidRPr="006423E4">
        <w:rPr>
          <w:color w:val="000000"/>
        </w:rPr>
        <w:t xml:space="preserve">: </w:t>
      </w:r>
    </w:p>
    <w:p w14:paraId="122AF074" w14:textId="51CCB8DC" w:rsidR="00F0176A" w:rsidDel="0033125D" w:rsidRDefault="0033125D">
      <w:pPr>
        <w:rPr>
          <w:del w:id="26" w:author="r6" w:date="2021-05-27T10:10:00Z"/>
          <w:color w:val="000000"/>
        </w:rPr>
        <w:pPrChange w:id="27" w:author="r6" w:date="2021-05-27T10:10:00Z">
          <w:pPr>
            <w:pStyle w:val="af1"/>
            <w:numPr>
              <w:numId w:val="7"/>
            </w:numPr>
            <w:ind w:leftChars="0" w:left="720" w:hanging="360"/>
          </w:pPr>
        </w:pPrChange>
      </w:pPr>
      <w:ins w:id="28" w:author="r6" w:date="2021-05-27T10:14:00Z">
        <w:r>
          <w:rPr>
            <w:color w:val="000000"/>
          </w:rPr>
          <w:t xml:space="preserve">Firstly, </w:t>
        </w:r>
      </w:ins>
      <w:del w:id="29" w:author="Huawei-Longhua" w:date="2021-05-27T15:07:00Z">
        <w:r w:rsidR="00F0176A" w:rsidDel="00F211DF">
          <w:rPr>
            <w:color w:val="000000"/>
          </w:rPr>
          <w:delText>I</w:delText>
        </w:r>
      </w:del>
      <w:ins w:id="30" w:author="r6" w:date="2021-05-27T10:14:00Z">
        <w:r>
          <w:rPr>
            <w:color w:val="000000"/>
          </w:rPr>
          <w:t>i</w:t>
        </w:r>
      </w:ins>
      <w:r w:rsidR="00F0176A">
        <w:rPr>
          <w:color w:val="000000"/>
        </w:rPr>
        <w:t>t must be e</w:t>
      </w:r>
      <w:r w:rsidR="006423E4">
        <w:rPr>
          <w:color w:val="000000"/>
        </w:rPr>
        <w:t>nsure</w:t>
      </w:r>
      <w:r w:rsidR="00F0176A">
        <w:rPr>
          <w:color w:val="000000"/>
        </w:rPr>
        <w:t>d</w:t>
      </w:r>
      <w:r w:rsidR="006423E4">
        <w:rPr>
          <w:color w:val="000000"/>
        </w:rPr>
        <w:t xml:space="preserve"> that the MINT feature </w:t>
      </w:r>
      <w:r w:rsidR="006423E4" w:rsidRPr="002629B2">
        <w:rPr>
          <w:color w:val="000000"/>
        </w:rPr>
        <w:t xml:space="preserve">is applicable only </w:t>
      </w:r>
      <w:ins w:id="31" w:author="Huawei-Longhua" w:date="2021-05-27T15:05:00Z">
        <w:r w:rsidR="00F211DF" w:rsidRPr="00A20A60">
          <w:rPr>
            <w:color w:val="000000"/>
          </w:rPr>
          <w:t>when UE cannot access to the allowed PLMN</w:t>
        </w:r>
        <w:r w:rsidR="00F211DF" w:rsidRPr="002629B2">
          <w:rPr>
            <w:color w:val="000000"/>
          </w:rPr>
          <w:t xml:space="preserve"> </w:t>
        </w:r>
        <w:r w:rsidR="00F211DF">
          <w:rPr>
            <w:color w:val="000000"/>
          </w:rPr>
          <w:t xml:space="preserve">or </w:t>
        </w:r>
      </w:ins>
      <w:ins w:id="32" w:author="Huawei-Longhua" w:date="2021-05-27T15:06:00Z">
        <w:r w:rsidR="00F211DF">
          <w:rPr>
            <w:color w:val="000000"/>
          </w:rPr>
          <w:t xml:space="preserve">UE is </w:t>
        </w:r>
      </w:ins>
      <w:r w:rsidR="006423E4" w:rsidRPr="002629B2">
        <w:rPr>
          <w:color w:val="000000"/>
        </w:rPr>
        <w:t xml:space="preserve">in absence of PLMN_Disaster’s </w:t>
      </w:r>
      <w:ins w:id="33" w:author="Huawei-Longhua" w:date="2021-05-27T15:07:00Z">
        <w:r w:rsidR="00F211DF">
          <w:rPr>
            <w:color w:val="000000"/>
          </w:rPr>
          <w:t xml:space="preserve">and </w:t>
        </w:r>
        <w:r w:rsidR="00F211DF" w:rsidRPr="006423E4">
          <w:rPr>
            <w:color w:val="000000"/>
          </w:rPr>
          <w:t xml:space="preserve">any other </w:t>
        </w:r>
        <w:r w:rsidR="00F211DF">
          <w:rPr>
            <w:color w:val="000000"/>
          </w:rPr>
          <w:t>allowable/</w:t>
        </w:r>
        <w:r w:rsidR="00F211DF" w:rsidRPr="006423E4">
          <w:rPr>
            <w:color w:val="000000"/>
          </w:rPr>
          <w:t>equivalent PLMNs</w:t>
        </w:r>
        <w:r w:rsidR="00F211DF">
          <w:rPr>
            <w:color w:val="000000"/>
          </w:rPr>
          <w:t xml:space="preserve">’s </w:t>
        </w:r>
      </w:ins>
      <w:r w:rsidR="006423E4" w:rsidRPr="002629B2">
        <w:rPr>
          <w:color w:val="000000"/>
        </w:rPr>
        <w:t>coverage</w:t>
      </w:r>
      <w:r w:rsidR="00F0176A">
        <w:rPr>
          <w:color w:val="000000"/>
        </w:rPr>
        <w:t xml:space="preserve">. </w:t>
      </w:r>
      <w:del w:id="34" w:author="Huawei-Longhua" w:date="2021-05-27T15:07:00Z">
        <w:r w:rsidR="00F0176A" w:rsidDel="00F211DF">
          <w:rPr>
            <w:color w:val="000000"/>
          </w:rPr>
          <w:delText xml:space="preserve">In other words, </w:delText>
        </w:r>
        <w:r w:rsidR="006423E4" w:rsidRPr="006423E4" w:rsidDel="00F211DF">
          <w:rPr>
            <w:color w:val="000000"/>
          </w:rPr>
          <w:delText xml:space="preserve">UE shall </w:delText>
        </w:r>
        <w:r w:rsidR="00F0176A" w:rsidDel="00F211DF">
          <w:rPr>
            <w:color w:val="000000"/>
          </w:rPr>
          <w:delText>*</w:delText>
        </w:r>
        <w:r w:rsidR="006423E4" w:rsidRPr="006423E4" w:rsidDel="00F211DF">
          <w:rPr>
            <w:color w:val="000000"/>
          </w:rPr>
          <w:delText>not</w:delText>
        </w:r>
        <w:r w:rsidR="00F0176A" w:rsidDel="00F211DF">
          <w:rPr>
            <w:color w:val="000000"/>
          </w:rPr>
          <w:delText>*</w:delText>
        </w:r>
        <w:r w:rsidR="006423E4" w:rsidRPr="006423E4" w:rsidDel="00F211DF">
          <w:rPr>
            <w:color w:val="000000"/>
          </w:rPr>
          <w:delText xml:space="preserve"> us</w:delText>
        </w:r>
        <w:r w:rsidR="006423E4" w:rsidDel="00F211DF">
          <w:rPr>
            <w:color w:val="000000"/>
          </w:rPr>
          <w:delText>e</w:delText>
        </w:r>
        <w:r w:rsidR="006423E4" w:rsidRPr="006423E4" w:rsidDel="00F211DF">
          <w:rPr>
            <w:color w:val="000000"/>
          </w:rPr>
          <w:delText xml:space="preserve"> the MINT feature as long as </w:delText>
        </w:r>
        <w:r w:rsidR="00F0176A" w:rsidDel="00F211DF">
          <w:rPr>
            <w:color w:val="000000"/>
          </w:rPr>
          <w:delText xml:space="preserve">the UE detects </w:delText>
        </w:r>
        <w:r w:rsidR="006D62A0" w:rsidDel="00F211DF">
          <w:rPr>
            <w:color w:val="000000"/>
          </w:rPr>
          <w:delText>cells belonging to</w:delText>
        </w:r>
        <w:r w:rsidR="00F0176A" w:rsidDel="00F211DF">
          <w:rPr>
            <w:color w:val="000000"/>
          </w:rPr>
          <w:delText xml:space="preserve"> </w:delText>
        </w:r>
        <w:r w:rsidR="006423E4" w:rsidRPr="006423E4" w:rsidDel="00F211DF">
          <w:rPr>
            <w:color w:val="000000"/>
          </w:rPr>
          <w:delText xml:space="preserve">PLMN_Disaster or any other </w:delText>
        </w:r>
        <w:r w:rsidR="006423E4" w:rsidDel="00F211DF">
          <w:rPr>
            <w:color w:val="000000"/>
          </w:rPr>
          <w:delText>allowable/</w:delText>
        </w:r>
        <w:r w:rsidR="006423E4" w:rsidRPr="006423E4" w:rsidDel="00F211DF">
          <w:rPr>
            <w:color w:val="000000"/>
          </w:rPr>
          <w:delText>equivalent PLMNs.</w:delText>
        </w:r>
        <w:r w:rsidR="006D62A0" w:rsidDel="00F211DF">
          <w:rPr>
            <w:color w:val="000000"/>
          </w:rPr>
          <w:delText xml:space="preserve"> This will mak</w:delText>
        </w:r>
        <w:bookmarkStart w:id="35" w:name="_GoBack"/>
        <w:bookmarkEnd w:id="35"/>
        <w:r w:rsidR="006D62A0" w:rsidDel="00F211DF">
          <w:rPr>
            <w:color w:val="000000"/>
          </w:rPr>
          <w:delText>e it difficult for an attacker to succeed in tricking UEs, because it has to nullify all other valid cells in the area.</w:delText>
        </w:r>
      </w:del>
    </w:p>
    <w:p w14:paraId="2820E08E" w14:textId="77777777" w:rsidR="0033125D" w:rsidRDefault="0033125D" w:rsidP="00F0176A">
      <w:pPr>
        <w:rPr>
          <w:ins w:id="36" w:author="r6" w:date="2021-05-27T10:13:00Z"/>
          <w:color w:val="000000"/>
        </w:rPr>
      </w:pPr>
    </w:p>
    <w:p w14:paraId="089C6105" w14:textId="301A8804" w:rsidR="0033125D" w:rsidRDefault="0033125D" w:rsidP="00F0176A">
      <w:pPr>
        <w:rPr>
          <w:ins w:id="37" w:author="r6" w:date="2021-05-27T10:18:00Z"/>
          <w:color w:val="000000"/>
        </w:rPr>
      </w:pPr>
      <w:ins w:id="38" w:author="r6" w:date="2021-05-27T10:14:00Z">
        <w:r>
          <w:rPr>
            <w:color w:val="000000"/>
          </w:rPr>
          <w:t xml:space="preserve">Secondly, </w:t>
        </w:r>
      </w:ins>
      <w:ins w:id="39" w:author="r6" w:date="2021-05-27T10:18:00Z">
        <w:r>
          <w:rPr>
            <w:color w:val="000000"/>
          </w:rPr>
          <w:t xml:space="preserve">it must be ensured </w:t>
        </w:r>
      </w:ins>
      <w:ins w:id="40" w:author="r6" w:date="2021-05-27T10:15:00Z">
        <w:r>
          <w:rPr>
            <w:color w:val="000000"/>
          </w:rPr>
          <w:t xml:space="preserve">that the UE performs primary authentication and </w:t>
        </w:r>
        <w:r w:rsidRPr="008A76DD">
          <w:rPr>
            <w:color w:val="000000"/>
          </w:rPr>
          <w:t>non-null integrity algorithms are activated by the PLMN</w:t>
        </w:r>
        <w:r>
          <w:rPr>
            <w:color w:val="000000"/>
          </w:rPr>
          <w:t>_Alive.</w:t>
        </w:r>
      </w:ins>
      <w:ins w:id="41" w:author="r6" w:date="2021-05-27T10:56:00Z">
        <w:r w:rsidR="001E4287">
          <w:rPr>
            <w:color w:val="000000"/>
          </w:rPr>
          <w:t xml:space="preserve"> </w:t>
        </w:r>
      </w:ins>
      <w:ins w:id="42" w:author="r6" w:date="2021-05-27T11:01:00Z">
        <w:r w:rsidR="001E4287">
          <w:rPr>
            <w:color w:val="000000"/>
          </w:rPr>
          <w:t>This can prevent</w:t>
        </w:r>
      </w:ins>
      <w:ins w:id="43" w:author="r6" w:date="2021-05-27T10:56:00Z">
        <w:r w:rsidR="001E4287">
          <w:rPr>
            <w:color w:val="000000"/>
          </w:rPr>
          <w:t xml:space="preserve"> a UE lured by a false base station </w:t>
        </w:r>
      </w:ins>
      <w:ins w:id="44" w:author="r6" w:date="2021-05-27T11:01:00Z">
        <w:r w:rsidR="001E4287">
          <w:rPr>
            <w:color w:val="000000"/>
          </w:rPr>
          <w:t>from</w:t>
        </w:r>
      </w:ins>
      <w:ins w:id="45" w:author="r6" w:date="2021-05-27T10:56:00Z">
        <w:r w:rsidR="001E4287">
          <w:rPr>
            <w:color w:val="000000"/>
          </w:rPr>
          <w:t xml:space="preserve"> register</w:t>
        </w:r>
      </w:ins>
      <w:ins w:id="46" w:author="r6" w:date="2021-05-27T11:01:00Z">
        <w:r w:rsidR="001E4287">
          <w:rPr>
            <w:color w:val="000000"/>
          </w:rPr>
          <w:t>ing</w:t>
        </w:r>
      </w:ins>
      <w:ins w:id="47" w:author="r6" w:date="2021-05-27T10:56:00Z">
        <w:r w:rsidR="001E4287">
          <w:rPr>
            <w:color w:val="000000"/>
          </w:rPr>
          <w:t xml:space="preserve"> to the impersonated PLMN </w:t>
        </w:r>
      </w:ins>
      <w:ins w:id="48" w:author="r6" w:date="2021-05-27T11:03:00Z">
        <w:r w:rsidR="001E4287">
          <w:rPr>
            <w:color w:val="000000"/>
          </w:rPr>
          <w:t>as</w:t>
        </w:r>
      </w:ins>
      <w:ins w:id="49" w:author="r6" w:date="2021-05-27T10:56:00Z">
        <w:r w:rsidR="001E4287">
          <w:rPr>
            <w:color w:val="000000"/>
          </w:rPr>
          <w:t xml:space="preserve"> t</w:t>
        </w:r>
      </w:ins>
      <w:ins w:id="50" w:author="r6" w:date="2021-05-27T11:03:00Z">
        <w:r w:rsidR="001E4287">
          <w:rPr>
            <w:color w:val="000000"/>
          </w:rPr>
          <w:t>he</w:t>
        </w:r>
      </w:ins>
      <w:ins w:id="51" w:author="r6" w:date="2021-05-27T10:56:00Z">
        <w:r w:rsidR="001E4287">
          <w:rPr>
            <w:color w:val="000000"/>
          </w:rPr>
          <w:t xml:space="preserve"> authentication </w:t>
        </w:r>
      </w:ins>
      <w:ins w:id="52" w:author="r6" w:date="2021-05-27T11:08:00Z">
        <w:r w:rsidR="005777ED">
          <w:rPr>
            <w:color w:val="000000"/>
          </w:rPr>
          <w:t xml:space="preserve">will </w:t>
        </w:r>
      </w:ins>
      <w:ins w:id="53" w:author="r6" w:date="2021-05-27T10:56:00Z">
        <w:r w:rsidR="001E4287">
          <w:rPr>
            <w:color w:val="000000"/>
          </w:rPr>
          <w:t xml:space="preserve">fail. </w:t>
        </w:r>
      </w:ins>
      <w:ins w:id="54" w:author="r6" w:date="2021-05-27T10:59:00Z">
        <w:r w:rsidR="001E4287">
          <w:rPr>
            <w:color w:val="000000"/>
          </w:rPr>
          <w:t xml:space="preserve">Thus, </w:t>
        </w:r>
      </w:ins>
      <w:ins w:id="55" w:author="r6" w:date="2021-05-27T11:04:00Z">
        <w:r w:rsidR="001E4287">
          <w:rPr>
            <w:color w:val="000000"/>
          </w:rPr>
          <w:t>SA3 regards</w:t>
        </w:r>
      </w:ins>
      <w:ins w:id="56" w:author="r6" w:date="2021-05-27T10:19:00Z">
        <w:r>
          <w:rPr>
            <w:color w:val="000000"/>
          </w:rPr>
          <w:t xml:space="preserve"> the </w:t>
        </w:r>
      </w:ins>
      <w:ins w:id="57" w:author="r6" w:date="2021-05-27T10:13:00Z">
        <w:r>
          <w:rPr>
            <w:color w:val="000000"/>
          </w:rPr>
          <w:t>impact of these security risk</w:t>
        </w:r>
        <w:r w:rsidR="005777ED">
          <w:rPr>
            <w:color w:val="000000"/>
          </w:rPr>
          <w:t>s</w:t>
        </w:r>
        <w:r>
          <w:rPr>
            <w:color w:val="000000"/>
          </w:rPr>
          <w:t xml:space="preserve"> </w:t>
        </w:r>
      </w:ins>
      <w:ins w:id="58" w:author="r6" w:date="2021-05-27T11:05:00Z">
        <w:r w:rsidR="005777ED">
          <w:rPr>
            <w:color w:val="000000"/>
          </w:rPr>
          <w:t xml:space="preserve">as </w:t>
        </w:r>
      </w:ins>
      <w:ins w:id="59" w:author="r6" w:date="2021-05-27T10:13:00Z">
        <w:r>
          <w:rPr>
            <w:color w:val="000000"/>
          </w:rPr>
          <w:t>no worse than denial of service to the UE (e.g., MINT service not available)</w:t>
        </w:r>
      </w:ins>
      <w:ins w:id="60" w:author="r6" w:date="2021-05-27T10:51:00Z">
        <w:r w:rsidR="001E4287">
          <w:rPr>
            <w:color w:val="000000"/>
          </w:rPr>
          <w:t>.</w:t>
        </w:r>
        <w:r w:rsidR="00017999">
          <w:rPr>
            <w:color w:val="000000"/>
          </w:rPr>
          <w:t xml:space="preserve"> </w:t>
        </w:r>
      </w:ins>
    </w:p>
    <w:p w14:paraId="29A53ECA" w14:textId="7AA87947" w:rsidR="006D62A0" w:rsidDel="0033125D" w:rsidRDefault="005777ED" w:rsidP="005A0A85">
      <w:pPr>
        <w:rPr>
          <w:del w:id="61" w:author="r6" w:date="2021-05-27T10:10:00Z"/>
          <w:color w:val="000000"/>
        </w:rPr>
      </w:pPr>
      <w:ins w:id="62" w:author="r6" w:date="2021-05-27T11:06:00Z">
        <w:r>
          <w:rPr>
            <w:color w:val="000000"/>
          </w:rPr>
          <w:lastRenderedPageBreak/>
          <w:t xml:space="preserve">Therefore, </w:t>
        </w:r>
      </w:ins>
      <w:ins w:id="63" w:author="r6" w:date="2021-05-27T11:09:00Z">
        <w:r>
          <w:rPr>
            <w:color w:val="000000"/>
          </w:rPr>
          <w:t>it needs to be decided if</w:t>
        </w:r>
      </w:ins>
      <w:ins w:id="64" w:author="r6" w:date="2021-05-27T10:13:00Z">
        <w:r w:rsidR="00CA701B">
          <w:rPr>
            <w:color w:val="000000"/>
          </w:rPr>
          <w:t xml:space="preserve"> these conditions </w:t>
        </w:r>
      </w:ins>
      <w:ins w:id="65" w:author="r6" w:date="2021-05-27T11:00:00Z">
        <w:r w:rsidR="001E4287">
          <w:rPr>
            <w:color w:val="000000"/>
          </w:rPr>
          <w:t>can be</w:t>
        </w:r>
      </w:ins>
      <w:ins w:id="66" w:author="r6" w:date="2021-05-27T10:13:00Z">
        <w:r w:rsidR="00CA701B">
          <w:rPr>
            <w:color w:val="000000"/>
          </w:rPr>
          <w:t xml:space="preserve"> met and the</w:t>
        </w:r>
        <w:r w:rsidR="0033125D">
          <w:rPr>
            <w:color w:val="000000"/>
          </w:rPr>
          <w:t xml:space="preserve"> D</w:t>
        </w:r>
        <w:r>
          <w:rPr>
            <w:color w:val="000000"/>
          </w:rPr>
          <w:t>oS threat is acceptable for CT1.</w:t>
        </w:r>
        <w:r w:rsidR="0033125D">
          <w:rPr>
            <w:color w:val="000000"/>
          </w:rPr>
          <w:t xml:space="preserve"> </w:t>
        </w:r>
      </w:ins>
      <w:ins w:id="67" w:author="r6" w:date="2021-05-27T11:09:00Z">
        <w:r>
          <w:rPr>
            <w:color w:val="000000"/>
          </w:rPr>
          <w:t>If so,</w:t>
        </w:r>
      </w:ins>
      <w:ins w:id="68" w:author="r6" w:date="2021-05-27T10:13:00Z">
        <w:r w:rsidR="0033125D">
          <w:rPr>
            <w:color w:val="000000"/>
          </w:rPr>
          <w:t xml:space="preserve"> no </w:t>
        </w:r>
      </w:ins>
      <w:ins w:id="69" w:author="r6" w:date="2021-05-27T10:49:00Z">
        <w:r w:rsidR="00017999">
          <w:rPr>
            <w:color w:val="000000"/>
          </w:rPr>
          <w:t xml:space="preserve">additional </w:t>
        </w:r>
      </w:ins>
      <w:ins w:id="70" w:author="r6" w:date="2021-05-27T10:13:00Z">
        <w:r w:rsidR="0033125D">
          <w:rPr>
            <w:color w:val="000000"/>
          </w:rPr>
          <w:t>security enhancement is needed.</w:t>
        </w:r>
      </w:ins>
      <w:del w:id="71" w:author="r6" w:date="2021-05-27T10:10:00Z">
        <w:r w:rsidR="00F0176A" w:rsidDel="0033125D">
          <w:rPr>
            <w:color w:val="000000"/>
          </w:rPr>
          <w:delText>SA3 wants to ask CT1 if the core network of PLMN_Disaster is still up and running?</w:delText>
        </w:r>
        <w:r w:rsidR="006D62A0" w:rsidDel="0033125D">
          <w:rPr>
            <w:color w:val="000000"/>
          </w:rPr>
          <w:delText xml:space="preserve"> </w:delText>
        </w:r>
      </w:del>
    </w:p>
    <w:p w14:paraId="51551BA1" w14:textId="0F028E63" w:rsidR="006D62A0" w:rsidDel="0033125D" w:rsidRDefault="006D62A0">
      <w:pPr>
        <w:rPr>
          <w:del w:id="72" w:author="r6" w:date="2021-05-27T10:10:00Z"/>
          <w:color w:val="000000"/>
        </w:rPr>
        <w:pPrChange w:id="73" w:author="r6" w:date="2021-05-27T10:10:00Z">
          <w:pPr>
            <w:pStyle w:val="af1"/>
            <w:numPr>
              <w:numId w:val="7"/>
            </w:numPr>
            <w:ind w:leftChars="0" w:left="720" w:hanging="360"/>
          </w:pPr>
        </w:pPrChange>
      </w:pPr>
      <w:del w:id="74" w:author="r6" w:date="2021-05-27T10:10:00Z">
        <w:r w:rsidRPr="006D62A0" w:rsidDel="0033125D">
          <w:rPr>
            <w:color w:val="000000"/>
          </w:rPr>
          <w:delText>If the assumption is that only the RAN is down and the core network is still available, then UE shall perform a fresh registration procedure (triggering primary authentication and NAS</w:delText>
        </w:r>
        <w:r w:rsidDel="0033125D">
          <w:rPr>
            <w:color w:val="000000"/>
          </w:rPr>
          <w:delText>/AS</w:delText>
        </w:r>
        <w:r w:rsidRPr="006D62A0" w:rsidDel="0033125D">
          <w:rPr>
            <w:color w:val="000000"/>
          </w:rPr>
          <w:delText xml:space="preserve"> SMC) towards PLMN_Alive. In other words, UE shall not simply camp on PLMN_Alive's cell.</w:delText>
        </w:r>
      </w:del>
    </w:p>
    <w:p w14:paraId="34BDAA4D" w14:textId="5856450D" w:rsidR="006D62A0" w:rsidRPr="006D62A0" w:rsidRDefault="006D62A0">
      <w:pPr>
        <w:rPr>
          <w:color w:val="000000"/>
        </w:rPr>
        <w:pPrChange w:id="75" w:author="r6" w:date="2021-05-27T10:10:00Z">
          <w:pPr>
            <w:pStyle w:val="af1"/>
            <w:numPr>
              <w:numId w:val="7"/>
            </w:numPr>
            <w:ind w:leftChars="0" w:left="720" w:hanging="360"/>
          </w:pPr>
        </w:pPrChange>
      </w:pPr>
      <w:del w:id="76" w:author="r6" w:date="2021-05-27T10:10:00Z">
        <w:r w:rsidDel="0033125D">
          <w:rPr>
            <w:color w:val="000000"/>
          </w:rPr>
          <w:delText>Instea</w:delText>
        </w:r>
        <w:r w:rsidR="00C3329E" w:rsidDel="0033125D">
          <w:rPr>
            <w:color w:val="000000"/>
          </w:rPr>
          <w:delText>d</w:delText>
        </w:r>
        <w:r w:rsidDel="0033125D">
          <w:rPr>
            <w:color w:val="000000"/>
          </w:rPr>
          <w:delText>, i</w:delText>
        </w:r>
        <w:r w:rsidRPr="006D62A0" w:rsidDel="0033125D">
          <w:rPr>
            <w:color w:val="000000"/>
          </w:rPr>
          <w:delText xml:space="preserve">f </w:delText>
        </w:r>
        <w:r w:rsidDel="0033125D">
          <w:rPr>
            <w:color w:val="000000"/>
          </w:rPr>
          <w:delText>the assumption is that even the core network is down, then UE has to blindly trust the PLMN_Alive (no mutual authentication, no NAS/AS SMC). Then the situation is similar to unauthenticated emergency call. It should be noted that a conscious decision is made in this case to prioritize availability and security is unavailable.</w:delText>
        </w:r>
      </w:del>
    </w:p>
    <w:p w14:paraId="11D06622" w14:textId="543893EA" w:rsidR="006423E4" w:rsidDel="00CA701B" w:rsidRDefault="006D62A0" w:rsidP="006423E4">
      <w:pPr>
        <w:rPr>
          <w:del w:id="77" w:author="r6" w:date="2021-05-27T10:23:00Z"/>
          <w:color w:val="000000"/>
        </w:rPr>
      </w:pPr>
      <w:del w:id="78" w:author="r6" w:date="2021-05-27T10:23:00Z">
        <w:r w:rsidDel="00CA701B">
          <w:rPr>
            <w:color w:val="000000"/>
          </w:rPr>
          <w:delText>SA3 also wants to ask CT1 how roamers are intended to be handled. Could it happen an incoming roamer has no allowable PLMN list (and of course PLMN_Disaster is not available in a foreign country)? If so, then it could become easier for attacker to lure these incoming roamers.</w:delText>
        </w:r>
      </w:del>
    </w:p>
    <w:p w14:paraId="3C011CE4" w14:textId="77777777" w:rsidR="006423E4" w:rsidRPr="00633075" w:rsidRDefault="006423E4" w:rsidP="00BF2DA0">
      <w:pPr>
        <w:rPr>
          <w:color w:val="000000"/>
        </w:rPr>
      </w:pPr>
    </w:p>
    <w:p w14:paraId="08AF3A7D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45637978" w14:textId="7F44495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597FEB">
        <w:rPr>
          <w:rFonts w:ascii="Arial" w:hAnsi="Arial" w:cs="Arial"/>
          <w:b/>
        </w:rPr>
        <w:t>To</w:t>
      </w:r>
      <w:r w:rsidR="000F6242" w:rsidRPr="00597FEB">
        <w:rPr>
          <w:rFonts w:ascii="Arial" w:hAnsi="Arial" w:cs="Arial"/>
          <w:b/>
        </w:rPr>
        <w:t xml:space="preserve"> </w:t>
      </w:r>
      <w:r w:rsidR="009D7A34">
        <w:rPr>
          <w:rFonts w:ascii="Arial" w:hAnsi="Arial" w:cs="Arial"/>
          <w:b/>
        </w:rPr>
        <w:t>CT1</w:t>
      </w:r>
      <w:r>
        <w:rPr>
          <w:rFonts w:ascii="Arial" w:hAnsi="Arial" w:cs="Arial"/>
          <w:b/>
        </w:rPr>
        <w:t xml:space="preserve"> </w:t>
      </w:r>
    </w:p>
    <w:p w14:paraId="066613F7" w14:textId="550E022E" w:rsidR="00B97703" w:rsidRPr="00AC7FE0" w:rsidRDefault="00B97703" w:rsidP="00AC7FE0">
      <w:pPr>
        <w:spacing w:after="120"/>
        <w:ind w:left="993" w:hanging="993"/>
        <w:rPr>
          <w:i/>
          <w:iCs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97FEB" w:rsidRPr="00597FEB">
        <w:t>SA3 kindly ask</w:t>
      </w:r>
      <w:r w:rsidR="00597FEB">
        <w:t>s</w:t>
      </w:r>
      <w:r w:rsidR="00597FEB" w:rsidRPr="00597FEB">
        <w:t xml:space="preserve"> </w:t>
      </w:r>
      <w:r w:rsidR="009D7A34">
        <w:t>CT1</w:t>
      </w:r>
      <w:r w:rsidR="00597FEB" w:rsidRPr="00597FEB">
        <w:t xml:space="preserve"> to take the above reply into consideration</w:t>
      </w:r>
      <w:r w:rsidR="009D7A34">
        <w:t xml:space="preserve"> for their subsequent works</w:t>
      </w:r>
      <w:r w:rsidR="00597FEB" w:rsidRPr="00597FEB">
        <w:t xml:space="preserve">. </w:t>
      </w:r>
    </w:p>
    <w:p w14:paraId="1518937F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F66F486" w14:textId="2DF5AEA3" w:rsidR="003E7844" w:rsidRPr="002F1940" w:rsidRDefault="003E7844" w:rsidP="003E7844">
      <w:bookmarkStart w:id="79" w:name="OLE_LINK53"/>
      <w:bookmarkStart w:id="80" w:name="OLE_LINK54"/>
      <w:r>
        <w:t>SA3#103bis-e</w:t>
      </w:r>
      <w:r>
        <w:tab/>
        <w:t xml:space="preserve">5 - 9 </w:t>
      </w:r>
      <w:r>
        <w:rPr>
          <w:rFonts w:eastAsia="Malgun Gothic"/>
          <w:lang w:eastAsia="ko-KR"/>
        </w:rPr>
        <w:t>July</w:t>
      </w:r>
      <w:r>
        <w:t xml:space="preserve"> 2021</w:t>
      </w:r>
      <w:r>
        <w:tab/>
      </w:r>
      <w:r>
        <w:tab/>
        <w:t>Electronic meeting</w:t>
      </w:r>
    </w:p>
    <w:p w14:paraId="054FEDCB" w14:textId="68D1331F" w:rsidR="006052AD" w:rsidRPr="002F1940" w:rsidRDefault="006052AD" w:rsidP="002F1940">
      <w:r>
        <w:t>SA3#10</w:t>
      </w:r>
      <w:r w:rsidR="00717D8C">
        <w:t>4</w:t>
      </w:r>
      <w:r>
        <w:t>e</w:t>
      </w:r>
      <w:r w:rsidR="002F1940">
        <w:tab/>
      </w:r>
      <w:r w:rsidR="00717D8C">
        <w:t>16 - 27</w:t>
      </w:r>
      <w:r>
        <w:t xml:space="preserve"> </w:t>
      </w:r>
      <w:r w:rsidR="00717D8C">
        <w:rPr>
          <w:rFonts w:eastAsia="Malgun Gothic" w:hint="eastAsia"/>
          <w:lang w:eastAsia="ko-KR"/>
        </w:rPr>
        <w:t>August</w:t>
      </w:r>
      <w:r>
        <w:t xml:space="preserve"> 2021</w:t>
      </w:r>
      <w:bookmarkEnd w:id="79"/>
      <w:bookmarkEnd w:id="80"/>
      <w:r>
        <w:tab/>
      </w:r>
      <w:r>
        <w:tab/>
        <w:t>Electronic meeti</w:t>
      </w:r>
      <w:r w:rsidR="002869FE">
        <w:t>ng</w:t>
      </w:r>
    </w:p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FFBB" w14:textId="77777777" w:rsidR="00690A54" w:rsidRDefault="00690A54">
      <w:pPr>
        <w:spacing w:after="0"/>
      </w:pPr>
      <w:r>
        <w:separator/>
      </w:r>
    </w:p>
  </w:endnote>
  <w:endnote w:type="continuationSeparator" w:id="0">
    <w:p w14:paraId="7081649B" w14:textId="77777777" w:rsidR="00690A54" w:rsidRDefault="00690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FDC2E" w14:textId="77777777" w:rsidR="00690A54" w:rsidRDefault="00690A54">
      <w:pPr>
        <w:spacing w:after="0"/>
      </w:pPr>
      <w:r>
        <w:separator/>
      </w:r>
    </w:p>
  </w:footnote>
  <w:footnote w:type="continuationSeparator" w:id="0">
    <w:p w14:paraId="3685875F" w14:textId="77777777" w:rsidR="00690A54" w:rsidRDefault="00690A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F8C6280"/>
    <w:multiLevelType w:val="hybridMultilevel"/>
    <w:tmpl w:val="276E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665008"/>
    <w:multiLevelType w:val="hybridMultilevel"/>
    <w:tmpl w:val="1046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71BEB"/>
    <w:multiLevelType w:val="hybridMultilevel"/>
    <w:tmpl w:val="32EAA608"/>
    <w:lvl w:ilvl="0" w:tplc="6ABC06CC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6">
    <w15:presenceInfo w15:providerId="None" w15:userId="r6"/>
  </w15:person>
  <w15:person w15:author="Huawei-Longhua">
    <w15:presenceInfo w15:providerId="None" w15:userId="Huawei-Longh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999"/>
    <w:rsid w:val="00017F23"/>
    <w:rsid w:val="00053FDD"/>
    <w:rsid w:val="000663AB"/>
    <w:rsid w:val="000730E1"/>
    <w:rsid w:val="000A4E88"/>
    <w:rsid w:val="000C6ED8"/>
    <w:rsid w:val="000F03C4"/>
    <w:rsid w:val="000F6242"/>
    <w:rsid w:val="00120779"/>
    <w:rsid w:val="00193C98"/>
    <w:rsid w:val="001B0372"/>
    <w:rsid w:val="001C2A9B"/>
    <w:rsid w:val="001E4287"/>
    <w:rsid w:val="002022E0"/>
    <w:rsid w:val="00204624"/>
    <w:rsid w:val="00211700"/>
    <w:rsid w:val="0024593B"/>
    <w:rsid w:val="002629B2"/>
    <w:rsid w:val="00283DBC"/>
    <w:rsid w:val="002869FE"/>
    <w:rsid w:val="002F1940"/>
    <w:rsid w:val="0033125D"/>
    <w:rsid w:val="003534B1"/>
    <w:rsid w:val="00362317"/>
    <w:rsid w:val="00383545"/>
    <w:rsid w:val="00396C8F"/>
    <w:rsid w:val="003D2B52"/>
    <w:rsid w:val="003E5213"/>
    <w:rsid w:val="003E7844"/>
    <w:rsid w:val="00433500"/>
    <w:rsid w:val="00433F71"/>
    <w:rsid w:val="00440D43"/>
    <w:rsid w:val="0046709F"/>
    <w:rsid w:val="00486DE1"/>
    <w:rsid w:val="004A0AF3"/>
    <w:rsid w:val="004E3939"/>
    <w:rsid w:val="00505223"/>
    <w:rsid w:val="00521521"/>
    <w:rsid w:val="0052703B"/>
    <w:rsid w:val="005777ED"/>
    <w:rsid w:val="00597FEB"/>
    <w:rsid w:val="005A0A85"/>
    <w:rsid w:val="005A4A12"/>
    <w:rsid w:val="005D03F2"/>
    <w:rsid w:val="005F42D4"/>
    <w:rsid w:val="006052AD"/>
    <w:rsid w:val="006423E4"/>
    <w:rsid w:val="00675A9A"/>
    <w:rsid w:val="00690A54"/>
    <w:rsid w:val="006A24F7"/>
    <w:rsid w:val="006D62A0"/>
    <w:rsid w:val="0070240E"/>
    <w:rsid w:val="00717D8C"/>
    <w:rsid w:val="00741A31"/>
    <w:rsid w:val="00760B5E"/>
    <w:rsid w:val="00767730"/>
    <w:rsid w:val="007A7058"/>
    <w:rsid w:val="007D5F1A"/>
    <w:rsid w:val="007F4F92"/>
    <w:rsid w:val="00836F3D"/>
    <w:rsid w:val="00874099"/>
    <w:rsid w:val="00890E87"/>
    <w:rsid w:val="00894BA6"/>
    <w:rsid w:val="008B5D76"/>
    <w:rsid w:val="008D6125"/>
    <w:rsid w:val="008D772F"/>
    <w:rsid w:val="00921492"/>
    <w:rsid w:val="00963B0D"/>
    <w:rsid w:val="0099764C"/>
    <w:rsid w:val="009B5883"/>
    <w:rsid w:val="009D1603"/>
    <w:rsid w:val="009D6ADD"/>
    <w:rsid w:val="009D7A34"/>
    <w:rsid w:val="00A20A60"/>
    <w:rsid w:val="00A34395"/>
    <w:rsid w:val="00A43411"/>
    <w:rsid w:val="00A60E06"/>
    <w:rsid w:val="00A807B9"/>
    <w:rsid w:val="00AC7FE0"/>
    <w:rsid w:val="00AE470E"/>
    <w:rsid w:val="00B108AB"/>
    <w:rsid w:val="00B97703"/>
    <w:rsid w:val="00BC25D7"/>
    <w:rsid w:val="00BE64D3"/>
    <w:rsid w:val="00BF2DA0"/>
    <w:rsid w:val="00C005D9"/>
    <w:rsid w:val="00C02B12"/>
    <w:rsid w:val="00C146FD"/>
    <w:rsid w:val="00C3329E"/>
    <w:rsid w:val="00C43076"/>
    <w:rsid w:val="00C44D80"/>
    <w:rsid w:val="00C46693"/>
    <w:rsid w:val="00CA701B"/>
    <w:rsid w:val="00CD7433"/>
    <w:rsid w:val="00CF6087"/>
    <w:rsid w:val="00D17D68"/>
    <w:rsid w:val="00D67394"/>
    <w:rsid w:val="00D96171"/>
    <w:rsid w:val="00E150A1"/>
    <w:rsid w:val="00E42D87"/>
    <w:rsid w:val="00E82563"/>
    <w:rsid w:val="00ED02FD"/>
    <w:rsid w:val="00ED47D0"/>
    <w:rsid w:val="00EE3F6E"/>
    <w:rsid w:val="00F0176A"/>
    <w:rsid w:val="00F17A75"/>
    <w:rsid w:val="00F211DF"/>
    <w:rsid w:val="00F221B4"/>
    <w:rsid w:val="00F6091D"/>
    <w:rsid w:val="00F667CF"/>
    <w:rsid w:val="00F803BE"/>
    <w:rsid w:val="00F83F71"/>
    <w:rsid w:val="00FC30C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FE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2869F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2869F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2869FE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2869FE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2869FE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2869FE"/>
    <w:pPr>
      <w:outlineLvl w:val="5"/>
    </w:pPr>
  </w:style>
  <w:style w:type="paragraph" w:styleId="7">
    <w:name w:val="heading 7"/>
    <w:basedOn w:val="H6"/>
    <w:next w:val="a"/>
    <w:qFormat/>
    <w:rsid w:val="002869FE"/>
    <w:pPr>
      <w:outlineLvl w:val="6"/>
    </w:pPr>
  </w:style>
  <w:style w:type="paragraph" w:styleId="8">
    <w:name w:val="heading 8"/>
    <w:basedOn w:val="1"/>
    <w:next w:val="a"/>
    <w:qFormat/>
    <w:rsid w:val="002869FE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2869F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2869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2869FE"/>
    <w:pPr>
      <w:jc w:val="center"/>
    </w:pPr>
    <w:rPr>
      <w:i/>
    </w:r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2869FE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0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2869FE"/>
    <w:pPr>
      <w:spacing w:before="180"/>
      <w:ind w:left="2693" w:hanging="2693"/>
    </w:pPr>
    <w:rPr>
      <w:b/>
    </w:rPr>
  </w:style>
  <w:style w:type="paragraph" w:styleId="10">
    <w:name w:val="toc 1"/>
    <w:semiHidden/>
    <w:rsid w:val="002869F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2869F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2869FE"/>
    <w:pPr>
      <w:ind w:left="1701" w:hanging="1701"/>
    </w:pPr>
  </w:style>
  <w:style w:type="paragraph" w:styleId="40">
    <w:name w:val="toc 4"/>
    <w:basedOn w:val="30"/>
    <w:semiHidden/>
    <w:rsid w:val="002869FE"/>
    <w:pPr>
      <w:ind w:left="1418" w:hanging="1418"/>
    </w:pPr>
  </w:style>
  <w:style w:type="paragraph" w:styleId="30">
    <w:name w:val="toc 3"/>
    <w:basedOn w:val="21"/>
    <w:semiHidden/>
    <w:rsid w:val="002869FE"/>
    <w:pPr>
      <w:ind w:left="1134" w:hanging="1134"/>
    </w:pPr>
  </w:style>
  <w:style w:type="paragraph" w:styleId="21">
    <w:name w:val="toc 2"/>
    <w:basedOn w:val="10"/>
    <w:semiHidden/>
    <w:rsid w:val="002869FE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2869FE"/>
    <w:pPr>
      <w:ind w:left="284"/>
    </w:pPr>
  </w:style>
  <w:style w:type="paragraph" w:styleId="11">
    <w:name w:val="index 1"/>
    <w:basedOn w:val="a"/>
    <w:semiHidden/>
    <w:rsid w:val="002869FE"/>
    <w:pPr>
      <w:keepLines/>
      <w:spacing w:after="0"/>
    </w:pPr>
  </w:style>
  <w:style w:type="paragraph" w:customStyle="1" w:styleId="ZH">
    <w:name w:val="ZH"/>
    <w:rsid w:val="002869F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2869FE"/>
    <w:pPr>
      <w:outlineLvl w:val="9"/>
    </w:pPr>
  </w:style>
  <w:style w:type="paragraph" w:styleId="23">
    <w:name w:val="List Number 2"/>
    <w:basedOn w:val="ac"/>
    <w:semiHidden/>
    <w:rsid w:val="002869FE"/>
    <w:pPr>
      <w:ind w:left="851"/>
    </w:pPr>
  </w:style>
  <w:style w:type="character" w:styleId="ad">
    <w:name w:val="footnote reference"/>
    <w:semiHidden/>
    <w:rsid w:val="002869FE"/>
    <w:rPr>
      <w:b/>
      <w:position w:val="6"/>
      <w:sz w:val="16"/>
    </w:rPr>
  </w:style>
  <w:style w:type="paragraph" w:styleId="ae">
    <w:name w:val="footnote text"/>
    <w:basedOn w:val="a"/>
    <w:link w:val="Char1"/>
    <w:semiHidden/>
    <w:rsid w:val="002869FE"/>
    <w:pPr>
      <w:keepLines/>
      <w:spacing w:after="0"/>
      <w:ind w:left="454" w:hanging="454"/>
    </w:pPr>
    <w:rPr>
      <w:sz w:val="16"/>
    </w:rPr>
  </w:style>
  <w:style w:type="character" w:customStyle="1" w:styleId="Char1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2869FE"/>
    <w:rPr>
      <w:b/>
    </w:rPr>
  </w:style>
  <w:style w:type="paragraph" w:customStyle="1" w:styleId="TAC">
    <w:name w:val="TAC"/>
    <w:basedOn w:val="TAL"/>
    <w:rsid w:val="002869FE"/>
    <w:pPr>
      <w:jc w:val="center"/>
    </w:pPr>
  </w:style>
  <w:style w:type="paragraph" w:customStyle="1" w:styleId="TF">
    <w:name w:val="TF"/>
    <w:basedOn w:val="TH"/>
    <w:rsid w:val="002869FE"/>
    <w:pPr>
      <w:keepNext w:val="0"/>
      <w:spacing w:before="0" w:after="240"/>
    </w:pPr>
  </w:style>
  <w:style w:type="paragraph" w:customStyle="1" w:styleId="NO">
    <w:name w:val="NO"/>
    <w:basedOn w:val="a"/>
    <w:rsid w:val="002869FE"/>
    <w:pPr>
      <w:keepLines/>
      <w:ind w:left="1135" w:hanging="851"/>
    </w:pPr>
  </w:style>
  <w:style w:type="paragraph" w:styleId="90">
    <w:name w:val="toc 9"/>
    <w:basedOn w:val="80"/>
    <w:semiHidden/>
    <w:rsid w:val="002869FE"/>
    <w:pPr>
      <w:ind w:left="1418" w:hanging="1418"/>
    </w:pPr>
  </w:style>
  <w:style w:type="paragraph" w:customStyle="1" w:styleId="EX">
    <w:name w:val="EX"/>
    <w:basedOn w:val="a"/>
    <w:rsid w:val="002869FE"/>
    <w:pPr>
      <w:keepLines/>
      <w:ind w:left="1702" w:hanging="1418"/>
    </w:pPr>
  </w:style>
  <w:style w:type="paragraph" w:customStyle="1" w:styleId="FP">
    <w:name w:val="FP"/>
    <w:basedOn w:val="a"/>
    <w:rsid w:val="002869FE"/>
    <w:pPr>
      <w:spacing w:after="0"/>
    </w:pPr>
  </w:style>
  <w:style w:type="paragraph" w:customStyle="1" w:styleId="LD">
    <w:name w:val="LD"/>
    <w:rsid w:val="002869F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2869FE"/>
    <w:pPr>
      <w:spacing w:after="0"/>
    </w:pPr>
  </w:style>
  <w:style w:type="paragraph" w:customStyle="1" w:styleId="EW">
    <w:name w:val="EW"/>
    <w:basedOn w:val="EX"/>
    <w:rsid w:val="002869FE"/>
    <w:pPr>
      <w:spacing w:after="0"/>
    </w:pPr>
  </w:style>
  <w:style w:type="paragraph" w:styleId="60">
    <w:name w:val="toc 6"/>
    <w:basedOn w:val="50"/>
    <w:next w:val="a"/>
    <w:semiHidden/>
    <w:rsid w:val="002869FE"/>
    <w:pPr>
      <w:ind w:left="1985" w:hanging="1985"/>
    </w:pPr>
  </w:style>
  <w:style w:type="paragraph" w:styleId="70">
    <w:name w:val="toc 7"/>
    <w:basedOn w:val="60"/>
    <w:next w:val="a"/>
    <w:semiHidden/>
    <w:rsid w:val="002869FE"/>
    <w:pPr>
      <w:ind w:left="2268" w:hanging="2268"/>
    </w:pPr>
  </w:style>
  <w:style w:type="paragraph" w:styleId="24">
    <w:name w:val="List Bullet 2"/>
    <w:basedOn w:val="af"/>
    <w:semiHidden/>
    <w:rsid w:val="002869FE"/>
    <w:pPr>
      <w:ind w:left="851"/>
    </w:pPr>
  </w:style>
  <w:style w:type="paragraph" w:styleId="31">
    <w:name w:val="List Bullet 3"/>
    <w:basedOn w:val="24"/>
    <w:semiHidden/>
    <w:rsid w:val="002869FE"/>
    <w:pPr>
      <w:ind w:left="1135"/>
    </w:pPr>
  </w:style>
  <w:style w:type="paragraph" w:styleId="ac">
    <w:name w:val="List Number"/>
    <w:basedOn w:val="a7"/>
    <w:semiHidden/>
    <w:rsid w:val="002869FE"/>
  </w:style>
  <w:style w:type="paragraph" w:customStyle="1" w:styleId="EQ">
    <w:name w:val="EQ"/>
    <w:basedOn w:val="a"/>
    <w:next w:val="a"/>
    <w:rsid w:val="002869F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2869F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869F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869F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2869FE"/>
    <w:pPr>
      <w:jc w:val="right"/>
    </w:pPr>
  </w:style>
  <w:style w:type="paragraph" w:customStyle="1" w:styleId="H6">
    <w:name w:val="H6"/>
    <w:basedOn w:val="5"/>
    <w:next w:val="a"/>
    <w:rsid w:val="002869F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869FE"/>
    <w:pPr>
      <w:ind w:left="851" w:hanging="851"/>
    </w:pPr>
  </w:style>
  <w:style w:type="paragraph" w:customStyle="1" w:styleId="TAL">
    <w:name w:val="TAL"/>
    <w:basedOn w:val="a"/>
    <w:rsid w:val="002869F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869F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2869F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2869F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2869F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2869FE"/>
    <w:pPr>
      <w:framePr w:wrap="notBeside" w:y="16161"/>
    </w:pPr>
  </w:style>
  <w:style w:type="character" w:customStyle="1" w:styleId="ZGSM">
    <w:name w:val="ZGSM"/>
    <w:rsid w:val="002869FE"/>
  </w:style>
  <w:style w:type="paragraph" w:styleId="25">
    <w:name w:val="List 2"/>
    <w:basedOn w:val="a7"/>
    <w:semiHidden/>
    <w:rsid w:val="002869FE"/>
    <w:pPr>
      <w:ind w:left="851"/>
    </w:pPr>
  </w:style>
  <w:style w:type="paragraph" w:customStyle="1" w:styleId="ZG">
    <w:name w:val="ZG"/>
    <w:rsid w:val="002869F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2869FE"/>
    <w:pPr>
      <w:ind w:left="1135"/>
    </w:pPr>
  </w:style>
  <w:style w:type="paragraph" w:styleId="41">
    <w:name w:val="List 4"/>
    <w:basedOn w:val="32"/>
    <w:semiHidden/>
    <w:rsid w:val="002869FE"/>
    <w:pPr>
      <w:ind w:left="1418"/>
    </w:pPr>
  </w:style>
  <w:style w:type="paragraph" w:styleId="51">
    <w:name w:val="List 5"/>
    <w:basedOn w:val="41"/>
    <w:semiHidden/>
    <w:rsid w:val="002869FE"/>
    <w:pPr>
      <w:ind w:left="1702"/>
    </w:pPr>
  </w:style>
  <w:style w:type="paragraph" w:customStyle="1" w:styleId="EditorsNote">
    <w:name w:val="Editor's Note"/>
    <w:basedOn w:val="NO"/>
    <w:rsid w:val="002869FE"/>
    <w:rPr>
      <w:color w:val="FF0000"/>
    </w:rPr>
  </w:style>
  <w:style w:type="paragraph" w:styleId="a7">
    <w:name w:val="List"/>
    <w:basedOn w:val="a"/>
    <w:semiHidden/>
    <w:rsid w:val="002869FE"/>
    <w:pPr>
      <w:ind w:left="568" w:hanging="284"/>
    </w:pPr>
  </w:style>
  <w:style w:type="paragraph" w:styleId="af">
    <w:name w:val="List Bullet"/>
    <w:basedOn w:val="a7"/>
    <w:semiHidden/>
    <w:rsid w:val="002869FE"/>
  </w:style>
  <w:style w:type="paragraph" w:styleId="42">
    <w:name w:val="List Bullet 4"/>
    <w:basedOn w:val="31"/>
    <w:semiHidden/>
    <w:rsid w:val="002869FE"/>
    <w:pPr>
      <w:ind w:left="1418"/>
    </w:pPr>
  </w:style>
  <w:style w:type="paragraph" w:styleId="52">
    <w:name w:val="List Bullet 5"/>
    <w:basedOn w:val="42"/>
    <w:semiHidden/>
    <w:rsid w:val="002869FE"/>
    <w:pPr>
      <w:ind w:left="1702"/>
    </w:pPr>
  </w:style>
  <w:style w:type="paragraph" w:customStyle="1" w:styleId="B2">
    <w:name w:val="B2"/>
    <w:basedOn w:val="25"/>
    <w:rsid w:val="002869FE"/>
  </w:style>
  <w:style w:type="paragraph" w:customStyle="1" w:styleId="B3">
    <w:name w:val="B3"/>
    <w:basedOn w:val="32"/>
    <w:rsid w:val="002869FE"/>
  </w:style>
  <w:style w:type="paragraph" w:customStyle="1" w:styleId="B4">
    <w:name w:val="B4"/>
    <w:basedOn w:val="41"/>
    <w:rsid w:val="002869FE"/>
  </w:style>
  <w:style w:type="paragraph" w:customStyle="1" w:styleId="B5">
    <w:name w:val="B5"/>
    <w:basedOn w:val="51"/>
    <w:rsid w:val="002869FE"/>
  </w:style>
  <w:style w:type="paragraph" w:customStyle="1" w:styleId="ZTD">
    <w:name w:val="ZTD"/>
    <w:basedOn w:val="ZB"/>
    <w:rsid w:val="002869FE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C6ED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1463-9C76-4497-A236-A8BAC39E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4054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Huawei-Longhua</cp:lastModifiedBy>
  <cp:revision>2</cp:revision>
  <cp:lastPrinted>2002-04-23T07:10:00Z</cp:lastPrinted>
  <dcterms:created xsi:type="dcterms:W3CDTF">2021-05-27T07:08:00Z</dcterms:created>
  <dcterms:modified xsi:type="dcterms:W3CDTF">2021-05-27T07:08:00Z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bfc3568508ea41c98b169274760d260b">
    <vt:lpwstr>CWMhqlHr6QVvOYAr+s/KdYZEBzCBumF3ofraFj6ZO7rV13EWeC8ae1AD2Vemauz1w4MMJId+kOfPDGVl6qmSWJkiw==</vt:lpwstr>
  </property>
  <property fmtid="{D5CDD505-2E9C-101B-9397-08002B2CF9AE}" pid="3" name="_2015_ms_pID_725343">
    <vt:lpwstr>(2)pTX8V2UeNdBZ2NyVmwzmH/E4bPZx78K3JnEBJFqhkknE0zvPz/bb80qtuC549AEgBdtNbQjn
XCbjDxtcqhtX8q4Kfe8PgAohmrmonnjyBBwn0wLqrvHOMtvxAd/4+pKI/S2KBv3CMY4HjO6K
BTnVGBaMIKMIu3Kgme54qrfUcbovP/qnEFyFkSgeEri+lmTEn7e84Y90TXJJRBlcSM/pOsRt
UIUzduEgF1R6TMgk9C</vt:lpwstr>
  </property>
  <property fmtid="{D5CDD505-2E9C-101B-9397-08002B2CF9AE}" pid="4" name="_2015_ms_pID_7253431">
    <vt:lpwstr>oMtO2UoCz4oLqiYEd7kOuxr3M5S0yO9kwbI+lvoISYNIpqJKUP3eDs
XGlG5tLm7EfgVUe1/6IpZ0hUPpQVm3PzuNgCFNzPfjXkgSI85lkxD5YM7Sl+hZlGgIpMWeBq
zibl8WIF7EvQ7fJEzMFHH/IzgHW09TY8RH+mPAOi6v4GcyDsp/Gv6D3VMa3qLeU8GybfJ+xZ
n3hyV+Tw7V0OhJwq</vt:lpwstr>
  </property>
</Properties>
</file>