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FB05" w14:textId="3095BAE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6052AD">
        <w:rPr>
          <w:rFonts w:cs="Arial"/>
          <w:bCs/>
          <w:sz w:val="22"/>
          <w:szCs w:val="22"/>
        </w:rPr>
        <w:t xml:space="preserve">SA </w:t>
      </w:r>
      <w:r w:rsidRPr="00DA53A0">
        <w:rPr>
          <w:rFonts w:cs="Arial"/>
          <w:bCs/>
          <w:sz w:val="22"/>
          <w:szCs w:val="22"/>
        </w:rPr>
        <w:t xml:space="preserve">WG </w:t>
      </w:r>
      <w:bookmarkEnd w:id="0"/>
      <w:bookmarkEnd w:id="1"/>
      <w:bookmarkEnd w:id="2"/>
      <w:r w:rsidR="006052AD">
        <w:rPr>
          <w:rFonts w:cs="Arial"/>
          <w:bCs/>
          <w:sz w:val="22"/>
          <w:szCs w:val="22"/>
        </w:rPr>
        <w:t>3</w:t>
      </w:r>
      <w:r w:rsidRPr="00DA53A0">
        <w:rPr>
          <w:rFonts w:cs="Arial"/>
          <w:bCs/>
          <w:sz w:val="22"/>
          <w:szCs w:val="22"/>
        </w:rPr>
        <w:t xml:space="preserve"> Meeting </w:t>
      </w:r>
      <w:r w:rsidR="006052AD">
        <w:rPr>
          <w:rFonts w:cs="Arial"/>
          <w:noProof w:val="0"/>
          <w:sz w:val="22"/>
          <w:szCs w:val="22"/>
        </w:rPr>
        <w:t>SA3#10</w:t>
      </w:r>
      <w:r w:rsidR="000663AB">
        <w:rPr>
          <w:rFonts w:cs="Arial"/>
          <w:noProof w:val="0"/>
          <w:sz w:val="22"/>
          <w:szCs w:val="22"/>
        </w:rPr>
        <w:t>3</w:t>
      </w:r>
      <w:r w:rsidR="006052AD">
        <w:rPr>
          <w:rFonts w:cs="Arial"/>
          <w:noProof w:val="0"/>
          <w:sz w:val="22"/>
          <w:szCs w:val="22"/>
        </w:rPr>
        <w:t>e</w:t>
      </w:r>
      <w:r w:rsidR="006052AD">
        <w:rPr>
          <w:rFonts w:cs="Arial"/>
          <w:noProof w:val="0"/>
          <w:sz w:val="22"/>
          <w:szCs w:val="22"/>
        </w:rPr>
        <w:tab/>
      </w:r>
      <w:r w:rsidRPr="00DA53A0">
        <w:rPr>
          <w:rFonts w:cs="Arial"/>
          <w:bCs/>
          <w:sz w:val="22"/>
          <w:szCs w:val="22"/>
        </w:rPr>
        <w:tab/>
        <w:t xml:space="preserve">TDoc </w:t>
      </w:r>
      <w:ins w:id="3" w:author="r1" w:date="2021-05-24T23:46:00Z">
        <w:r w:rsidR="005F42D4">
          <w:rPr>
            <w:rFonts w:cs="Arial"/>
            <w:bCs/>
            <w:sz w:val="22"/>
            <w:szCs w:val="22"/>
          </w:rPr>
          <w:t>draft_</w:t>
        </w:r>
      </w:ins>
      <w:r w:rsidR="005D03F2">
        <w:rPr>
          <w:rFonts w:cs="Arial"/>
          <w:bCs/>
          <w:sz w:val="22"/>
          <w:szCs w:val="22"/>
        </w:rPr>
        <w:t>S3-21</w:t>
      </w:r>
      <w:r w:rsidR="00211700">
        <w:rPr>
          <w:rFonts w:cs="Arial"/>
          <w:bCs/>
          <w:sz w:val="22"/>
          <w:szCs w:val="22"/>
        </w:rPr>
        <w:t>1523</w:t>
      </w:r>
      <w:ins w:id="4" w:author="r1" w:date="2021-05-24T23:46:00Z">
        <w:r w:rsidR="005F42D4">
          <w:rPr>
            <w:rFonts w:cs="Arial"/>
            <w:bCs/>
            <w:sz w:val="22"/>
            <w:szCs w:val="22"/>
          </w:rPr>
          <w:t>-r</w:t>
        </w:r>
        <w:del w:id="5" w:author="Huawei-Longhua" w:date="2021-05-25T09:43:00Z">
          <w:r w:rsidR="005F42D4" w:rsidDel="00F221B4">
            <w:rPr>
              <w:rFonts w:cs="Arial"/>
              <w:bCs/>
              <w:sz w:val="22"/>
              <w:szCs w:val="22"/>
            </w:rPr>
            <w:delText>1</w:delText>
          </w:r>
        </w:del>
      </w:ins>
      <w:ins w:id="6" w:author="Huawei-Longhua" w:date="2021-05-25T09:43:00Z">
        <w:r w:rsidR="00F221B4">
          <w:rPr>
            <w:rFonts w:cs="Arial"/>
            <w:bCs/>
            <w:sz w:val="22"/>
            <w:szCs w:val="22"/>
          </w:rPr>
          <w:t>2</w:t>
        </w:r>
      </w:ins>
    </w:p>
    <w:p w14:paraId="3A7BAEE1" w14:textId="6E2A821F" w:rsidR="004E3939" w:rsidRPr="00DA53A0" w:rsidRDefault="006052AD" w:rsidP="004E3939">
      <w:pPr>
        <w:pStyle w:val="a3"/>
        <w:rPr>
          <w:sz w:val="22"/>
          <w:szCs w:val="22"/>
        </w:rPr>
      </w:pPr>
      <w:r>
        <w:rPr>
          <w:sz w:val="22"/>
          <w:szCs w:val="22"/>
        </w:rPr>
        <w:t>Electronic meeting, Online</w:t>
      </w:r>
      <w:r w:rsidR="004E3939" w:rsidRPr="00DA53A0">
        <w:rPr>
          <w:sz w:val="22"/>
          <w:szCs w:val="22"/>
        </w:rPr>
        <w:t xml:space="preserve">, </w:t>
      </w:r>
      <w:r w:rsidR="002869FE">
        <w:rPr>
          <w:sz w:val="22"/>
          <w:szCs w:val="22"/>
        </w:rPr>
        <w:t>1</w:t>
      </w:r>
      <w:r w:rsidR="000663AB">
        <w:rPr>
          <w:sz w:val="22"/>
          <w:szCs w:val="22"/>
        </w:rPr>
        <w:t>7 - 28</w:t>
      </w:r>
      <w:r w:rsidR="002869FE">
        <w:rPr>
          <w:sz w:val="22"/>
          <w:szCs w:val="22"/>
        </w:rPr>
        <w:t xml:space="preserve"> Ma</w:t>
      </w:r>
      <w:r w:rsidR="000663AB">
        <w:rPr>
          <w:rFonts w:eastAsia="Malgun Gothic" w:hint="eastAsia"/>
          <w:sz w:val="22"/>
          <w:szCs w:val="22"/>
          <w:lang w:eastAsia="ko-KR"/>
        </w:rPr>
        <w:t>y</w:t>
      </w:r>
      <w:r w:rsidR="002869FE">
        <w:rPr>
          <w:sz w:val="22"/>
          <w:szCs w:val="22"/>
        </w:rPr>
        <w:t xml:space="preserve"> </w:t>
      </w:r>
      <w:r>
        <w:rPr>
          <w:sz w:val="22"/>
          <w:szCs w:val="22"/>
        </w:rPr>
        <w:t>2021</w:t>
      </w:r>
    </w:p>
    <w:p w14:paraId="35F0D332" w14:textId="77777777" w:rsidR="00B97703" w:rsidRDefault="00B97703">
      <w:pPr>
        <w:rPr>
          <w:rFonts w:ascii="Arial" w:hAnsi="Arial" w:cs="Arial"/>
        </w:rPr>
      </w:pPr>
    </w:p>
    <w:p w14:paraId="72E2ED64" w14:textId="1DD25A5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97FEB" w:rsidRPr="00597FEB">
        <w:rPr>
          <w:rFonts w:ascii="Arial" w:hAnsi="Arial" w:cs="Arial"/>
          <w:b/>
          <w:sz w:val="22"/>
          <w:szCs w:val="22"/>
        </w:rPr>
        <w:t xml:space="preserve">Reply LS to LS on </w:t>
      </w:r>
      <w:r w:rsidR="00FF4DBF">
        <w:rPr>
          <w:rFonts w:ascii="Arial" w:hAnsi="Arial" w:cs="Arial"/>
          <w:b/>
          <w:sz w:val="22"/>
          <w:szCs w:val="22"/>
        </w:rPr>
        <w:t>broadcasting from other PLMN in case of Disaster Condition</w:t>
      </w:r>
    </w:p>
    <w:p w14:paraId="06BA196E" w14:textId="379FDE29" w:rsidR="00B97703" w:rsidRPr="00B97703" w:rsidRDefault="00B97703">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C44D80">
        <w:rPr>
          <w:rFonts w:ascii="Arial" w:hAnsi="Arial" w:cs="Arial"/>
          <w:b/>
          <w:bCs/>
          <w:sz w:val="22"/>
          <w:szCs w:val="22"/>
        </w:rPr>
        <w:t>C</w:t>
      </w:r>
      <w:r w:rsidR="00486DE1">
        <w:rPr>
          <w:rFonts w:ascii="Arial" w:hAnsi="Arial" w:cs="Arial"/>
          <w:b/>
          <w:bCs/>
          <w:sz w:val="22"/>
          <w:szCs w:val="22"/>
        </w:rPr>
        <w:t>1</w:t>
      </w:r>
      <w:r w:rsidR="00597FEB" w:rsidRPr="00EB1EAF">
        <w:rPr>
          <w:rFonts w:ascii="Arial" w:hAnsi="Arial" w:cs="Arial"/>
          <w:b/>
          <w:bCs/>
          <w:sz w:val="22"/>
          <w:szCs w:val="22"/>
        </w:rPr>
        <w:t>-2</w:t>
      </w:r>
      <w:r w:rsidR="00486DE1">
        <w:rPr>
          <w:rFonts w:ascii="Arial" w:hAnsi="Arial" w:cs="Arial"/>
          <w:b/>
          <w:bCs/>
          <w:sz w:val="22"/>
          <w:szCs w:val="22"/>
        </w:rPr>
        <w:t>11189</w:t>
      </w:r>
      <w:r w:rsidRPr="00B97703">
        <w:rPr>
          <w:rFonts w:ascii="Arial" w:hAnsi="Arial" w:cs="Arial"/>
          <w:b/>
          <w:bCs/>
          <w:sz w:val="22"/>
          <w:szCs w:val="22"/>
        </w:rPr>
        <w:t xml:space="preserve"> on </w:t>
      </w:r>
      <w:r w:rsidR="00E150A1" w:rsidRPr="00E150A1">
        <w:rPr>
          <w:rFonts w:ascii="Arial" w:hAnsi="Arial" w:cs="Arial"/>
          <w:b/>
          <w:bCs/>
          <w:sz w:val="22"/>
          <w:szCs w:val="22"/>
        </w:rPr>
        <w:t xml:space="preserve">LS on </w:t>
      </w:r>
      <w:r w:rsidR="00486DE1">
        <w:rPr>
          <w:rFonts w:ascii="Arial" w:hAnsi="Arial" w:cs="Arial"/>
          <w:b/>
          <w:sz w:val="22"/>
          <w:szCs w:val="22"/>
        </w:rPr>
        <w:t>broadcasting from other PLMN in case of Disaster Condition</w:t>
      </w:r>
      <w:r>
        <w:rPr>
          <w:rFonts w:ascii="Arial" w:hAnsi="Arial" w:cs="Arial"/>
          <w:b/>
          <w:bCs/>
          <w:sz w:val="22"/>
          <w:szCs w:val="22"/>
        </w:rPr>
        <w:t xml:space="preserve"> </w:t>
      </w:r>
      <w:r w:rsidRPr="00B97703">
        <w:rPr>
          <w:rFonts w:ascii="Arial" w:hAnsi="Arial" w:cs="Arial"/>
          <w:b/>
          <w:bCs/>
          <w:sz w:val="22"/>
          <w:szCs w:val="22"/>
        </w:rPr>
        <w:t xml:space="preserve">from </w:t>
      </w:r>
      <w:r w:rsidR="00486DE1">
        <w:rPr>
          <w:rFonts w:ascii="Arial" w:hAnsi="Arial" w:cs="Arial"/>
          <w:b/>
          <w:bCs/>
          <w:sz w:val="22"/>
          <w:szCs w:val="22"/>
        </w:rPr>
        <w:t>CT1</w:t>
      </w:r>
    </w:p>
    <w:p w14:paraId="2C6E4D6E" w14:textId="2B060866" w:rsidR="00B97703" w:rsidRPr="004E3939" w:rsidRDefault="00B97703">
      <w:pPr>
        <w:spacing w:after="60"/>
        <w:ind w:left="1985" w:hanging="1985"/>
        <w:rPr>
          <w:rFonts w:ascii="Arial" w:hAnsi="Arial" w:cs="Arial"/>
          <w:b/>
          <w:bCs/>
          <w:sz w:val="22"/>
          <w:szCs w:val="22"/>
        </w:rPr>
      </w:pPr>
      <w:bookmarkStart w:id="9" w:name="OLE_LINK59"/>
      <w:bookmarkStart w:id="10" w:name="OLE_LINK60"/>
      <w:bookmarkStart w:id="11"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sidR="00597FEB">
        <w:rPr>
          <w:rFonts w:ascii="Arial" w:hAnsi="Arial" w:cs="Arial"/>
          <w:b/>
          <w:bCs/>
          <w:sz w:val="22"/>
          <w:szCs w:val="22"/>
        </w:rPr>
        <w:t>Rel-17</w:t>
      </w:r>
    </w:p>
    <w:bookmarkEnd w:id="9"/>
    <w:bookmarkEnd w:id="10"/>
    <w:bookmarkEnd w:id="11"/>
    <w:p w14:paraId="1E9D3ED8" w14:textId="5E0DFF4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486DE1">
        <w:rPr>
          <w:rFonts w:ascii="Arial" w:hAnsi="Arial" w:cs="Arial"/>
          <w:b/>
          <w:bCs/>
          <w:sz w:val="22"/>
          <w:szCs w:val="22"/>
        </w:rPr>
        <w:t>FS_MINT-CT</w:t>
      </w:r>
    </w:p>
    <w:p w14:paraId="11809BB2" w14:textId="77777777" w:rsidR="00B97703" w:rsidRPr="004E3939" w:rsidRDefault="00B97703">
      <w:pPr>
        <w:spacing w:after="60"/>
        <w:ind w:left="1985" w:hanging="1985"/>
        <w:rPr>
          <w:rFonts w:ascii="Arial" w:hAnsi="Arial" w:cs="Arial"/>
          <w:b/>
          <w:sz w:val="22"/>
          <w:szCs w:val="22"/>
        </w:rPr>
      </w:pPr>
    </w:p>
    <w:p w14:paraId="0DE1AA1F" w14:textId="224EA637" w:rsidR="00B97703" w:rsidRPr="00E150A1" w:rsidRDefault="004E3939" w:rsidP="004E3939">
      <w:pPr>
        <w:spacing w:after="60"/>
        <w:ind w:left="1985" w:hanging="1985"/>
        <w:rPr>
          <w:rFonts w:ascii="Arial" w:hAnsi="Arial" w:cs="Arial"/>
          <w:b/>
          <w:sz w:val="22"/>
          <w:szCs w:val="22"/>
        </w:rPr>
      </w:pPr>
      <w:r w:rsidRPr="00E150A1">
        <w:rPr>
          <w:rFonts w:ascii="Arial" w:hAnsi="Arial" w:cs="Arial"/>
          <w:b/>
          <w:sz w:val="22"/>
          <w:szCs w:val="22"/>
        </w:rPr>
        <w:t>Source:</w:t>
      </w:r>
      <w:r w:rsidRPr="00E150A1">
        <w:rPr>
          <w:rFonts w:ascii="Arial" w:hAnsi="Arial" w:cs="Arial"/>
          <w:b/>
          <w:sz w:val="22"/>
          <w:szCs w:val="22"/>
        </w:rPr>
        <w:tab/>
      </w:r>
      <w:bookmarkStart w:id="12" w:name="OLE_LINK12"/>
      <w:bookmarkStart w:id="13" w:name="OLE_LINK13"/>
      <w:bookmarkStart w:id="14" w:name="OLE_LINK14"/>
      <w:r w:rsidR="00597FEB" w:rsidRPr="00E150A1">
        <w:rPr>
          <w:rFonts w:ascii="Arial" w:hAnsi="Arial" w:cs="Arial"/>
          <w:b/>
          <w:sz w:val="22"/>
          <w:szCs w:val="22"/>
        </w:rPr>
        <w:t>SA3</w:t>
      </w:r>
      <w:bookmarkEnd w:id="12"/>
      <w:bookmarkEnd w:id="13"/>
      <w:bookmarkEnd w:id="14"/>
    </w:p>
    <w:p w14:paraId="2548326B" w14:textId="4C4F1572" w:rsidR="00B97703" w:rsidRPr="00E150A1" w:rsidRDefault="00B97703">
      <w:pPr>
        <w:spacing w:after="60"/>
        <w:ind w:left="1985" w:hanging="1985"/>
        <w:rPr>
          <w:rFonts w:ascii="Arial" w:hAnsi="Arial" w:cs="Arial"/>
          <w:b/>
          <w:bCs/>
          <w:sz w:val="22"/>
          <w:szCs w:val="22"/>
        </w:rPr>
      </w:pPr>
      <w:r w:rsidRPr="00E150A1">
        <w:rPr>
          <w:rFonts w:ascii="Arial" w:hAnsi="Arial" w:cs="Arial"/>
          <w:b/>
          <w:sz w:val="22"/>
          <w:szCs w:val="22"/>
        </w:rPr>
        <w:t>To:</w:t>
      </w:r>
      <w:r w:rsidRPr="00E150A1">
        <w:rPr>
          <w:rFonts w:ascii="Arial" w:hAnsi="Arial" w:cs="Arial"/>
          <w:b/>
          <w:bCs/>
          <w:sz w:val="22"/>
          <w:szCs w:val="22"/>
        </w:rPr>
        <w:tab/>
      </w:r>
      <w:r w:rsidR="00486DE1">
        <w:rPr>
          <w:rFonts w:ascii="Arial" w:hAnsi="Arial" w:cs="Arial"/>
          <w:b/>
          <w:bCs/>
          <w:sz w:val="22"/>
          <w:szCs w:val="22"/>
        </w:rPr>
        <w:t>CT1</w:t>
      </w:r>
    </w:p>
    <w:p w14:paraId="5DC2ED77" w14:textId="079E1C0A" w:rsidR="00B97703" w:rsidRPr="004E3939" w:rsidRDefault="00B97703">
      <w:pPr>
        <w:spacing w:after="60"/>
        <w:ind w:left="1985" w:hanging="1985"/>
        <w:rPr>
          <w:rFonts w:ascii="Arial" w:hAnsi="Arial" w:cs="Arial"/>
          <w:b/>
          <w:bCs/>
          <w:sz w:val="22"/>
          <w:szCs w:val="22"/>
        </w:rPr>
      </w:pPr>
      <w:bookmarkStart w:id="15" w:name="OLE_LINK45"/>
      <w:bookmarkStart w:id="16" w:name="OLE_LINK46"/>
      <w:r w:rsidRPr="00E150A1">
        <w:rPr>
          <w:rFonts w:ascii="Arial" w:hAnsi="Arial" w:cs="Arial"/>
          <w:b/>
          <w:sz w:val="22"/>
          <w:szCs w:val="22"/>
        </w:rPr>
        <w:t>Cc:</w:t>
      </w:r>
      <w:r w:rsidRPr="00E150A1">
        <w:rPr>
          <w:rFonts w:ascii="Arial" w:hAnsi="Arial" w:cs="Arial"/>
          <w:b/>
          <w:bCs/>
          <w:sz w:val="22"/>
          <w:szCs w:val="22"/>
        </w:rPr>
        <w:tab/>
      </w:r>
      <w:r w:rsidR="00486DE1">
        <w:rPr>
          <w:rFonts w:ascii="Arial" w:hAnsi="Arial" w:cs="Arial"/>
          <w:b/>
          <w:bCs/>
          <w:sz w:val="22"/>
          <w:szCs w:val="22"/>
        </w:rPr>
        <w:t>RAN2</w:t>
      </w:r>
    </w:p>
    <w:bookmarkEnd w:id="15"/>
    <w:bookmarkEnd w:id="16"/>
    <w:p w14:paraId="1A1CC9B8" w14:textId="77777777" w:rsidR="00B97703" w:rsidRDefault="00B97703">
      <w:pPr>
        <w:spacing w:after="60"/>
        <w:ind w:left="1985" w:hanging="1985"/>
        <w:rPr>
          <w:rFonts w:ascii="Arial" w:hAnsi="Arial" w:cs="Arial"/>
          <w:bCs/>
        </w:rPr>
      </w:pPr>
    </w:p>
    <w:p w14:paraId="5D73695D" w14:textId="73EF546E"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86DE1">
        <w:rPr>
          <w:rFonts w:ascii="Arial" w:hAnsi="Arial" w:cs="Arial"/>
          <w:b/>
          <w:bCs/>
          <w:sz w:val="22"/>
          <w:szCs w:val="22"/>
          <w:shd w:val="clear" w:color="auto" w:fill="FFFFFF" w:themeFill="background1"/>
        </w:rPr>
        <w:t>Dongjoo Kim</w:t>
      </w:r>
    </w:p>
    <w:p w14:paraId="2F9E069A" w14:textId="6F9D4B8E"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86DE1">
        <w:rPr>
          <w:rFonts w:ascii="Arial" w:hAnsi="Arial" w:cs="Arial"/>
          <w:b/>
          <w:bCs/>
          <w:sz w:val="22"/>
          <w:szCs w:val="22"/>
        </w:rPr>
        <w:t>dongjoo7.kim</w:t>
      </w:r>
      <w:r w:rsidR="00597FEB" w:rsidRPr="00597FEB">
        <w:rPr>
          <w:rFonts w:ascii="Arial" w:hAnsi="Arial" w:cs="Arial"/>
          <w:b/>
          <w:bCs/>
          <w:sz w:val="22"/>
          <w:szCs w:val="22"/>
        </w:rPr>
        <w:t>@</w:t>
      </w:r>
      <w:r w:rsidR="00486DE1">
        <w:rPr>
          <w:rFonts w:ascii="Arial" w:hAnsi="Arial" w:cs="Arial"/>
          <w:b/>
          <w:bCs/>
          <w:sz w:val="22"/>
          <w:szCs w:val="22"/>
        </w:rPr>
        <w:t>lge</w:t>
      </w:r>
      <w:r w:rsidR="00597FEB" w:rsidRPr="00597FEB">
        <w:rPr>
          <w:rFonts w:ascii="Arial" w:hAnsi="Arial" w:cs="Arial"/>
          <w:b/>
          <w:bCs/>
          <w:sz w:val="22"/>
          <w:szCs w:val="22"/>
        </w:rPr>
        <w:t>.com</w:t>
      </w:r>
    </w:p>
    <w:p w14:paraId="5C701869" w14:textId="5F439DC1"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0"/>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510BF92C" w:rsidR="00B97703" w:rsidRDefault="00B97703">
      <w:pPr>
        <w:spacing w:after="60"/>
        <w:ind w:left="1985" w:hanging="1985"/>
        <w:rPr>
          <w:rFonts w:ascii="Arial" w:hAnsi="Arial" w:cs="Arial"/>
          <w:bCs/>
        </w:rPr>
      </w:pPr>
      <w:r>
        <w:rPr>
          <w:rFonts w:ascii="Arial" w:hAnsi="Arial" w:cs="Arial"/>
          <w:b/>
        </w:rPr>
        <w:t>Attachments:</w:t>
      </w:r>
      <w:r w:rsidRPr="00BE64D3">
        <w:rPr>
          <w:rFonts w:ascii="Arial" w:hAnsi="Arial" w:cs="Arial"/>
          <w:bCs/>
        </w:rPr>
        <w:tab/>
      </w:r>
      <w:r w:rsidR="00597FEB" w:rsidRPr="009D7A34">
        <w:rPr>
          <w:rFonts w:ascii="Arial" w:hAnsi="Arial" w:cs="Arial"/>
          <w:b/>
          <w:sz w:val="22"/>
          <w:szCs w:val="22"/>
        </w:rPr>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A111041" w14:textId="75C36B01" w:rsidR="00597FEB" w:rsidRPr="007507E4" w:rsidRDefault="00597FEB" w:rsidP="00597FEB">
      <w:r w:rsidRPr="007507E4">
        <w:t xml:space="preserve">SA3 thanks </w:t>
      </w:r>
      <w:r w:rsidR="00486DE1">
        <w:t xml:space="preserve">CT1 for the LS </w:t>
      </w:r>
      <w:ins w:id="17" w:author="r1" w:date="2021-05-25T00:08:00Z">
        <w:r w:rsidR="003E7844">
          <w:t>(</w:t>
        </w:r>
      </w:ins>
      <w:r w:rsidR="00486DE1">
        <w:t>C1-</w:t>
      </w:r>
      <w:r w:rsidRPr="007507E4">
        <w:t>2</w:t>
      </w:r>
      <w:r w:rsidR="00486DE1">
        <w:t>11189</w:t>
      </w:r>
      <w:ins w:id="18" w:author="r1" w:date="2021-05-25T00:08:00Z">
        <w:r w:rsidR="003E7844">
          <w:t>/</w:t>
        </w:r>
        <w:r w:rsidR="003E7844" w:rsidRPr="003E7844">
          <w:t xml:space="preserve"> </w:t>
        </w:r>
        <w:r w:rsidR="003E7844">
          <w:t>S3-211372)</w:t>
        </w:r>
      </w:ins>
      <w:r>
        <w:t xml:space="preserve"> on </w:t>
      </w:r>
      <w:r w:rsidR="00486DE1" w:rsidRPr="00486DE1">
        <w:t>FS_MINT-CT</w:t>
      </w:r>
      <w:r w:rsidR="00D67394">
        <w:t xml:space="preserve"> being</w:t>
      </w:r>
      <w:r w:rsidR="00486DE1" w:rsidRPr="00486DE1">
        <w:t xml:space="preserve"> </w:t>
      </w:r>
      <w:r w:rsidR="00D67394">
        <w:t xml:space="preserve">studied </w:t>
      </w:r>
      <w:r w:rsidRPr="007507E4">
        <w:t xml:space="preserve">in </w:t>
      </w:r>
      <w:r w:rsidR="00486DE1" w:rsidRPr="00F91FB0">
        <w:t>TR 24.811</w:t>
      </w:r>
      <w:r w:rsidRPr="007507E4">
        <w:t xml:space="preserve">. </w:t>
      </w:r>
    </w:p>
    <w:p w14:paraId="5D90AD83" w14:textId="491A1988" w:rsidR="00486DE1" w:rsidDel="00C005D9" w:rsidRDefault="00486DE1" w:rsidP="00486DE1">
      <w:pPr>
        <w:rPr>
          <w:del w:id="19" w:author="Huawei-Longhua" w:date="2021-05-25T09:19:00Z"/>
        </w:rPr>
      </w:pPr>
      <w:del w:id="20" w:author="Huawei-Longhua" w:date="2021-05-25T09:19:00Z">
        <w:r w:rsidDel="00C005D9">
          <w:delText xml:space="preserve">SA3 understands that the network selection due to a disaster condition only occurs under certain conditions, e.g. no coverage of the PLMN with Disaster Condition, no other PLMNs available except for the forbidden PLMNs, and the core network functions of the PLMN with Disaster Condition are still functional, </w:delText>
        </w:r>
        <w:r w:rsidR="009D7A34" w:rsidDel="00C005D9">
          <w:delText>which means</w:delText>
        </w:r>
        <w:r w:rsidDel="00C005D9">
          <w:delText xml:space="preserve"> UDM/AUSF of PLMN with Disaster condition </w:delText>
        </w:r>
        <w:r w:rsidR="009D7A34" w:rsidDel="00C005D9">
          <w:delText>are</w:delText>
        </w:r>
        <w:r w:rsidDel="00C005D9">
          <w:delText xml:space="preserve"> available. </w:delText>
        </w:r>
      </w:del>
    </w:p>
    <w:p w14:paraId="190CEBFA" w14:textId="4B762CBF" w:rsidR="000C6ED8" w:rsidRPr="00362317" w:rsidRDefault="00362317" w:rsidP="000F6242">
      <w:pPr>
        <w:rPr>
          <w:ins w:id="21" w:author="r1" w:date="2021-05-25T00:25:00Z"/>
          <w:rFonts w:eastAsia="Malgun Gothic"/>
          <w:noProof/>
          <w:lang w:val="en-US"/>
        </w:rPr>
      </w:pPr>
      <w:bookmarkStart w:id="22" w:name="OLE_LINK1"/>
      <w:bookmarkStart w:id="23" w:name="OLE_LINK2"/>
      <w:ins w:id="24" w:author="Huawei-Longhua" w:date="2021-05-25T09:34:00Z">
        <w:r>
          <w:rPr>
            <w:rFonts w:eastAsia="Malgun Gothic"/>
            <w:noProof/>
            <w:lang w:val="en-US"/>
          </w:rPr>
          <w:t>For the questions in this LS</w:t>
        </w:r>
      </w:ins>
      <w:ins w:id="25" w:author="Huawei-Longhua" w:date="2021-05-25T09:35:00Z">
        <w:r>
          <w:rPr>
            <w:rFonts w:eastAsia="Malgun Gothic"/>
            <w:noProof/>
            <w:lang w:val="en-US"/>
          </w:rPr>
          <w:t>, SA3 believes</w:t>
        </w:r>
      </w:ins>
      <w:ins w:id="26" w:author="Huawei-Longhua" w:date="2021-05-25T09:34:00Z">
        <w:r>
          <w:rPr>
            <w:rFonts w:eastAsia="Malgun Gothic"/>
            <w:noProof/>
            <w:lang w:val="en-US"/>
          </w:rPr>
          <w:t xml:space="preserve"> </w:t>
        </w:r>
      </w:ins>
      <w:bookmarkEnd w:id="22"/>
      <w:bookmarkEnd w:id="23"/>
      <w:del w:id="27" w:author="Huawei-Longhua" w:date="2021-05-25T09:35:00Z">
        <w:r w:rsidR="00D67394" w:rsidDel="00362317">
          <w:delText>There</w:delText>
        </w:r>
      </w:del>
      <w:ins w:id="28" w:author="Huawei-Longhua" w:date="2021-05-25T09:35:00Z">
        <w:r>
          <w:t>there</w:t>
        </w:r>
      </w:ins>
      <w:r w:rsidR="00D67394">
        <w:t xml:space="preserve"> may be a</w:t>
      </w:r>
      <w:r w:rsidR="00486DE1">
        <w:t xml:space="preserve"> few </w:t>
      </w:r>
      <w:r w:rsidR="00D67394">
        <w:t xml:space="preserve">possible </w:t>
      </w:r>
      <w:r w:rsidR="00486DE1">
        <w:t>attack scenario</w:t>
      </w:r>
      <w:r w:rsidR="009D7A34">
        <w:t>s</w:t>
      </w:r>
      <w:r w:rsidR="00486DE1">
        <w:t xml:space="preserve"> </w:t>
      </w:r>
      <w:ins w:id="29" w:author="r1" w:date="2021-05-25T00:26:00Z">
        <w:r w:rsidR="000C6ED8">
          <w:t xml:space="preserve">of DoS attack for UE </w:t>
        </w:r>
      </w:ins>
      <w:r w:rsidR="00921492">
        <w:t>when utilis</w:t>
      </w:r>
      <w:r w:rsidR="00D67394">
        <w:t>ing</w:t>
      </w:r>
      <w:r w:rsidR="00921492">
        <w:t xml:space="preserve"> such</w:t>
      </w:r>
      <w:r w:rsidR="00D67394">
        <w:t xml:space="preserve"> broadcast information</w:t>
      </w:r>
      <w:r w:rsidR="00921492">
        <w:t xml:space="preserve"> from other PLMNs</w:t>
      </w:r>
      <w:r w:rsidR="00D67394">
        <w:t xml:space="preserve"> </w:t>
      </w:r>
      <w:r w:rsidR="00921492">
        <w:t>including</w:t>
      </w:r>
      <w:r w:rsidR="009D7A34">
        <w:t xml:space="preserve"> </w:t>
      </w:r>
      <w:del w:id="30" w:author="r1" w:date="2021-05-25T00:25:00Z">
        <w:r w:rsidR="009D7A34" w:rsidDel="000C6ED8">
          <w:delText>a</w:delText>
        </w:r>
        <w:r w:rsidR="00486DE1" w:rsidDel="000C6ED8">
          <w:delText xml:space="preserve"> relay attack by a fake node B or </w:delText>
        </w:r>
        <w:r w:rsidR="00921492" w:rsidDel="000C6ED8">
          <w:delText xml:space="preserve">a </w:delText>
        </w:r>
        <w:r w:rsidR="00486DE1" w:rsidDel="000C6ED8">
          <w:delText xml:space="preserve">misuse </w:delText>
        </w:r>
        <w:r w:rsidR="00921492" w:rsidDel="000C6ED8">
          <w:delText>attack</w:delText>
        </w:r>
        <w:r w:rsidR="009D7A34" w:rsidDel="000C6ED8">
          <w:delText xml:space="preserve"> by </w:delText>
        </w:r>
        <w:r w:rsidR="00921492" w:rsidDel="000C6ED8">
          <w:delText xml:space="preserve">the </w:delText>
        </w:r>
        <w:r w:rsidR="009D7A34" w:rsidDel="000C6ED8">
          <w:delText>VPLMN</w:delText>
        </w:r>
      </w:del>
      <w:ins w:id="31" w:author="r1" w:date="2021-05-25T00:25:00Z">
        <w:r w:rsidR="000C6ED8">
          <w:t xml:space="preserve">following </w:t>
        </w:r>
      </w:ins>
      <w:ins w:id="32" w:author="r1" w:date="2021-05-25T00:15:00Z">
        <w:r w:rsidR="003E7844">
          <w:t>example</w:t>
        </w:r>
      </w:ins>
      <w:ins w:id="33" w:author="r1" w:date="2021-05-25T00:25:00Z">
        <w:r w:rsidR="000C6ED8">
          <w:t>s</w:t>
        </w:r>
        <w:r w:rsidR="000C6ED8">
          <w:rPr>
            <w:rFonts w:eastAsia="Malgun Gothic" w:hint="eastAsia"/>
            <w:lang w:eastAsia="ko-KR"/>
          </w:rPr>
          <w:t>:</w:t>
        </w:r>
      </w:ins>
    </w:p>
    <w:p w14:paraId="450D0D7F" w14:textId="16B1C6A9" w:rsidR="003E7844" w:rsidRDefault="000C6ED8">
      <w:pPr>
        <w:pStyle w:val="af1"/>
        <w:numPr>
          <w:ilvl w:val="0"/>
          <w:numId w:val="5"/>
        </w:numPr>
        <w:ind w:leftChars="0"/>
        <w:rPr>
          <w:ins w:id="34" w:author="r1" w:date="2021-05-25T00:25:00Z"/>
        </w:rPr>
        <w:pPrChange w:id="35" w:author="r1" w:date="2021-05-25T00:25:00Z">
          <w:pPr/>
        </w:pPrChange>
      </w:pPr>
      <w:ins w:id="36" w:author="r1" w:date="2021-05-25T00:25:00Z">
        <w:r>
          <w:t>A</w:t>
        </w:r>
      </w:ins>
      <w:ins w:id="37" w:author="r1" w:date="2021-05-25T00:14:00Z">
        <w:r w:rsidR="003E7844">
          <w:t xml:space="preserve"> false base station </w:t>
        </w:r>
      </w:ins>
      <w:ins w:id="38" w:author="r1" w:date="2021-05-25T00:23:00Z">
        <w:r>
          <w:t>may</w:t>
        </w:r>
      </w:ins>
      <w:ins w:id="39" w:author="r1" w:date="2021-05-25T00:16:00Z">
        <w:r w:rsidR="003E7844">
          <w:t xml:space="preserve"> </w:t>
        </w:r>
      </w:ins>
      <w:ins w:id="40" w:author="Huawei-Longhua" w:date="2021-05-25T09:27:00Z">
        <w:r w:rsidR="00C005D9">
          <w:t xml:space="preserve">impersonates PLMN with </w:t>
        </w:r>
      </w:ins>
      <w:ins w:id="41" w:author="Huawei-Longhua" w:date="2021-05-25T09:28:00Z">
        <w:r w:rsidR="00C005D9">
          <w:t xml:space="preserve">disaster condition or </w:t>
        </w:r>
      </w:ins>
      <w:ins w:id="42" w:author="r1" w:date="2021-05-25T00:21:00Z">
        <w:r>
          <w:t xml:space="preserve">replay previously captured </w:t>
        </w:r>
      </w:ins>
      <w:ins w:id="43" w:author="r1" w:date="2021-05-25T00:31:00Z">
        <w:r w:rsidR="00053FDD">
          <w:t>broadcast</w:t>
        </w:r>
      </w:ins>
      <w:ins w:id="44" w:author="r1" w:date="2021-05-25T00:21:00Z">
        <w:r w:rsidR="00053FDD">
          <w:t xml:space="preserve"> messages</w:t>
        </w:r>
      </w:ins>
      <w:ins w:id="45" w:author="r1" w:date="2021-05-25T00:24:00Z">
        <w:r>
          <w:t>.</w:t>
        </w:r>
      </w:ins>
    </w:p>
    <w:p w14:paraId="3E053A7E" w14:textId="34B89B2A" w:rsidR="003E7844" w:rsidRDefault="000C6ED8">
      <w:pPr>
        <w:pStyle w:val="af1"/>
        <w:numPr>
          <w:ilvl w:val="0"/>
          <w:numId w:val="5"/>
        </w:numPr>
        <w:ind w:leftChars="0"/>
        <w:rPr>
          <w:ins w:id="46" w:author="Huawei-Longhua" w:date="2021-05-25T15:59:00Z"/>
        </w:rPr>
        <w:pPrChange w:id="47" w:author="r1" w:date="2021-05-25T00:32:00Z">
          <w:pPr/>
        </w:pPrChange>
      </w:pPr>
      <w:ins w:id="48" w:author="r1" w:date="2021-05-25T00:25:00Z">
        <w:r>
          <w:t xml:space="preserve">A VPLMN </w:t>
        </w:r>
      </w:ins>
      <w:ins w:id="49" w:author="r1" w:date="2021-05-25T00:27:00Z">
        <w:r w:rsidR="00053FDD">
          <w:t xml:space="preserve">may falsely generate </w:t>
        </w:r>
      </w:ins>
      <w:ins w:id="50" w:author="r1" w:date="2021-05-25T00:29:00Z">
        <w:r w:rsidR="00053FDD">
          <w:t xml:space="preserve">broadcast message indicating other PLMN is </w:t>
        </w:r>
      </w:ins>
      <w:ins w:id="51" w:author="r1" w:date="2021-05-25T00:33:00Z">
        <w:r w:rsidR="00053FDD">
          <w:t>broken</w:t>
        </w:r>
      </w:ins>
      <w:ins w:id="52" w:author="r1" w:date="2021-05-25T00:29:00Z">
        <w:r w:rsidR="00053FDD">
          <w:t xml:space="preserve"> and send it to the air.</w:t>
        </w:r>
      </w:ins>
    </w:p>
    <w:p w14:paraId="2B37C57B" w14:textId="5D7677B4" w:rsidR="00EE3F6E" w:rsidRDefault="00EE3F6E">
      <w:pPr>
        <w:pStyle w:val="af1"/>
        <w:numPr>
          <w:ilvl w:val="0"/>
          <w:numId w:val="5"/>
        </w:numPr>
        <w:ind w:leftChars="0"/>
        <w:rPr>
          <w:ins w:id="53" w:author="r1" w:date="2021-05-25T00:11:00Z"/>
        </w:rPr>
        <w:pPrChange w:id="54" w:author="r1" w:date="2021-05-25T00:32:00Z">
          <w:pPr/>
        </w:pPrChange>
      </w:pPr>
      <w:ins w:id="55" w:author="Huawei-Longhua" w:date="2021-05-25T15:59:00Z">
        <w:r>
          <w:t>A false base station</w:t>
        </w:r>
        <w:r w:rsidRPr="00EE3F6E">
          <w:t xml:space="preserve"> indicate</w:t>
        </w:r>
        <w:r>
          <w:t>s</w:t>
        </w:r>
        <w:r w:rsidRPr="00EE3F6E">
          <w:t xml:space="preserve"> to the UE about the supporting of </w:t>
        </w:r>
      </w:ins>
      <w:ins w:id="56" w:author="Huawei-Longhua" w:date="2021-05-25T16:00:00Z">
        <w:r>
          <w:t xml:space="preserve">disaster roaming for </w:t>
        </w:r>
      </w:ins>
      <w:ins w:id="57" w:author="Huawei-Longhua" w:date="2021-05-25T15:59:00Z">
        <w:r w:rsidRPr="00EE3F6E">
          <w:t xml:space="preserve">disaster condition </w:t>
        </w:r>
      </w:ins>
      <w:ins w:id="58" w:author="Huawei-Longhua" w:date="2021-05-25T16:01:00Z">
        <w:r w:rsidRPr="00EE3F6E">
          <w:t>due to some attacks, for example, tempering, replaying, relay etc.</w:t>
        </w:r>
      </w:ins>
    </w:p>
    <w:p w14:paraId="697D583E" w14:textId="47325FF0" w:rsidR="00B97703" w:rsidRPr="00597FEB" w:rsidRDefault="009D7A34" w:rsidP="000F6242">
      <w:del w:id="59" w:author="Huawei-Longhua" w:date="2021-05-25T09:30:00Z">
        <w:r w:rsidDel="00362317">
          <w:delText>However</w:delText>
        </w:r>
      </w:del>
      <w:ins w:id="60" w:author="r1" w:date="2021-05-25T00:13:00Z">
        <w:del w:id="61" w:author="Huawei-Longhua" w:date="2021-05-25T09:30:00Z">
          <w:r w:rsidR="003E7844" w:rsidRPr="003E7844" w:rsidDel="00362317">
            <w:rPr>
              <w:rFonts w:eastAsia="Malgun Gothic" w:hint="eastAsia"/>
              <w:lang w:eastAsia="ko-KR"/>
            </w:rPr>
            <w:delText xml:space="preserve"> </w:delText>
          </w:r>
        </w:del>
        <w:r w:rsidR="003E7844">
          <w:rPr>
            <w:rFonts w:eastAsia="Malgun Gothic" w:hint="eastAsia"/>
            <w:lang w:eastAsia="ko-KR"/>
          </w:rPr>
          <w:t xml:space="preserve">SA3 assumes the </w:t>
        </w:r>
      </w:ins>
      <w:ins w:id="62" w:author="Huawei-Longhua" w:date="2021-05-25T09:30:00Z">
        <w:r w:rsidR="00362317">
          <w:rPr>
            <w:rFonts w:eastAsia="Malgun Gothic"/>
            <w:lang w:eastAsia="ko-KR"/>
          </w:rPr>
          <w:t xml:space="preserve">worst </w:t>
        </w:r>
      </w:ins>
      <w:ins w:id="63" w:author="r1" w:date="2021-05-25T00:13:00Z">
        <w:r w:rsidR="003E7844">
          <w:rPr>
            <w:rFonts w:eastAsia="Malgun Gothic" w:hint="eastAsia"/>
            <w:lang w:eastAsia="ko-KR"/>
          </w:rPr>
          <w:t xml:space="preserve">result of the </w:t>
        </w:r>
      </w:ins>
      <w:ins w:id="64" w:author="Huawei-Longhua" w:date="2021-05-25T09:30:00Z">
        <w:r w:rsidR="00362317">
          <w:rPr>
            <w:rFonts w:eastAsia="Malgun Gothic"/>
            <w:lang w:eastAsia="ko-KR"/>
          </w:rPr>
          <w:t xml:space="preserve">above </w:t>
        </w:r>
      </w:ins>
      <w:ins w:id="65" w:author="r1" w:date="2021-05-25T00:13:00Z">
        <w:r w:rsidR="003E7844">
          <w:rPr>
            <w:rFonts w:eastAsia="Malgun Gothic" w:hint="eastAsia"/>
            <w:lang w:eastAsia="ko-KR"/>
          </w:rPr>
          <w:t xml:space="preserve">security attacks is </w:t>
        </w:r>
        <w:del w:id="66" w:author="Huawei-Longhua" w:date="2021-05-25T09:31:00Z">
          <w:r w:rsidR="003E7844" w:rsidDel="00362317">
            <w:rPr>
              <w:rFonts w:eastAsia="Malgun Gothic" w:hint="eastAsia"/>
              <w:lang w:eastAsia="ko-KR"/>
            </w:rPr>
            <w:delText xml:space="preserve">not </w:delText>
          </w:r>
          <w:r w:rsidR="003E7844" w:rsidDel="00362317">
            <w:rPr>
              <w:rFonts w:eastAsia="Malgun Gothic"/>
              <w:lang w:eastAsia="ko-KR"/>
            </w:rPr>
            <w:delText>worse than no</w:delText>
          </w:r>
        </w:del>
      </w:ins>
      <w:ins w:id="67" w:author="Huawei-Longhua" w:date="2021-05-25T09:31:00Z">
        <w:r w:rsidR="00362317">
          <w:rPr>
            <w:rFonts w:eastAsia="Malgun Gothic"/>
            <w:lang w:eastAsia="ko-KR"/>
          </w:rPr>
          <w:t>that</w:t>
        </w:r>
      </w:ins>
      <w:ins w:id="68" w:author="r1" w:date="2021-05-25T00:13:00Z">
        <w:r w:rsidR="003E7844">
          <w:rPr>
            <w:rFonts w:eastAsia="Malgun Gothic"/>
            <w:lang w:eastAsia="ko-KR"/>
          </w:rPr>
          <w:t xml:space="preserve"> MINT feature </w:t>
        </w:r>
      </w:ins>
      <w:ins w:id="69" w:author="Huawei-Longhua" w:date="2021-05-25T09:31:00Z">
        <w:r w:rsidR="00362317">
          <w:rPr>
            <w:rFonts w:eastAsia="Malgun Gothic"/>
            <w:lang w:eastAsia="ko-KR"/>
          </w:rPr>
          <w:t xml:space="preserve">is disabled </w:t>
        </w:r>
      </w:ins>
      <w:ins w:id="70" w:author="r1" w:date="2021-05-25T00:13:00Z">
        <w:r w:rsidR="003E7844">
          <w:rPr>
            <w:rFonts w:eastAsia="Malgun Gothic"/>
            <w:lang w:eastAsia="ko-KR"/>
          </w:rPr>
          <w:t>at all</w:t>
        </w:r>
      </w:ins>
      <w:ins w:id="71" w:author="r1" w:date="2021-05-25T00:16:00Z">
        <w:del w:id="72" w:author="Huawei-Longhua" w:date="2021-05-25T09:31:00Z">
          <w:r w:rsidR="003E7844" w:rsidDel="00362317">
            <w:rPr>
              <w:rFonts w:eastAsia="Malgun Gothic"/>
              <w:lang w:eastAsia="ko-KR"/>
            </w:rPr>
            <w:delText>,</w:delText>
          </w:r>
        </w:del>
      </w:ins>
      <w:ins w:id="73" w:author="r1" w:date="2021-05-25T00:13:00Z">
        <w:del w:id="74" w:author="Huawei-Longhua" w:date="2021-05-25T09:31:00Z">
          <w:r w:rsidR="003E7844" w:rsidDel="00362317">
            <w:rPr>
              <w:rFonts w:eastAsia="Malgun Gothic"/>
              <w:lang w:eastAsia="ko-KR"/>
            </w:rPr>
            <w:delText xml:space="preserve"> and</w:delText>
          </w:r>
        </w:del>
      </w:ins>
      <w:del w:id="75" w:author="Huawei-Longhua" w:date="2021-05-25T09:31:00Z">
        <w:r w:rsidR="00921492" w:rsidDel="00362317">
          <w:delText xml:space="preserve"> these attacks </w:delText>
        </w:r>
        <w:r w:rsidR="008D6125" w:rsidDel="00362317">
          <w:delText>are</w:delText>
        </w:r>
        <w:r w:rsidDel="00362317">
          <w:delText xml:space="preserve"> applied not only to the disaster scenario, but </w:delText>
        </w:r>
        <w:r w:rsidR="00486DE1" w:rsidDel="00362317">
          <w:delText xml:space="preserve">the normal circumstance </w:delText>
        </w:r>
      </w:del>
      <w:ins w:id="76" w:author="r1" w:date="2021-05-25T00:17:00Z">
        <w:del w:id="77" w:author="Huawei-Longhua" w:date="2021-05-25T09:31:00Z">
          <w:r w:rsidR="003E7844" w:rsidDel="00362317">
            <w:delText xml:space="preserve">when a UE is out of coverage </w:delText>
          </w:r>
        </w:del>
      </w:ins>
      <w:del w:id="78" w:author="Huawei-Longhua" w:date="2021-05-25T09:31:00Z">
        <w:r w:rsidR="00486DE1" w:rsidDel="00362317">
          <w:delText>as wel</w:delText>
        </w:r>
      </w:del>
      <w:del w:id="79" w:author="Huawei-Longhua" w:date="2021-05-25T09:32:00Z">
        <w:r w:rsidR="00486DE1" w:rsidDel="00362317">
          <w:delText>l</w:delText>
        </w:r>
      </w:del>
      <w:r w:rsidR="00486DE1">
        <w:t xml:space="preserve">. </w:t>
      </w:r>
      <w:del w:id="80" w:author="Huawei-Longhua" w:date="2021-05-25T09:39:00Z">
        <w:r w:rsidR="00874099" w:rsidDel="00F221B4">
          <w:delText xml:space="preserve">Thus </w:delText>
        </w:r>
      </w:del>
      <w:ins w:id="81" w:author="Huawei-Longhua" w:date="2021-05-25T09:39:00Z">
        <w:r w:rsidR="00F221B4">
          <w:t>I</w:t>
        </w:r>
      </w:ins>
      <w:del w:id="82" w:author="Huawei-Longhua" w:date="2021-05-25T09:39:00Z">
        <w:r w:rsidR="00874099" w:rsidDel="00F221B4">
          <w:delText>i</w:delText>
        </w:r>
      </w:del>
      <w:r w:rsidR="00486DE1">
        <w:t>f authentication and security setup procedures are performed</w:t>
      </w:r>
      <w:ins w:id="83" w:author="Huawei-Longhua" w:date="2021-05-25T16:04:00Z">
        <w:r w:rsidR="00C43076">
          <w:t xml:space="preserve"> as required</w:t>
        </w:r>
      </w:ins>
      <w:del w:id="84" w:author="Huawei-Longhua" w:date="2021-05-25T16:04:00Z">
        <w:r w:rsidR="00486DE1" w:rsidDel="00C43076">
          <w:delText xml:space="preserve"> at the same level as the normal scenario</w:delText>
        </w:r>
      </w:del>
      <w:r w:rsidR="00486DE1">
        <w:t xml:space="preserve">, there </w:t>
      </w:r>
      <w:r>
        <w:t>are</w:t>
      </w:r>
      <w:r w:rsidR="00486DE1">
        <w:t xml:space="preserve"> no additional security risk</w:t>
      </w:r>
      <w:r>
        <w:t>s</w:t>
      </w:r>
      <w:r w:rsidR="00486DE1">
        <w:t xml:space="preserve"> in the disaster roaming scenario </w:t>
      </w:r>
      <w:ins w:id="85" w:author="Huawei-Longhua" w:date="2021-05-25T09:24:00Z">
        <w:r w:rsidR="00C005D9">
          <w:t>after network selection</w:t>
        </w:r>
      </w:ins>
      <w:del w:id="86" w:author="Huawei-Longhua" w:date="2021-05-25T09:24:00Z">
        <w:r w:rsidR="00921492" w:rsidDel="00C005D9">
          <w:delText>that utilis</w:delText>
        </w:r>
        <w:r w:rsidDel="00C005D9">
          <w:delText>es</w:delText>
        </w:r>
        <w:r w:rsidR="00486DE1" w:rsidDel="00C005D9">
          <w:delText xml:space="preserve"> broadcast information</w:delText>
        </w:r>
      </w:del>
      <w:r w:rsidR="00486DE1">
        <w:t>.</w:t>
      </w:r>
      <w:ins w:id="87" w:author="Huawei-Longhua" w:date="2021-05-25T09:37:00Z">
        <w:r w:rsidR="00362317">
          <w:t xml:space="preserve"> SA3 recommends to use </w:t>
        </w:r>
      </w:ins>
      <w:ins w:id="88" w:author="Huawei-Longhua" w:date="2021-05-25T09:41:00Z">
        <w:r w:rsidR="00F221B4">
          <w:t>the trusted information (</w:t>
        </w:r>
      </w:ins>
      <w:ins w:id="89" w:author="Huawei-Longhua" w:date="2021-05-25T09:42:00Z">
        <w:r w:rsidR="00F221B4">
          <w:t>eg. c</w:t>
        </w:r>
      </w:ins>
      <w:ins w:id="90" w:author="Huawei-Longhua" w:date="2021-05-25T09:40:00Z">
        <w:r w:rsidR="00F221B4">
          <w:t>on</w:t>
        </w:r>
      </w:ins>
      <w:ins w:id="91" w:author="Huawei-Longhua" w:date="2021-05-25T09:41:00Z">
        <w:r w:rsidR="00F221B4">
          <w:t>figur</w:t>
        </w:r>
      </w:ins>
      <w:ins w:id="92" w:author="Huawei-Longhua" w:date="2021-05-25T09:42:00Z">
        <w:r w:rsidR="00F221B4">
          <w:t>ation)</w:t>
        </w:r>
      </w:ins>
      <w:ins w:id="93" w:author="Huawei-Longhua" w:date="2021-05-25T09:41:00Z">
        <w:r w:rsidR="00F221B4">
          <w:t xml:space="preserve"> for </w:t>
        </w:r>
      </w:ins>
      <w:ins w:id="94" w:author="Huawei-Longhua" w:date="2021-05-25T09:42:00Z">
        <w:r w:rsidR="00F221B4">
          <w:t xml:space="preserve">roaming network selection in </w:t>
        </w:r>
      </w:ins>
      <w:ins w:id="95" w:author="Huawei-Longhua" w:date="2021-05-25T09:43:00Z">
        <w:r w:rsidR="00F221B4">
          <w:t>the disaster scenario.</w:t>
        </w:r>
      </w:ins>
    </w:p>
    <w:p w14:paraId="08AF3A7D" w14:textId="77777777" w:rsidR="00B97703" w:rsidRDefault="002F1940" w:rsidP="000F6242">
      <w:pPr>
        <w:pStyle w:val="1"/>
      </w:pPr>
      <w:r>
        <w:t>2</w:t>
      </w:r>
      <w:r>
        <w:tab/>
      </w:r>
      <w:r w:rsidR="000F6242">
        <w:t>Actions</w:t>
      </w:r>
      <w:bookmarkStart w:id="96" w:name="_GoBack"/>
      <w:bookmarkEnd w:id="96"/>
    </w:p>
    <w:p w14:paraId="45637978" w14:textId="7F444951" w:rsidR="00B97703" w:rsidRDefault="00B97703">
      <w:pPr>
        <w:spacing w:after="120"/>
        <w:ind w:left="1985" w:hanging="1985"/>
        <w:rPr>
          <w:rFonts w:ascii="Arial" w:hAnsi="Arial" w:cs="Arial"/>
          <w:b/>
        </w:rPr>
      </w:pPr>
      <w:r w:rsidRPr="00597FEB">
        <w:rPr>
          <w:rFonts w:ascii="Arial" w:hAnsi="Arial" w:cs="Arial"/>
          <w:b/>
        </w:rPr>
        <w:t>To</w:t>
      </w:r>
      <w:r w:rsidR="000F6242" w:rsidRPr="00597FEB">
        <w:rPr>
          <w:rFonts w:ascii="Arial" w:hAnsi="Arial" w:cs="Arial"/>
          <w:b/>
        </w:rPr>
        <w:t xml:space="preserve"> </w:t>
      </w:r>
      <w:r w:rsidR="009D7A34">
        <w:rPr>
          <w:rFonts w:ascii="Arial" w:hAnsi="Arial" w:cs="Arial"/>
          <w:b/>
        </w:rPr>
        <w:t>CT1</w:t>
      </w:r>
      <w:r>
        <w:rPr>
          <w:rFonts w:ascii="Arial" w:hAnsi="Arial" w:cs="Arial"/>
          <w:b/>
        </w:rPr>
        <w:t xml:space="preserve"> </w:t>
      </w:r>
    </w:p>
    <w:p w14:paraId="066613F7" w14:textId="550E022E" w:rsidR="00B97703" w:rsidRPr="00AC7FE0" w:rsidRDefault="00B97703" w:rsidP="00AC7FE0">
      <w:pPr>
        <w:spacing w:after="120"/>
        <w:ind w:left="993" w:hanging="993"/>
        <w:rPr>
          <w:i/>
          <w:iCs/>
        </w:rPr>
      </w:pPr>
      <w:r>
        <w:rPr>
          <w:rFonts w:ascii="Arial" w:hAnsi="Arial" w:cs="Arial"/>
          <w:b/>
        </w:rPr>
        <w:t xml:space="preserve">ACTION: </w:t>
      </w:r>
      <w:r w:rsidRPr="000F6242">
        <w:rPr>
          <w:rFonts w:ascii="Arial" w:hAnsi="Arial" w:cs="Arial"/>
          <w:b/>
          <w:color w:val="0070C0"/>
        </w:rPr>
        <w:tab/>
      </w:r>
      <w:r w:rsidR="00597FEB" w:rsidRPr="00597FEB">
        <w:t>SA3 kindly ask</w:t>
      </w:r>
      <w:r w:rsidR="00597FEB">
        <w:t>s</w:t>
      </w:r>
      <w:r w:rsidR="00597FEB" w:rsidRPr="00597FEB">
        <w:t xml:space="preserve"> </w:t>
      </w:r>
      <w:r w:rsidR="009D7A34">
        <w:t>CT1</w:t>
      </w:r>
      <w:r w:rsidR="00597FEB" w:rsidRPr="00597FEB">
        <w:t xml:space="preserve"> to take the above reply into consideration</w:t>
      </w:r>
      <w:r w:rsidR="009D7A34">
        <w:t xml:space="preserve"> for their subsequent works</w:t>
      </w:r>
      <w:r w:rsidR="00597FEB" w:rsidRPr="00597FEB">
        <w:t xml:space="preserve">. </w:t>
      </w:r>
    </w:p>
    <w:p w14:paraId="1518937F" w14:textId="77777777" w:rsidR="00B97703" w:rsidRDefault="00B97703" w:rsidP="000F6242">
      <w:pPr>
        <w:pStyle w:val="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4F66F486" w14:textId="2DF5AEA3" w:rsidR="003E7844" w:rsidRPr="002F1940" w:rsidRDefault="003E7844" w:rsidP="003E7844">
      <w:pPr>
        <w:rPr>
          <w:ins w:id="97" w:author="r1" w:date="2021-05-25T00:07:00Z"/>
        </w:rPr>
      </w:pPr>
      <w:bookmarkStart w:id="98" w:name="OLE_LINK53"/>
      <w:bookmarkStart w:id="99" w:name="OLE_LINK54"/>
      <w:ins w:id="100" w:author="r1" w:date="2021-05-25T00:07:00Z">
        <w:r>
          <w:t>SA3#103bis-e</w:t>
        </w:r>
        <w:r>
          <w:tab/>
        </w:r>
      </w:ins>
      <w:ins w:id="101" w:author="r1" w:date="2021-05-25T00:08:00Z">
        <w:r>
          <w:t>5</w:t>
        </w:r>
      </w:ins>
      <w:ins w:id="102" w:author="r1" w:date="2021-05-25T00:07:00Z">
        <w:r>
          <w:t xml:space="preserve"> -</w:t>
        </w:r>
      </w:ins>
      <w:ins w:id="103" w:author="r1" w:date="2021-05-25T00:08:00Z">
        <w:r>
          <w:t xml:space="preserve"> </w:t>
        </w:r>
      </w:ins>
      <w:ins w:id="104" w:author="r1" w:date="2021-05-25T00:07:00Z">
        <w:r>
          <w:t xml:space="preserve">9 </w:t>
        </w:r>
      </w:ins>
      <w:ins w:id="105" w:author="r1" w:date="2021-05-25T00:08:00Z">
        <w:r>
          <w:rPr>
            <w:rFonts w:eastAsia="Malgun Gothic"/>
            <w:lang w:eastAsia="ko-KR"/>
          </w:rPr>
          <w:t>July</w:t>
        </w:r>
      </w:ins>
      <w:ins w:id="106" w:author="r1" w:date="2021-05-25T00:07:00Z">
        <w:r>
          <w:t xml:space="preserve"> 2021</w:t>
        </w:r>
        <w:r>
          <w:tab/>
        </w:r>
        <w:r>
          <w:tab/>
          <w:t>Electronic meeting</w:t>
        </w:r>
      </w:ins>
    </w:p>
    <w:p w14:paraId="054FEDCB" w14:textId="68D1331F" w:rsidR="006052AD" w:rsidRPr="002F1940" w:rsidRDefault="006052AD" w:rsidP="002F1940">
      <w:r>
        <w:t>SA3#10</w:t>
      </w:r>
      <w:r w:rsidR="00717D8C">
        <w:t>4</w:t>
      </w:r>
      <w:r>
        <w:t>e</w:t>
      </w:r>
      <w:r w:rsidR="002F1940">
        <w:tab/>
      </w:r>
      <w:r w:rsidR="00717D8C">
        <w:t>16 - 27</w:t>
      </w:r>
      <w:r>
        <w:t xml:space="preserve"> </w:t>
      </w:r>
      <w:r w:rsidR="00717D8C">
        <w:rPr>
          <w:rFonts w:eastAsia="Malgun Gothic" w:hint="eastAsia"/>
          <w:lang w:eastAsia="ko-KR"/>
        </w:rPr>
        <w:t>August</w:t>
      </w:r>
      <w:r>
        <w:t xml:space="preserve"> 2021</w:t>
      </w:r>
      <w:bookmarkEnd w:id="98"/>
      <w:bookmarkEnd w:id="99"/>
      <w:r>
        <w:tab/>
      </w:r>
      <w:r>
        <w:tab/>
        <w:t>Electronic meeti</w:t>
      </w:r>
      <w:r w:rsidR="002869FE">
        <w:t>ng</w:t>
      </w:r>
    </w:p>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37D0" w14:textId="77777777" w:rsidR="00CD7433" w:rsidRDefault="00CD7433">
      <w:pPr>
        <w:spacing w:after="0"/>
      </w:pPr>
      <w:r>
        <w:separator/>
      </w:r>
    </w:p>
  </w:endnote>
  <w:endnote w:type="continuationSeparator" w:id="0">
    <w:p w14:paraId="67DE0C19" w14:textId="77777777" w:rsidR="00CD7433" w:rsidRDefault="00CD7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3BC6A" w14:textId="77777777" w:rsidR="00CD7433" w:rsidRDefault="00CD7433">
      <w:pPr>
        <w:spacing w:after="0"/>
      </w:pPr>
      <w:r>
        <w:separator/>
      </w:r>
    </w:p>
  </w:footnote>
  <w:footnote w:type="continuationSeparator" w:id="0">
    <w:p w14:paraId="60A63225" w14:textId="77777777" w:rsidR="00CD7433" w:rsidRDefault="00CD74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1B71BEB"/>
    <w:multiLevelType w:val="hybridMultilevel"/>
    <w:tmpl w:val="32EAA608"/>
    <w:lvl w:ilvl="0" w:tplc="6ABC06C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rson w15:author="Huawei-Longhua">
    <w15:presenceInfo w15:providerId="None" w15:userId="Huawei-Long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53FDD"/>
    <w:rsid w:val="000663AB"/>
    <w:rsid w:val="000A4E88"/>
    <w:rsid w:val="000C6ED8"/>
    <w:rsid w:val="000F6242"/>
    <w:rsid w:val="00120779"/>
    <w:rsid w:val="001C2A9B"/>
    <w:rsid w:val="00204624"/>
    <w:rsid w:val="00211700"/>
    <w:rsid w:val="0024593B"/>
    <w:rsid w:val="002869FE"/>
    <w:rsid w:val="002F1940"/>
    <w:rsid w:val="00362317"/>
    <w:rsid w:val="00383545"/>
    <w:rsid w:val="00396C8F"/>
    <w:rsid w:val="003E5213"/>
    <w:rsid w:val="003E7844"/>
    <w:rsid w:val="00433500"/>
    <w:rsid w:val="00433F71"/>
    <w:rsid w:val="00440D43"/>
    <w:rsid w:val="0046709F"/>
    <w:rsid w:val="00486DE1"/>
    <w:rsid w:val="004A0AF3"/>
    <w:rsid w:val="004E3939"/>
    <w:rsid w:val="00505223"/>
    <w:rsid w:val="00597FEB"/>
    <w:rsid w:val="005A4A12"/>
    <w:rsid w:val="005D03F2"/>
    <w:rsid w:val="005F42D4"/>
    <w:rsid w:val="006052AD"/>
    <w:rsid w:val="0070240E"/>
    <w:rsid w:val="00717D8C"/>
    <w:rsid w:val="00741A31"/>
    <w:rsid w:val="00767730"/>
    <w:rsid w:val="007F4F92"/>
    <w:rsid w:val="00836F3D"/>
    <w:rsid w:val="00874099"/>
    <w:rsid w:val="00894BA6"/>
    <w:rsid w:val="008D6125"/>
    <w:rsid w:val="008D772F"/>
    <w:rsid w:val="00921492"/>
    <w:rsid w:val="00963B0D"/>
    <w:rsid w:val="0099764C"/>
    <w:rsid w:val="009B5883"/>
    <w:rsid w:val="009D1603"/>
    <w:rsid w:val="009D7A34"/>
    <w:rsid w:val="00A60E06"/>
    <w:rsid w:val="00A807B9"/>
    <w:rsid w:val="00AC7FE0"/>
    <w:rsid w:val="00AE470E"/>
    <w:rsid w:val="00B108AB"/>
    <w:rsid w:val="00B97703"/>
    <w:rsid w:val="00BC25D7"/>
    <w:rsid w:val="00BE64D3"/>
    <w:rsid w:val="00C005D9"/>
    <w:rsid w:val="00C02B12"/>
    <w:rsid w:val="00C43076"/>
    <w:rsid w:val="00C44D80"/>
    <w:rsid w:val="00C46693"/>
    <w:rsid w:val="00CD7433"/>
    <w:rsid w:val="00CF6087"/>
    <w:rsid w:val="00D17D68"/>
    <w:rsid w:val="00D67394"/>
    <w:rsid w:val="00D96171"/>
    <w:rsid w:val="00E150A1"/>
    <w:rsid w:val="00ED02FD"/>
    <w:rsid w:val="00ED47D0"/>
    <w:rsid w:val="00EE3F6E"/>
    <w:rsid w:val="00F17A75"/>
    <w:rsid w:val="00F221B4"/>
    <w:rsid w:val="00F6091D"/>
    <w:rsid w:val="00F667CF"/>
    <w:rsid w:val="00F803BE"/>
    <w:rsid w:val="00FC30CC"/>
    <w:rsid w:val="00FF4D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FE"/>
    <w:pPr>
      <w:overflowPunct w:val="0"/>
      <w:autoSpaceDE w:val="0"/>
      <w:autoSpaceDN w:val="0"/>
      <w:adjustRightInd w:val="0"/>
      <w:spacing w:after="180"/>
      <w:textAlignment w:val="baseline"/>
    </w:pPr>
  </w:style>
  <w:style w:type="paragraph" w:styleId="1">
    <w:name w:val="heading 1"/>
    <w:aliases w:val="H1,h1"/>
    <w:next w:val="a"/>
    <w:qFormat/>
    <w:rsid w:val="002869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2869FE"/>
    <w:pPr>
      <w:pBdr>
        <w:top w:val="none" w:sz="0" w:space="0" w:color="auto"/>
      </w:pBdr>
      <w:spacing w:before="180"/>
      <w:outlineLvl w:val="1"/>
    </w:pPr>
    <w:rPr>
      <w:sz w:val="32"/>
    </w:rPr>
  </w:style>
  <w:style w:type="paragraph" w:styleId="3">
    <w:name w:val="heading 3"/>
    <w:aliases w:val="H3,h3"/>
    <w:basedOn w:val="2"/>
    <w:next w:val="a"/>
    <w:qFormat/>
    <w:rsid w:val="002869FE"/>
    <w:pPr>
      <w:spacing w:before="120"/>
      <w:outlineLvl w:val="2"/>
    </w:pPr>
    <w:rPr>
      <w:sz w:val="28"/>
    </w:rPr>
  </w:style>
  <w:style w:type="paragraph" w:styleId="4">
    <w:name w:val="heading 4"/>
    <w:aliases w:val="h4"/>
    <w:basedOn w:val="3"/>
    <w:next w:val="a"/>
    <w:qFormat/>
    <w:rsid w:val="002869FE"/>
    <w:pPr>
      <w:ind w:left="1418" w:hanging="1418"/>
      <w:outlineLvl w:val="3"/>
    </w:pPr>
    <w:rPr>
      <w:sz w:val="24"/>
    </w:rPr>
  </w:style>
  <w:style w:type="paragraph" w:styleId="5">
    <w:name w:val="heading 5"/>
    <w:aliases w:val="h5"/>
    <w:basedOn w:val="4"/>
    <w:next w:val="a"/>
    <w:qFormat/>
    <w:rsid w:val="002869FE"/>
    <w:pPr>
      <w:ind w:left="1701" w:hanging="1701"/>
      <w:outlineLvl w:val="4"/>
    </w:pPr>
    <w:rPr>
      <w:sz w:val="22"/>
    </w:rPr>
  </w:style>
  <w:style w:type="paragraph" w:styleId="6">
    <w:name w:val="heading 6"/>
    <w:aliases w:val="h6"/>
    <w:basedOn w:val="H6"/>
    <w:next w:val="a"/>
    <w:qFormat/>
    <w:rsid w:val="002869FE"/>
    <w:pPr>
      <w:outlineLvl w:val="5"/>
    </w:pPr>
  </w:style>
  <w:style w:type="paragraph" w:styleId="7">
    <w:name w:val="heading 7"/>
    <w:basedOn w:val="H6"/>
    <w:next w:val="a"/>
    <w:qFormat/>
    <w:rsid w:val="002869FE"/>
    <w:pPr>
      <w:outlineLvl w:val="6"/>
    </w:pPr>
  </w:style>
  <w:style w:type="paragraph" w:styleId="8">
    <w:name w:val="heading 8"/>
    <w:basedOn w:val="1"/>
    <w:next w:val="a"/>
    <w:qFormat/>
    <w:rsid w:val="002869FE"/>
    <w:pPr>
      <w:ind w:left="0" w:firstLine="0"/>
      <w:outlineLvl w:val="7"/>
    </w:pPr>
  </w:style>
  <w:style w:type="paragraph" w:styleId="9">
    <w:name w:val="heading 9"/>
    <w:basedOn w:val="8"/>
    <w:next w:val="a"/>
    <w:qFormat/>
    <w:rsid w:val="002869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2869FE"/>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2869FE"/>
    <w:pPr>
      <w:jc w:val="center"/>
    </w:pPr>
    <w:rPr>
      <w:i/>
    </w:r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2869FE"/>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0"/>
    <w:uiPriority w:val="99"/>
    <w:semiHidden/>
    <w:unhideWhenUsed/>
    <w:rsid w:val="004E3939"/>
    <w:rPr>
      <w:rFonts w:ascii="Tahoma" w:hAnsi="Tahoma" w:cs="Tahoma"/>
      <w:sz w:val="16"/>
      <w:szCs w:val="16"/>
    </w:rPr>
  </w:style>
  <w:style w:type="character" w:customStyle="1" w:styleId="Char0">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2869FE"/>
    <w:pPr>
      <w:spacing w:before="180"/>
      <w:ind w:left="2693" w:hanging="2693"/>
    </w:pPr>
    <w:rPr>
      <w:b/>
    </w:rPr>
  </w:style>
  <w:style w:type="paragraph" w:styleId="10">
    <w:name w:val="toc 1"/>
    <w:semiHidden/>
    <w:rsid w:val="002869F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2869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2869FE"/>
    <w:pPr>
      <w:ind w:left="1701" w:hanging="1701"/>
    </w:pPr>
  </w:style>
  <w:style w:type="paragraph" w:styleId="40">
    <w:name w:val="toc 4"/>
    <w:basedOn w:val="30"/>
    <w:semiHidden/>
    <w:rsid w:val="002869FE"/>
    <w:pPr>
      <w:ind w:left="1418" w:hanging="1418"/>
    </w:pPr>
  </w:style>
  <w:style w:type="paragraph" w:styleId="30">
    <w:name w:val="toc 3"/>
    <w:basedOn w:val="21"/>
    <w:semiHidden/>
    <w:rsid w:val="002869FE"/>
    <w:pPr>
      <w:ind w:left="1134" w:hanging="1134"/>
    </w:pPr>
  </w:style>
  <w:style w:type="paragraph" w:styleId="21">
    <w:name w:val="toc 2"/>
    <w:basedOn w:val="10"/>
    <w:semiHidden/>
    <w:rsid w:val="002869FE"/>
    <w:pPr>
      <w:keepNext w:val="0"/>
      <w:spacing w:before="0"/>
      <w:ind w:left="851" w:hanging="851"/>
    </w:pPr>
    <w:rPr>
      <w:sz w:val="20"/>
    </w:rPr>
  </w:style>
  <w:style w:type="paragraph" w:styleId="22">
    <w:name w:val="index 2"/>
    <w:basedOn w:val="11"/>
    <w:semiHidden/>
    <w:rsid w:val="002869FE"/>
    <w:pPr>
      <w:ind w:left="284"/>
    </w:pPr>
  </w:style>
  <w:style w:type="paragraph" w:styleId="11">
    <w:name w:val="index 1"/>
    <w:basedOn w:val="a"/>
    <w:semiHidden/>
    <w:rsid w:val="002869FE"/>
    <w:pPr>
      <w:keepLines/>
      <w:spacing w:after="0"/>
    </w:pPr>
  </w:style>
  <w:style w:type="paragraph" w:customStyle="1" w:styleId="ZH">
    <w:name w:val="ZH"/>
    <w:rsid w:val="002869F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2869FE"/>
    <w:pPr>
      <w:outlineLvl w:val="9"/>
    </w:pPr>
  </w:style>
  <w:style w:type="paragraph" w:styleId="23">
    <w:name w:val="List Number 2"/>
    <w:basedOn w:val="ac"/>
    <w:semiHidden/>
    <w:rsid w:val="002869FE"/>
    <w:pPr>
      <w:ind w:left="851"/>
    </w:pPr>
  </w:style>
  <w:style w:type="character" w:styleId="ad">
    <w:name w:val="footnote reference"/>
    <w:semiHidden/>
    <w:rsid w:val="002869FE"/>
    <w:rPr>
      <w:b/>
      <w:position w:val="6"/>
      <w:sz w:val="16"/>
    </w:rPr>
  </w:style>
  <w:style w:type="paragraph" w:styleId="ae">
    <w:name w:val="footnote text"/>
    <w:basedOn w:val="a"/>
    <w:link w:val="Char1"/>
    <w:semiHidden/>
    <w:rsid w:val="002869FE"/>
    <w:pPr>
      <w:keepLines/>
      <w:spacing w:after="0"/>
      <w:ind w:left="454" w:hanging="454"/>
    </w:pPr>
    <w:rPr>
      <w:sz w:val="16"/>
    </w:rPr>
  </w:style>
  <w:style w:type="character" w:customStyle="1" w:styleId="Char1">
    <w:name w:val="脚注文本 Char"/>
    <w:link w:val="ae"/>
    <w:semiHidden/>
    <w:rsid w:val="004E3939"/>
    <w:rPr>
      <w:sz w:val="16"/>
    </w:rPr>
  </w:style>
  <w:style w:type="paragraph" w:customStyle="1" w:styleId="TAH">
    <w:name w:val="TAH"/>
    <w:basedOn w:val="TAC"/>
    <w:rsid w:val="002869FE"/>
    <w:rPr>
      <w:b/>
    </w:rPr>
  </w:style>
  <w:style w:type="paragraph" w:customStyle="1" w:styleId="TAC">
    <w:name w:val="TAC"/>
    <w:basedOn w:val="TAL"/>
    <w:rsid w:val="002869FE"/>
    <w:pPr>
      <w:jc w:val="center"/>
    </w:pPr>
  </w:style>
  <w:style w:type="paragraph" w:customStyle="1" w:styleId="TF">
    <w:name w:val="TF"/>
    <w:basedOn w:val="TH"/>
    <w:rsid w:val="002869FE"/>
    <w:pPr>
      <w:keepNext w:val="0"/>
      <w:spacing w:before="0" w:after="240"/>
    </w:pPr>
  </w:style>
  <w:style w:type="paragraph" w:customStyle="1" w:styleId="NO">
    <w:name w:val="NO"/>
    <w:basedOn w:val="a"/>
    <w:rsid w:val="002869FE"/>
    <w:pPr>
      <w:keepLines/>
      <w:ind w:left="1135" w:hanging="851"/>
    </w:pPr>
  </w:style>
  <w:style w:type="paragraph" w:styleId="90">
    <w:name w:val="toc 9"/>
    <w:basedOn w:val="80"/>
    <w:semiHidden/>
    <w:rsid w:val="002869FE"/>
    <w:pPr>
      <w:ind w:left="1418" w:hanging="1418"/>
    </w:pPr>
  </w:style>
  <w:style w:type="paragraph" w:customStyle="1" w:styleId="EX">
    <w:name w:val="EX"/>
    <w:basedOn w:val="a"/>
    <w:rsid w:val="002869FE"/>
    <w:pPr>
      <w:keepLines/>
      <w:ind w:left="1702" w:hanging="1418"/>
    </w:pPr>
  </w:style>
  <w:style w:type="paragraph" w:customStyle="1" w:styleId="FP">
    <w:name w:val="FP"/>
    <w:basedOn w:val="a"/>
    <w:rsid w:val="002869FE"/>
    <w:pPr>
      <w:spacing w:after="0"/>
    </w:pPr>
  </w:style>
  <w:style w:type="paragraph" w:customStyle="1" w:styleId="LD">
    <w:name w:val="LD"/>
    <w:rsid w:val="002869F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2869FE"/>
    <w:pPr>
      <w:spacing w:after="0"/>
    </w:pPr>
  </w:style>
  <w:style w:type="paragraph" w:customStyle="1" w:styleId="EW">
    <w:name w:val="EW"/>
    <w:basedOn w:val="EX"/>
    <w:rsid w:val="002869FE"/>
    <w:pPr>
      <w:spacing w:after="0"/>
    </w:pPr>
  </w:style>
  <w:style w:type="paragraph" w:styleId="60">
    <w:name w:val="toc 6"/>
    <w:basedOn w:val="50"/>
    <w:next w:val="a"/>
    <w:semiHidden/>
    <w:rsid w:val="002869FE"/>
    <w:pPr>
      <w:ind w:left="1985" w:hanging="1985"/>
    </w:pPr>
  </w:style>
  <w:style w:type="paragraph" w:styleId="70">
    <w:name w:val="toc 7"/>
    <w:basedOn w:val="60"/>
    <w:next w:val="a"/>
    <w:semiHidden/>
    <w:rsid w:val="002869FE"/>
    <w:pPr>
      <w:ind w:left="2268" w:hanging="2268"/>
    </w:pPr>
  </w:style>
  <w:style w:type="paragraph" w:styleId="24">
    <w:name w:val="List Bullet 2"/>
    <w:basedOn w:val="af"/>
    <w:semiHidden/>
    <w:rsid w:val="002869FE"/>
    <w:pPr>
      <w:ind w:left="851"/>
    </w:pPr>
  </w:style>
  <w:style w:type="paragraph" w:styleId="31">
    <w:name w:val="List Bullet 3"/>
    <w:basedOn w:val="24"/>
    <w:semiHidden/>
    <w:rsid w:val="002869FE"/>
    <w:pPr>
      <w:ind w:left="1135"/>
    </w:pPr>
  </w:style>
  <w:style w:type="paragraph" w:styleId="ac">
    <w:name w:val="List Number"/>
    <w:basedOn w:val="a7"/>
    <w:semiHidden/>
    <w:rsid w:val="002869FE"/>
  </w:style>
  <w:style w:type="paragraph" w:customStyle="1" w:styleId="EQ">
    <w:name w:val="EQ"/>
    <w:basedOn w:val="a"/>
    <w:next w:val="a"/>
    <w:rsid w:val="002869FE"/>
    <w:pPr>
      <w:keepLines/>
      <w:tabs>
        <w:tab w:val="center" w:pos="4536"/>
        <w:tab w:val="right" w:pos="9072"/>
      </w:tabs>
    </w:pPr>
    <w:rPr>
      <w:noProof/>
    </w:rPr>
  </w:style>
  <w:style w:type="paragraph" w:customStyle="1" w:styleId="TH">
    <w:name w:val="TH"/>
    <w:basedOn w:val="a"/>
    <w:rsid w:val="002869FE"/>
    <w:pPr>
      <w:keepNext/>
      <w:keepLines/>
      <w:spacing w:before="60"/>
      <w:jc w:val="center"/>
    </w:pPr>
    <w:rPr>
      <w:rFonts w:ascii="Arial" w:hAnsi="Arial"/>
      <w:b/>
    </w:rPr>
  </w:style>
  <w:style w:type="paragraph" w:customStyle="1" w:styleId="NF">
    <w:name w:val="NF"/>
    <w:basedOn w:val="NO"/>
    <w:rsid w:val="002869FE"/>
    <w:pPr>
      <w:keepNext/>
      <w:spacing w:after="0"/>
    </w:pPr>
    <w:rPr>
      <w:rFonts w:ascii="Arial" w:hAnsi="Arial"/>
      <w:sz w:val="18"/>
    </w:rPr>
  </w:style>
  <w:style w:type="paragraph" w:customStyle="1" w:styleId="PL">
    <w:name w:val="PL"/>
    <w:rsid w:val="002869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869FE"/>
    <w:pPr>
      <w:jc w:val="right"/>
    </w:pPr>
  </w:style>
  <w:style w:type="paragraph" w:customStyle="1" w:styleId="H6">
    <w:name w:val="H6"/>
    <w:basedOn w:val="5"/>
    <w:next w:val="a"/>
    <w:rsid w:val="002869FE"/>
    <w:pPr>
      <w:ind w:left="1985" w:hanging="1985"/>
      <w:outlineLvl w:val="9"/>
    </w:pPr>
    <w:rPr>
      <w:sz w:val="20"/>
    </w:rPr>
  </w:style>
  <w:style w:type="paragraph" w:customStyle="1" w:styleId="TAN">
    <w:name w:val="TAN"/>
    <w:basedOn w:val="TAL"/>
    <w:rsid w:val="002869FE"/>
    <w:pPr>
      <w:ind w:left="851" w:hanging="851"/>
    </w:pPr>
  </w:style>
  <w:style w:type="paragraph" w:customStyle="1" w:styleId="TAL">
    <w:name w:val="TAL"/>
    <w:basedOn w:val="a"/>
    <w:rsid w:val="002869FE"/>
    <w:pPr>
      <w:keepNext/>
      <w:keepLines/>
      <w:spacing w:after="0"/>
    </w:pPr>
    <w:rPr>
      <w:rFonts w:ascii="Arial" w:hAnsi="Arial"/>
      <w:sz w:val="18"/>
    </w:rPr>
  </w:style>
  <w:style w:type="paragraph" w:customStyle="1" w:styleId="ZA">
    <w:name w:val="ZA"/>
    <w:rsid w:val="002869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869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869F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869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869FE"/>
    <w:pPr>
      <w:framePr w:wrap="notBeside" w:y="16161"/>
    </w:pPr>
  </w:style>
  <w:style w:type="character" w:customStyle="1" w:styleId="ZGSM">
    <w:name w:val="ZGSM"/>
    <w:rsid w:val="002869FE"/>
  </w:style>
  <w:style w:type="paragraph" w:styleId="25">
    <w:name w:val="List 2"/>
    <w:basedOn w:val="a7"/>
    <w:semiHidden/>
    <w:rsid w:val="002869FE"/>
    <w:pPr>
      <w:ind w:left="851"/>
    </w:pPr>
  </w:style>
  <w:style w:type="paragraph" w:customStyle="1" w:styleId="ZG">
    <w:name w:val="ZG"/>
    <w:rsid w:val="002869F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2869FE"/>
    <w:pPr>
      <w:ind w:left="1135"/>
    </w:pPr>
  </w:style>
  <w:style w:type="paragraph" w:styleId="41">
    <w:name w:val="List 4"/>
    <w:basedOn w:val="32"/>
    <w:semiHidden/>
    <w:rsid w:val="002869FE"/>
    <w:pPr>
      <w:ind w:left="1418"/>
    </w:pPr>
  </w:style>
  <w:style w:type="paragraph" w:styleId="51">
    <w:name w:val="List 5"/>
    <w:basedOn w:val="41"/>
    <w:semiHidden/>
    <w:rsid w:val="002869FE"/>
    <w:pPr>
      <w:ind w:left="1702"/>
    </w:pPr>
  </w:style>
  <w:style w:type="paragraph" w:customStyle="1" w:styleId="EditorsNote">
    <w:name w:val="Editor's Note"/>
    <w:basedOn w:val="NO"/>
    <w:rsid w:val="002869FE"/>
    <w:rPr>
      <w:color w:val="FF0000"/>
    </w:rPr>
  </w:style>
  <w:style w:type="paragraph" w:styleId="a7">
    <w:name w:val="List"/>
    <w:basedOn w:val="a"/>
    <w:semiHidden/>
    <w:rsid w:val="002869FE"/>
    <w:pPr>
      <w:ind w:left="568" w:hanging="284"/>
    </w:pPr>
  </w:style>
  <w:style w:type="paragraph" w:styleId="af">
    <w:name w:val="List Bullet"/>
    <w:basedOn w:val="a7"/>
    <w:semiHidden/>
    <w:rsid w:val="002869FE"/>
  </w:style>
  <w:style w:type="paragraph" w:styleId="42">
    <w:name w:val="List Bullet 4"/>
    <w:basedOn w:val="31"/>
    <w:semiHidden/>
    <w:rsid w:val="002869FE"/>
    <w:pPr>
      <w:ind w:left="1418"/>
    </w:pPr>
  </w:style>
  <w:style w:type="paragraph" w:styleId="52">
    <w:name w:val="List Bullet 5"/>
    <w:basedOn w:val="42"/>
    <w:semiHidden/>
    <w:rsid w:val="002869FE"/>
    <w:pPr>
      <w:ind w:left="1702"/>
    </w:pPr>
  </w:style>
  <w:style w:type="paragraph" w:customStyle="1" w:styleId="B2">
    <w:name w:val="B2"/>
    <w:basedOn w:val="25"/>
    <w:rsid w:val="002869FE"/>
  </w:style>
  <w:style w:type="paragraph" w:customStyle="1" w:styleId="B3">
    <w:name w:val="B3"/>
    <w:basedOn w:val="32"/>
    <w:rsid w:val="002869FE"/>
  </w:style>
  <w:style w:type="paragraph" w:customStyle="1" w:styleId="B4">
    <w:name w:val="B4"/>
    <w:basedOn w:val="41"/>
    <w:rsid w:val="002869FE"/>
  </w:style>
  <w:style w:type="paragraph" w:customStyle="1" w:styleId="B5">
    <w:name w:val="B5"/>
    <w:basedOn w:val="51"/>
    <w:rsid w:val="002869FE"/>
  </w:style>
  <w:style w:type="paragraph" w:customStyle="1" w:styleId="ZTD">
    <w:name w:val="ZTD"/>
    <w:basedOn w:val="ZB"/>
    <w:rsid w:val="002869FE"/>
    <w:pPr>
      <w:framePr w:hRule="auto" w:wrap="notBeside" w:y="852"/>
    </w:pPr>
    <w:rPr>
      <w:i w:val="0"/>
      <w:sz w:val="40"/>
    </w:rPr>
  </w:style>
  <w:style w:type="character" w:styleId="af0">
    <w:name w:val="Hyperlink"/>
    <w:uiPriority w:val="99"/>
    <w:unhideWhenUsed/>
    <w:rsid w:val="00383545"/>
    <w:rPr>
      <w:color w:val="0000FF"/>
      <w:u w:val="single"/>
    </w:rPr>
  </w:style>
  <w:style w:type="paragraph" w:styleId="af1">
    <w:name w:val="List Paragraph"/>
    <w:basedOn w:val="a"/>
    <w:uiPriority w:val="34"/>
    <w:qFormat/>
    <w:rsid w:val="000C6ED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60169">
      <w:bodyDiv w:val="1"/>
      <w:marLeft w:val="0"/>
      <w:marRight w:val="0"/>
      <w:marTop w:val="0"/>
      <w:marBottom w:val="0"/>
      <w:divBdr>
        <w:top w:val="none" w:sz="0" w:space="0" w:color="auto"/>
        <w:left w:val="none" w:sz="0" w:space="0" w:color="auto"/>
        <w:bottom w:val="none" w:sz="0" w:space="0" w:color="auto"/>
        <w:right w:val="none" w:sz="0" w:space="0" w:color="auto"/>
      </w:divBdr>
    </w:div>
    <w:div w:id="11682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4</TotalTime>
  <Pages>2</Pages>
  <Words>386</Words>
  <Characters>2205</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2586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Huawei-Longhua</cp:lastModifiedBy>
  <cp:revision>4</cp:revision>
  <cp:lastPrinted>2002-04-23T07:10:00Z</cp:lastPrinted>
  <dcterms:created xsi:type="dcterms:W3CDTF">2021-05-25T01:43:00Z</dcterms:created>
  <dcterms:modified xsi:type="dcterms:W3CDTF">2021-05-25T08:04:00Z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bfc3568508ea41c98b169274760d260b">
    <vt:lpwstr>CWMhqlHr6QVvOYAr+s/KdYZEBzCBumF3ofraFj6ZO7rV13EWeC8ae1AD2Vemauz1w4MMJId+kOfPDGVl6qmSWJkiw==</vt:lpwstr>
  </property>
  <property fmtid="{D5CDD505-2E9C-101B-9397-08002B2CF9AE}" pid="3" name="_2015_ms_pID_725343">
    <vt:lpwstr>(2)pTX8V2UeNdBZ2NyVmwzmH/E4bPZx78K3JnEBJFqhkknE0zvPz/bb80qtuC549AEgBdtNbQjn
XCbjDxtcqhtX8q4Kfe8PgAohmrmonnjyBBwn0wLqrvHOMtvxAd/4+pKI/S2KBv3CMY4HjO6K
BTnVGBaMIKMIu3Kgme54qrfUcbovP/qnEFyFkSgeEri+lmTEn7e84Y90TXJJRBlcSM/pOsRt
UIUzduEgF1R6TMgk9C</vt:lpwstr>
  </property>
  <property fmtid="{D5CDD505-2E9C-101B-9397-08002B2CF9AE}" pid="4" name="_2015_ms_pID_7253431">
    <vt:lpwstr>oMtO2UoCz4oLqiYEd7kOuxr3M5S0yO9kwbI+lvoISYNIpqJKUP3eDs
XGlG5tLm7EfgVUe1/6IpZ0hUPpQVm3PzuNgCFNzPfjXkgSI85lkxD5YM7Sl+hZlGgIpMWeBq
zibl8WIF7EvQ7fJEzMFHH/IzgHW09TY8RH+mPAOi6v4GcyDsp/Gv6D3VMa3qLeU8GybfJ+xZ
n3hyV+Tw7V0OhJwq</vt:lpwstr>
  </property>
</Properties>
</file>