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466F77F" w:rsidR="00787C70" w:rsidRDefault="00662B72">
      <w:pPr>
        <w:pBdr>
          <w:top w:val="nil"/>
          <w:left w:val="nil"/>
          <w:bottom w:val="nil"/>
          <w:right w:val="nil"/>
          <w:between w:val="nil"/>
        </w:pBdr>
        <w:tabs>
          <w:tab w:val="right" w:pos="9639"/>
        </w:tabs>
        <w:spacing w:after="0"/>
        <w:rPr>
          <w:rFonts w:ascii="Arial" w:eastAsia="Arial" w:hAnsi="Arial" w:cs="Arial"/>
          <w:color w:val="000000"/>
          <w:sz w:val="28"/>
          <w:szCs w:val="28"/>
        </w:rPr>
      </w:pPr>
      <w:r>
        <w:rPr>
          <w:rFonts w:ascii="Arial" w:eastAsia="Arial" w:hAnsi="Arial" w:cs="Arial"/>
          <w:b/>
          <w:color w:val="000000"/>
          <w:sz w:val="24"/>
          <w:szCs w:val="24"/>
        </w:rPr>
        <w:t>3GPP TSG-SA3 Meeting #103e</w:t>
      </w:r>
      <w:r>
        <w:rPr>
          <w:rFonts w:ascii="Arial" w:eastAsia="Arial" w:hAnsi="Arial" w:cs="Arial"/>
          <w:b/>
          <w:i/>
          <w:color w:val="000000"/>
          <w:sz w:val="24"/>
          <w:szCs w:val="24"/>
        </w:rPr>
        <w:t xml:space="preserve"> </w:t>
      </w:r>
      <w:r>
        <w:rPr>
          <w:rFonts w:ascii="Arial" w:eastAsia="Arial" w:hAnsi="Arial" w:cs="Arial"/>
          <w:b/>
          <w:i/>
          <w:color w:val="000000"/>
          <w:sz w:val="28"/>
          <w:szCs w:val="28"/>
        </w:rPr>
        <w:tab/>
        <w:t>S3-211522</w:t>
      </w:r>
      <w:ins w:id="0" w:author="Tao Wan" w:date="2021-05-26T22:37:00Z">
        <w:r w:rsidR="00345B61">
          <w:rPr>
            <w:rFonts w:ascii="Arial" w:eastAsia="Arial" w:hAnsi="Arial" w:cs="Arial"/>
            <w:b/>
            <w:i/>
            <w:color w:val="000000"/>
            <w:sz w:val="28"/>
            <w:szCs w:val="28"/>
          </w:rPr>
          <w:t>-r1</w:t>
        </w:r>
      </w:ins>
    </w:p>
    <w:p w14:paraId="00000002" w14:textId="77777777" w:rsidR="00787C70" w:rsidRDefault="00662B72">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b/>
          <w:color w:val="000000"/>
          <w:sz w:val="24"/>
          <w:szCs w:val="24"/>
        </w:rPr>
        <w:t>e-meeting, 17 - 28 May 2021</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00000003" w14:textId="77777777" w:rsidR="00787C70" w:rsidRDefault="00787C70">
      <w:pPr>
        <w:keepNext/>
        <w:pBdr>
          <w:bottom w:val="single" w:sz="4" w:space="1" w:color="000000"/>
        </w:pBdr>
        <w:tabs>
          <w:tab w:val="right" w:pos="9639"/>
        </w:tabs>
        <w:rPr>
          <w:rFonts w:ascii="Arial" w:eastAsia="Arial" w:hAnsi="Arial" w:cs="Arial"/>
          <w:sz w:val="24"/>
          <w:szCs w:val="24"/>
        </w:rPr>
      </w:pPr>
    </w:p>
    <w:p w14:paraId="00000004" w14:textId="77777777" w:rsidR="00787C70" w:rsidRDefault="00662B72">
      <w:pPr>
        <w:keepNext/>
        <w:tabs>
          <w:tab w:val="left" w:pos="2127"/>
        </w:tabs>
        <w:spacing w:after="0"/>
        <w:ind w:left="2126" w:hanging="2126"/>
        <w:rPr>
          <w:rFonts w:ascii="Arial" w:eastAsia="Arial" w:hAnsi="Arial" w:cs="Arial"/>
        </w:rPr>
      </w:pPr>
      <w:r>
        <w:rPr>
          <w:rFonts w:ascii="Arial" w:eastAsia="Arial" w:hAnsi="Arial" w:cs="Arial"/>
          <w:b/>
        </w:rPr>
        <w:t>Source:</w:t>
      </w:r>
      <w:r>
        <w:rPr>
          <w:rFonts w:ascii="Arial" w:eastAsia="Arial" w:hAnsi="Arial" w:cs="Arial"/>
          <w:b/>
        </w:rPr>
        <w:tab/>
      </w:r>
      <w:proofErr w:type="spellStart"/>
      <w:r>
        <w:rPr>
          <w:rFonts w:ascii="Arial" w:eastAsia="Arial" w:hAnsi="Arial" w:cs="Arial"/>
          <w:b/>
        </w:rPr>
        <w:t>CableLabs</w:t>
      </w:r>
      <w:proofErr w:type="spellEnd"/>
    </w:p>
    <w:p w14:paraId="00000005" w14:textId="77777777" w:rsidR="00787C70" w:rsidRDefault="00662B72">
      <w:pPr>
        <w:keepNext/>
        <w:tabs>
          <w:tab w:val="left" w:pos="2127"/>
        </w:tabs>
        <w:spacing w:after="0"/>
        <w:ind w:left="2126" w:hanging="2126"/>
        <w:rPr>
          <w:rFonts w:ascii="Arial" w:eastAsia="Arial" w:hAnsi="Arial" w:cs="Arial"/>
        </w:rPr>
      </w:pPr>
      <w:r>
        <w:rPr>
          <w:rFonts w:ascii="Arial" w:eastAsia="Arial" w:hAnsi="Arial" w:cs="Arial"/>
          <w:b/>
        </w:rPr>
        <w:t>Title:</w:t>
      </w:r>
      <w:r>
        <w:rPr>
          <w:rFonts w:ascii="Arial" w:eastAsia="Arial" w:hAnsi="Arial" w:cs="Arial"/>
          <w:b/>
        </w:rPr>
        <w:tab/>
      </w:r>
      <w:proofErr w:type="spellStart"/>
      <w:r>
        <w:rPr>
          <w:rFonts w:ascii="Arial" w:eastAsia="Arial" w:hAnsi="Arial" w:cs="Arial"/>
          <w:b/>
        </w:rPr>
        <w:t>pCR</w:t>
      </w:r>
      <w:proofErr w:type="spellEnd"/>
      <w:r>
        <w:rPr>
          <w:rFonts w:ascii="Arial" w:eastAsia="Arial" w:hAnsi="Arial" w:cs="Arial"/>
          <w:b/>
        </w:rPr>
        <w:t>: updating annex B in TR 33.809</w:t>
      </w:r>
    </w:p>
    <w:p w14:paraId="00000006" w14:textId="77777777" w:rsidR="00787C70" w:rsidRDefault="00662B72">
      <w:pPr>
        <w:keepNext/>
        <w:tabs>
          <w:tab w:val="left" w:pos="2127"/>
        </w:tabs>
        <w:spacing w:after="0"/>
        <w:ind w:left="2126" w:hanging="2126"/>
        <w:rPr>
          <w:rFonts w:ascii="Arial" w:eastAsia="Arial" w:hAnsi="Arial" w:cs="Arial"/>
        </w:rPr>
      </w:pPr>
      <w:r>
        <w:rPr>
          <w:rFonts w:ascii="Arial" w:eastAsia="Arial" w:hAnsi="Arial" w:cs="Arial"/>
          <w:b/>
        </w:rPr>
        <w:t>Document for:</w:t>
      </w:r>
      <w:r>
        <w:rPr>
          <w:rFonts w:ascii="Arial" w:eastAsia="Arial" w:hAnsi="Arial" w:cs="Arial"/>
          <w:b/>
        </w:rPr>
        <w:tab/>
        <w:t>Approval</w:t>
      </w:r>
    </w:p>
    <w:p w14:paraId="00000007" w14:textId="77777777" w:rsidR="00787C70" w:rsidRDefault="00662B72">
      <w:pPr>
        <w:keepNext/>
        <w:pBdr>
          <w:bottom w:val="single" w:sz="4" w:space="1" w:color="000000"/>
        </w:pBdr>
        <w:tabs>
          <w:tab w:val="left" w:pos="2127"/>
        </w:tabs>
        <w:spacing w:after="0"/>
        <w:ind w:left="2126" w:hanging="2126"/>
        <w:rPr>
          <w:rFonts w:ascii="Arial" w:eastAsia="Arial" w:hAnsi="Arial" w:cs="Arial"/>
        </w:rPr>
      </w:pPr>
      <w:r>
        <w:rPr>
          <w:rFonts w:ascii="Arial" w:eastAsia="Arial" w:hAnsi="Arial" w:cs="Arial"/>
          <w:b/>
        </w:rPr>
        <w:t>Agenda Item:</w:t>
      </w:r>
      <w:r>
        <w:rPr>
          <w:rFonts w:ascii="Arial" w:eastAsia="Arial" w:hAnsi="Arial" w:cs="Arial"/>
          <w:b/>
        </w:rPr>
        <w:tab/>
        <w:t>5.1</w:t>
      </w:r>
    </w:p>
    <w:p w14:paraId="00000008" w14:textId="77777777" w:rsidR="00787C70" w:rsidRDefault="00662B72">
      <w:pPr>
        <w:pStyle w:val="Heading1"/>
      </w:pPr>
      <w:r>
        <w:t>1</w:t>
      </w:r>
      <w:r>
        <w:tab/>
        <w:t>Decision/action requested</w:t>
      </w:r>
    </w:p>
    <w:p w14:paraId="00000009" w14:textId="77777777" w:rsidR="00787C70" w:rsidRDefault="00662B72">
      <w:pPr>
        <w:pBdr>
          <w:top w:val="single" w:sz="4" w:space="1" w:color="000000"/>
          <w:left w:val="single" w:sz="4" w:space="4" w:color="000000"/>
          <w:bottom w:val="single" w:sz="4" w:space="2" w:color="000000"/>
          <w:right w:val="single" w:sz="4" w:space="4" w:color="000000"/>
        </w:pBdr>
        <w:shd w:val="clear" w:color="auto" w:fill="FFFF99"/>
      </w:pPr>
      <w:r>
        <w:rPr>
          <w:b/>
          <w:i/>
        </w:rPr>
        <w:t>Approve this contribution to further conclude on Key issue #1 in TR33.857</w:t>
      </w:r>
    </w:p>
    <w:p w14:paraId="0000000A" w14:textId="77777777" w:rsidR="00787C70" w:rsidRDefault="00662B72">
      <w:pPr>
        <w:pStyle w:val="Heading1"/>
      </w:pPr>
      <w:r>
        <w:t>2</w:t>
      </w:r>
      <w:r>
        <w:tab/>
        <w:t>References</w:t>
      </w:r>
    </w:p>
    <w:p w14:paraId="0000000B" w14:textId="77777777" w:rsidR="00787C70" w:rsidRDefault="00662B72">
      <w:pPr>
        <w:pBdr>
          <w:top w:val="nil"/>
          <w:left w:val="nil"/>
          <w:bottom w:val="nil"/>
          <w:right w:val="nil"/>
          <w:between w:val="nil"/>
        </w:pBdr>
        <w:tabs>
          <w:tab w:val="left" w:pos="851"/>
        </w:tabs>
        <w:ind w:left="851" w:hanging="851"/>
        <w:rPr>
          <w:color w:val="000000"/>
        </w:rPr>
      </w:pPr>
      <w:bookmarkStart w:id="1" w:name="_gjdgxs" w:colFirst="0" w:colLast="0"/>
      <w:bookmarkEnd w:id="1"/>
      <w:r>
        <w:rPr>
          <w:color w:val="000000"/>
        </w:rPr>
        <w:t>[1]</w:t>
      </w:r>
      <w:r>
        <w:rPr>
          <w:color w:val="000000"/>
        </w:rPr>
        <w:tab/>
        <w:t>TR 33.808 v0.e.0</w:t>
      </w:r>
    </w:p>
    <w:p w14:paraId="0000000C" w14:textId="77777777" w:rsidR="00787C70" w:rsidRDefault="00662B72">
      <w:pPr>
        <w:pStyle w:val="Heading1"/>
      </w:pPr>
      <w:r>
        <w:t>3</w:t>
      </w:r>
      <w:r>
        <w:tab/>
        <w:t>Rationale</w:t>
      </w:r>
    </w:p>
    <w:p w14:paraId="0000000D" w14:textId="77777777" w:rsidR="00787C70" w:rsidRDefault="00662B72">
      <w:r>
        <w:t xml:space="preserve">Add attack descriptions. </w:t>
      </w:r>
    </w:p>
    <w:p w14:paraId="0000000E" w14:textId="77777777" w:rsidR="00787C70" w:rsidRDefault="00662B72">
      <w:pPr>
        <w:pStyle w:val="Heading1"/>
      </w:pPr>
      <w:bookmarkStart w:id="2" w:name="_30j0zll" w:colFirst="0" w:colLast="0"/>
      <w:bookmarkEnd w:id="2"/>
      <w:r>
        <w:t>4</w:t>
      </w:r>
      <w:r>
        <w:tab/>
        <w:t xml:space="preserve">Detailed </w:t>
      </w:r>
      <w:proofErr w:type="gramStart"/>
      <w:r>
        <w:t>proposal</w:t>
      </w:r>
      <w:proofErr w:type="gramEnd"/>
    </w:p>
    <w:p w14:paraId="0000000F" w14:textId="77777777" w:rsidR="00787C70" w:rsidRDefault="00662B72">
      <w:pPr>
        <w:tabs>
          <w:tab w:val="left" w:pos="937"/>
        </w:tabs>
        <w:rPr>
          <w:sz w:val="24"/>
          <w:szCs w:val="24"/>
        </w:rPr>
      </w:pPr>
      <w:r>
        <w:rPr>
          <w:sz w:val="24"/>
          <w:szCs w:val="24"/>
        </w:rPr>
        <w:t xml:space="preserve">SA3 is kindly requested to approve the below </w:t>
      </w:r>
      <w:proofErr w:type="spellStart"/>
      <w:r>
        <w:rPr>
          <w:sz w:val="24"/>
          <w:szCs w:val="24"/>
        </w:rPr>
        <w:t>pCR</w:t>
      </w:r>
      <w:proofErr w:type="spellEnd"/>
      <w:r>
        <w:rPr>
          <w:sz w:val="24"/>
          <w:szCs w:val="24"/>
        </w:rPr>
        <w:t xml:space="preserve"> to [1].</w:t>
      </w:r>
    </w:p>
    <w:p w14:paraId="00000010" w14:textId="77777777" w:rsidR="00787C70" w:rsidRDefault="00662B72">
      <w:pPr>
        <w:jc w:val="center"/>
        <w:rPr>
          <w:sz w:val="44"/>
          <w:szCs w:val="44"/>
        </w:rPr>
      </w:pPr>
      <w:bookmarkStart w:id="3" w:name="_1fob9te" w:colFirst="0" w:colLast="0"/>
      <w:bookmarkEnd w:id="3"/>
      <w:r>
        <w:rPr>
          <w:sz w:val="44"/>
          <w:szCs w:val="44"/>
        </w:rPr>
        <w:t>***</w:t>
      </w:r>
      <w:r>
        <w:rPr>
          <w:sz w:val="44"/>
          <w:szCs w:val="44"/>
        </w:rPr>
        <w:tab/>
        <w:t>BEGINNING OF CHANGES ***</w:t>
      </w:r>
    </w:p>
    <w:p w14:paraId="00000011" w14:textId="77777777" w:rsidR="00787C70" w:rsidRDefault="00662B72">
      <w:pPr>
        <w:keepNext/>
        <w:keepLines/>
        <w:pBdr>
          <w:top w:val="single" w:sz="12" w:space="3" w:color="000000"/>
          <w:left w:val="nil"/>
          <w:bottom w:val="nil"/>
          <w:right w:val="nil"/>
          <w:between w:val="nil"/>
        </w:pBdr>
        <w:spacing w:before="240"/>
        <w:rPr>
          <w:rFonts w:ascii="Arial" w:eastAsia="Arial" w:hAnsi="Arial" w:cs="Arial"/>
          <w:color w:val="000000"/>
          <w:sz w:val="36"/>
          <w:szCs w:val="36"/>
        </w:rPr>
      </w:pPr>
      <w:r>
        <w:rPr>
          <w:rFonts w:ascii="Arial" w:eastAsia="Arial" w:hAnsi="Arial" w:cs="Arial"/>
          <w:color w:val="000000"/>
          <w:sz w:val="36"/>
          <w:szCs w:val="36"/>
        </w:rPr>
        <w:t>Annex B:</w:t>
      </w:r>
      <w:r>
        <w:rPr>
          <w:rFonts w:ascii="Arial" w:eastAsia="Arial" w:hAnsi="Arial" w:cs="Arial"/>
          <w:color w:val="000000"/>
          <w:sz w:val="36"/>
          <w:szCs w:val="36"/>
        </w:rPr>
        <w:br/>
        <w:t>Taxonomy of attacks against 5G UE over radio interfaces</w:t>
      </w:r>
    </w:p>
    <w:p w14:paraId="00000012" w14:textId="77777777" w:rsidR="00787C70" w:rsidRDefault="00787C70">
      <w:pPr>
        <w:keepLines/>
        <w:pBdr>
          <w:top w:val="nil"/>
          <w:left w:val="nil"/>
          <w:bottom w:val="nil"/>
          <w:right w:val="nil"/>
          <w:between w:val="nil"/>
        </w:pBdr>
        <w:ind w:left="1135" w:hanging="851"/>
        <w:rPr>
          <w:color w:val="FF0000"/>
        </w:rPr>
      </w:pPr>
      <w:bookmarkStart w:id="4" w:name="_3znysh7" w:colFirst="0" w:colLast="0"/>
      <w:bookmarkEnd w:id="4"/>
    </w:p>
    <w:p w14:paraId="00000013" w14:textId="77777777" w:rsidR="00787C70" w:rsidRDefault="00662B72">
      <w:pPr>
        <w:pStyle w:val="Heading1"/>
      </w:pPr>
      <w:r>
        <w:t xml:space="preserve">B.1 </w:t>
      </w:r>
      <w:r>
        <w:tab/>
        <w:t>Introduction</w:t>
      </w:r>
    </w:p>
    <w:p w14:paraId="00000014" w14:textId="77777777" w:rsidR="00787C70" w:rsidRDefault="00662B72">
      <w:r>
        <w:t xml:space="preserve">Each key issue in clause 5 has its own threat analysis. However, it is not immediately clear how the threats identified in those key issues are related to each other or to other known attacks that may have been mitigated in 5G. </w:t>
      </w:r>
    </w:p>
    <w:p w14:paraId="00000015" w14:textId="77777777" w:rsidR="00787C70" w:rsidRDefault="00662B72">
      <w:r>
        <w:t>This clause describes a taxonomy of attacks against 5G UEs over the radio interfaces, including the threats identified in clause 5 (highlighted in Figure X.2-1). Other threats that may have been mitigated by other security enhancements in 5G are also included here to show how the threats identified in this study are related to the overall landscape of attacks against 5G UE over the radio interfaces</w:t>
      </w:r>
    </w:p>
    <w:p w14:paraId="00000016" w14:textId="77777777" w:rsidR="00787C70" w:rsidRDefault="00662B72">
      <w:r>
        <w:t xml:space="preserve">The attack taxonomy is presented in the form of a tree structure to show the relationship among the attacks. For example, it shows that authentication relay attacks are a subset of Man-in-the-Middle (MITM) attacks. Note that the attack taxonomy tree itself is not an attack tree by classic definition.  </w:t>
      </w:r>
    </w:p>
    <w:p w14:paraId="00000017" w14:textId="77777777" w:rsidR="00787C70" w:rsidRDefault="00662B72">
      <w:r>
        <w:t xml:space="preserve">This attack taxonomy allows understanding what attacks are possible, what attacks can be mitigated by a particular protection, and what attacks remain even with new security protections. </w:t>
      </w:r>
    </w:p>
    <w:p w14:paraId="00000018" w14:textId="77777777" w:rsidR="00787C70" w:rsidRDefault="00662B72">
      <w:bookmarkStart w:id="5" w:name="_2et92p0" w:colFirst="0" w:colLast="0"/>
      <w:bookmarkEnd w:id="5"/>
      <w:r>
        <w:t>For example, this attack taxonomy can serve as a tool to track which countermeasures or solutions would need to be implemented together in order to mitigate those attack vectors with a high risk. We know that an attacker is not bound to one particular path of attack, but usually chooses whichever way is easiest to achieve its goal.</w:t>
      </w:r>
    </w:p>
    <w:p w14:paraId="00000019" w14:textId="77777777" w:rsidR="00787C70" w:rsidRDefault="00662B72">
      <w:pPr>
        <w:pStyle w:val="Heading1"/>
      </w:pPr>
      <w:r>
        <w:lastRenderedPageBreak/>
        <w:t xml:space="preserve">B.2 </w:t>
      </w:r>
      <w:r>
        <w:tab/>
        <w:t>Attack taxonomy</w:t>
      </w:r>
    </w:p>
    <w:p w14:paraId="0000001A" w14:textId="77777777" w:rsidR="00787C70" w:rsidRDefault="00662B72">
      <w:r>
        <w:t xml:space="preserve">The attacks against 5G UEs over radio interfaces can be classified into two categories, active attacks and passive attacks. In active attacks, an attacker actively injects signal or messages to influence what UE would receive. In passive attacks, an attacker silently sniffs signals exchanged between a UE and a </w:t>
      </w:r>
      <w:proofErr w:type="spellStart"/>
      <w:r>
        <w:t>gNB</w:t>
      </w:r>
      <w:proofErr w:type="spellEnd"/>
      <w:r>
        <w:t xml:space="preserve">. </w:t>
      </w:r>
    </w:p>
    <w:p w14:paraId="0000001B" w14:textId="77777777" w:rsidR="00787C70" w:rsidRDefault="00662B72">
      <w:r>
        <w:t xml:space="preserve">For the convenience of reference, we assign a number to each attack in the attack taxonomy tree. In attack description, an active attack is prefixed with “A-“ and a passive attack is prefixed with “P-“. This can help distinguish an attack number from a clause number.  </w:t>
      </w:r>
    </w:p>
    <w:p w14:paraId="0000001C" w14:textId="77777777" w:rsidR="00787C70" w:rsidRDefault="00662B72">
      <w:r>
        <w:tab/>
      </w:r>
      <w:r>
        <w:rPr>
          <w:color w:val="FF0000"/>
        </w:rPr>
        <w:t>Editor Note: the attacks in Figure X.2-1 consists of threats identified in this TR and other threats that either have been addressed in 5G (e.g., with SUPI encryption and UPIP) or being studied in other TRs. How to further differentiate these types of threats in the Figure is FFS.</w:t>
      </w:r>
      <w:r>
        <w:t xml:space="preserve"> </w:t>
      </w:r>
    </w:p>
    <w:p w14:paraId="0000001D" w14:textId="77777777" w:rsidR="00787C70" w:rsidRDefault="00662B72">
      <w:pPr>
        <w:rPr>
          <w:color w:val="1F497D"/>
          <w:sz w:val="18"/>
          <w:szCs w:val="18"/>
        </w:rPr>
      </w:pPr>
      <w:r>
        <w:t xml:space="preserve">The root node of the attack taxonomy tree is the general category of all attacks under consideration. A leaf node is an actual attack. An intermediate node is a subcategory of attacks, an actual attack, or a step leading to another attack. </w:t>
      </w:r>
    </w:p>
    <w:p w14:paraId="0000001E" w14:textId="77777777" w:rsidR="00787C70" w:rsidRDefault="00662B72">
      <w:pPr>
        <w:jc w:val="center"/>
      </w:pPr>
      <w:del w:id="6" w:author="Tao Wan" w:date="2021-05-09T22:45:00Z">
        <w:r>
          <w:rPr>
            <w:i/>
            <w:noProof/>
            <w:color w:val="1F497D"/>
            <w:sz w:val="18"/>
            <w:szCs w:val="18"/>
          </w:rPr>
          <w:drawing>
            <wp:inline distT="0" distB="0" distL="114300" distR="114300">
              <wp:extent cx="6122035" cy="3276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122035" cy="3276600"/>
                      </a:xfrm>
                      <a:prstGeom prst="rect">
                        <a:avLst/>
                      </a:prstGeom>
                      <a:ln/>
                    </pic:spPr>
                  </pic:pic>
                </a:graphicData>
              </a:graphic>
            </wp:inline>
          </w:drawing>
        </w:r>
      </w:del>
    </w:p>
    <w:p w14:paraId="0000001F" w14:textId="77777777" w:rsidR="00787C70" w:rsidRDefault="00787C70">
      <w:pPr>
        <w:jc w:val="center"/>
      </w:pPr>
    </w:p>
    <w:p w14:paraId="00000020" w14:textId="77777777" w:rsidR="00787C70" w:rsidRDefault="00662B72">
      <w:pPr>
        <w:jc w:val="center"/>
      </w:pPr>
      <w:r>
        <w:rPr>
          <w:noProof/>
        </w:rPr>
        <w:drawing>
          <wp:inline distT="114300" distB="114300" distL="114300" distR="114300">
            <wp:extent cx="6119820" cy="3276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119820" cy="3276600"/>
                    </a:xfrm>
                    <a:prstGeom prst="rect">
                      <a:avLst/>
                    </a:prstGeom>
                    <a:ln/>
                  </pic:spPr>
                </pic:pic>
              </a:graphicData>
            </a:graphic>
          </wp:inline>
        </w:drawing>
      </w:r>
    </w:p>
    <w:p w14:paraId="00000021" w14:textId="77777777" w:rsidR="00787C70" w:rsidRDefault="00662B72">
      <w:pPr>
        <w:jc w:val="center"/>
        <w:rPr>
          <w:color w:val="1F497D"/>
          <w:sz w:val="18"/>
          <w:szCs w:val="18"/>
        </w:rPr>
      </w:pPr>
      <w:bookmarkStart w:id="7" w:name="_tyjcwt" w:colFirst="0" w:colLast="0"/>
      <w:bookmarkEnd w:id="7"/>
      <w:r>
        <w:rPr>
          <w:i/>
          <w:color w:val="1F497D"/>
          <w:sz w:val="18"/>
          <w:szCs w:val="18"/>
        </w:rPr>
        <w:t>Figure B.2-1- Taxonomy of attacks against 5G UEs over radio interfaces</w:t>
      </w:r>
    </w:p>
    <w:p w14:paraId="00000022" w14:textId="77777777" w:rsidR="00787C70" w:rsidRDefault="00662B72">
      <w:pPr>
        <w:keepNext/>
        <w:keepLines/>
        <w:pBdr>
          <w:top w:val="single" w:sz="12" w:space="3" w:color="000000"/>
          <w:left w:val="nil"/>
          <w:bottom w:val="nil"/>
          <w:right w:val="nil"/>
          <w:between w:val="nil"/>
        </w:pBdr>
        <w:spacing w:before="180"/>
        <w:ind w:left="1134" w:hanging="1134"/>
        <w:rPr>
          <w:rFonts w:ascii="Arial" w:eastAsia="Arial" w:hAnsi="Arial" w:cs="Arial"/>
          <w:color w:val="000000"/>
          <w:sz w:val="32"/>
          <w:szCs w:val="32"/>
        </w:rPr>
      </w:pPr>
      <w:r>
        <w:rPr>
          <w:rFonts w:ascii="Arial" w:eastAsia="Arial" w:hAnsi="Arial" w:cs="Arial"/>
          <w:color w:val="000000"/>
          <w:sz w:val="32"/>
          <w:szCs w:val="32"/>
        </w:rPr>
        <w:lastRenderedPageBreak/>
        <w:t xml:space="preserve">B.2.1 </w:t>
      </w:r>
      <w:r>
        <w:rPr>
          <w:rFonts w:ascii="Arial" w:eastAsia="Arial" w:hAnsi="Arial" w:cs="Arial"/>
          <w:color w:val="000000"/>
          <w:sz w:val="32"/>
          <w:szCs w:val="32"/>
        </w:rPr>
        <w:tab/>
        <w:t>Active Attacks</w:t>
      </w:r>
    </w:p>
    <w:p w14:paraId="00000023" w14:textId="77777777" w:rsidR="00787C70" w:rsidRDefault="00662B72">
      <w:bookmarkStart w:id="8" w:name="_3dy6vkm" w:colFirst="0" w:colLast="0"/>
      <w:bookmarkEnd w:id="8"/>
      <w:r>
        <w:t xml:space="preserve">Active attacks can be classified into three categories: radio jamming, signal shadowing, and MIB/SIB attacks. </w:t>
      </w:r>
    </w:p>
    <w:p w14:paraId="00000024" w14:textId="77777777" w:rsidR="00787C70" w:rsidRDefault="00662B72">
      <w:pPr>
        <w:keepNext/>
        <w:keepLines/>
        <w:pBdr>
          <w:top w:val="single" w:sz="12" w:space="3" w:color="000000"/>
          <w:left w:val="nil"/>
          <w:bottom w:val="nil"/>
          <w:right w:val="nil"/>
          <w:between w:val="nil"/>
        </w:pBdr>
        <w:spacing w:before="120"/>
        <w:ind w:left="1134" w:hanging="1134"/>
        <w:rPr>
          <w:rFonts w:ascii="Arial" w:eastAsia="Arial" w:hAnsi="Arial" w:cs="Arial"/>
          <w:color w:val="000000"/>
          <w:sz w:val="28"/>
          <w:szCs w:val="28"/>
        </w:rPr>
      </w:pPr>
      <w:r>
        <w:rPr>
          <w:rFonts w:ascii="Arial" w:eastAsia="Arial" w:hAnsi="Arial" w:cs="Arial"/>
          <w:color w:val="000000"/>
          <w:sz w:val="28"/>
          <w:szCs w:val="28"/>
        </w:rPr>
        <w:t xml:space="preserve">B.2.1.1 </w:t>
      </w:r>
      <w:r>
        <w:rPr>
          <w:rFonts w:ascii="Arial" w:eastAsia="Arial" w:hAnsi="Arial" w:cs="Arial"/>
          <w:color w:val="000000"/>
          <w:sz w:val="28"/>
          <w:szCs w:val="28"/>
        </w:rPr>
        <w:tab/>
      </w:r>
      <w:r>
        <w:rPr>
          <w:rFonts w:ascii="Arial" w:eastAsia="Arial" w:hAnsi="Arial" w:cs="Arial"/>
          <w:color w:val="000000"/>
          <w:sz w:val="28"/>
          <w:szCs w:val="28"/>
        </w:rPr>
        <w:tab/>
        <w:t>Radio Jamming</w:t>
      </w:r>
    </w:p>
    <w:p w14:paraId="00000025" w14:textId="77777777" w:rsidR="00787C70" w:rsidRDefault="00662B72">
      <w:del w:id="9" w:author="Tao Wan" w:date="2021-05-12T20:40:00Z">
        <w:r>
          <w:delText xml:space="preserve">A-1.1 </w:delText>
        </w:r>
      </w:del>
      <w:r>
        <w:t>Radio Jamming</w:t>
      </w:r>
      <w:ins w:id="10" w:author="Tao Wan" w:date="2021-05-12T20:40:00Z">
        <w:r>
          <w:t xml:space="preserve"> (A-1.1)</w:t>
        </w:r>
      </w:ins>
      <w:r>
        <w:t xml:space="preserve">: The attacker jams the frequency band of broadcastings noise at the frequency that the </w:t>
      </w:r>
      <w:proofErr w:type="spellStart"/>
      <w:r>
        <w:t>gNB</w:t>
      </w:r>
      <w:proofErr w:type="spellEnd"/>
      <w:r>
        <w:t xml:space="preserve"> under attack. This can be done continuously, or “smart” at certain times only. </w:t>
      </w:r>
    </w:p>
    <w:p w14:paraId="00000026" w14:textId="77777777" w:rsidR="00787C70" w:rsidRDefault="00662B72">
      <w:del w:id="11" w:author="Tao Wan" w:date="2021-05-12T20:40:00Z">
        <w:r>
          <w:delText xml:space="preserve">A-1.1.1 </w:delText>
        </w:r>
      </w:del>
      <w:r>
        <w:t>DoS (Type 1)</w:t>
      </w:r>
      <w:ins w:id="12" w:author="Tao Wan" w:date="2021-05-12T20:40:00Z">
        <w:r>
          <w:t xml:space="preserve"> (A-1.1.1)</w:t>
        </w:r>
      </w:ins>
      <w:r>
        <w:t>: While the attacker is active, the UE is unable to camp on the attacked cell, due to lack of synchronization.</w:t>
      </w:r>
    </w:p>
    <w:p w14:paraId="00000027" w14:textId="77777777" w:rsidR="00787C70" w:rsidRDefault="00662B72">
      <w:del w:id="13" w:author="Tao Wan" w:date="2021-05-12T20:40:00Z">
        <w:r>
          <w:delText xml:space="preserve">A-1.1.1.1 </w:delText>
        </w:r>
      </w:del>
      <w:r>
        <w:t xml:space="preserve">DoS of all </w:t>
      </w:r>
      <w:proofErr w:type="spellStart"/>
      <w:r>
        <w:t>gNBs</w:t>
      </w:r>
      <w:proofErr w:type="spellEnd"/>
      <w:ins w:id="14" w:author="Tao Wan" w:date="2021-05-12T20:40:00Z">
        <w:r>
          <w:t xml:space="preserve"> (A-1.1.1.1)</w:t>
        </w:r>
      </w:ins>
      <w:r>
        <w:t>: By broadcasting noise across in the spectrum of all reachable cells, the UE can’t synchronize with any 5G cell.</w:t>
      </w:r>
    </w:p>
    <w:p w14:paraId="00000028" w14:textId="77777777" w:rsidR="00787C70" w:rsidRDefault="00662B72">
      <w:del w:id="15" w:author="Tao Wan" w:date="2021-05-12T20:40:00Z">
        <w:r>
          <w:delText xml:space="preserve">A-1.1.1.1.1 </w:delText>
        </w:r>
      </w:del>
      <w:r>
        <w:t>DoS (Type 3)</w:t>
      </w:r>
      <w:ins w:id="16" w:author="Tao Wan" w:date="2021-05-12T20:40:00Z">
        <w:r>
          <w:t xml:space="preserve"> (A-1.1.1.1.1)</w:t>
        </w:r>
      </w:ins>
      <w:r>
        <w:t>: there is no 5G service for the attacked UE.</w:t>
      </w:r>
    </w:p>
    <w:p w14:paraId="00000029" w14:textId="77777777" w:rsidR="00787C70" w:rsidRDefault="00662B72">
      <w:bookmarkStart w:id="17" w:name="_1t3h5sf" w:colFirst="0" w:colLast="0"/>
      <w:bookmarkEnd w:id="17"/>
      <w:del w:id="18" w:author="Tao Wan" w:date="2021-05-12T20:40:00Z">
        <w:r>
          <w:delText xml:space="preserve">A-1.1.1.1.2 </w:delText>
        </w:r>
      </w:del>
      <w:r>
        <w:t>Downgrade-1</w:t>
      </w:r>
      <w:ins w:id="19" w:author="Tao Wan" w:date="2021-05-12T20:40:00Z">
        <w:r>
          <w:t xml:space="preserve"> (A-1.1.1.1.2)</w:t>
        </w:r>
      </w:ins>
      <w:r>
        <w:t>: this is the system level downgrade, and the UE is forced to camps on a 4G cell (potentially a cell under control of an attacker). This can lead to 4G attacks, such as identity request, or service reject for that network.</w:t>
      </w:r>
    </w:p>
    <w:p w14:paraId="0000002A" w14:textId="77777777" w:rsidR="00787C70" w:rsidRDefault="00662B72">
      <w:pPr>
        <w:keepNext/>
        <w:keepLines/>
        <w:pBdr>
          <w:top w:val="single" w:sz="12" w:space="3" w:color="000000"/>
          <w:left w:val="nil"/>
          <w:bottom w:val="nil"/>
          <w:right w:val="nil"/>
          <w:between w:val="nil"/>
        </w:pBdr>
        <w:spacing w:before="120"/>
        <w:ind w:left="1134" w:hanging="1134"/>
        <w:rPr>
          <w:rFonts w:ascii="Arial" w:eastAsia="Arial" w:hAnsi="Arial" w:cs="Arial"/>
          <w:color w:val="000000"/>
          <w:sz w:val="28"/>
          <w:szCs w:val="28"/>
        </w:rPr>
      </w:pPr>
      <w:r>
        <w:rPr>
          <w:rFonts w:ascii="Arial" w:eastAsia="Arial" w:hAnsi="Arial" w:cs="Arial"/>
          <w:color w:val="000000"/>
          <w:sz w:val="28"/>
          <w:szCs w:val="28"/>
        </w:rPr>
        <w:t xml:space="preserve">B.2.1.2 </w:t>
      </w:r>
      <w:r>
        <w:rPr>
          <w:rFonts w:ascii="Arial" w:eastAsia="Arial" w:hAnsi="Arial" w:cs="Arial"/>
          <w:color w:val="000000"/>
          <w:sz w:val="28"/>
          <w:szCs w:val="28"/>
        </w:rPr>
        <w:tab/>
      </w:r>
      <w:r>
        <w:rPr>
          <w:rFonts w:ascii="Arial" w:eastAsia="Arial" w:hAnsi="Arial" w:cs="Arial"/>
          <w:color w:val="000000"/>
          <w:sz w:val="28"/>
          <w:szCs w:val="28"/>
        </w:rPr>
        <w:tab/>
        <w:t>Signal shadowing</w:t>
      </w:r>
    </w:p>
    <w:p w14:paraId="0000002B" w14:textId="77777777" w:rsidR="00787C70" w:rsidRDefault="00662B72">
      <w:del w:id="20" w:author="Tao Wan" w:date="2021-05-12T20:40:00Z">
        <w:r>
          <w:delText xml:space="preserve">A-1.2 </w:delText>
        </w:r>
      </w:del>
      <w:r>
        <w:t>Signal Shadowing</w:t>
      </w:r>
      <w:ins w:id="21" w:author="Tao Wan" w:date="2021-05-12T20:40:00Z">
        <w:r>
          <w:t xml:space="preserve"> (A-1.2)</w:t>
        </w:r>
      </w:ins>
    </w:p>
    <w:p w14:paraId="0000002C" w14:textId="77777777" w:rsidR="00787C70" w:rsidRDefault="00662B72">
      <w:pPr>
        <w:rPr>
          <w:color w:val="FF0000"/>
        </w:rPr>
      </w:pPr>
      <w:r>
        <w:rPr>
          <w:color w:val="FF0000"/>
        </w:rPr>
        <w:tab/>
        <w:t>Editor’s Note: refer to overshadow attack [23].</w:t>
      </w:r>
    </w:p>
    <w:p w14:paraId="0000002D" w14:textId="77777777" w:rsidR="00787C70" w:rsidRPr="00787C70" w:rsidRDefault="00662B72">
      <w:pPr>
        <w:keepNext/>
        <w:keepLines/>
        <w:pBdr>
          <w:top w:val="single" w:sz="12" w:space="3" w:color="000000"/>
        </w:pBdr>
        <w:spacing w:before="120"/>
        <w:ind w:left="1134" w:hanging="1134"/>
        <w:rPr>
          <w:rFonts w:ascii="Arial" w:eastAsia="Arial" w:hAnsi="Arial" w:cs="Arial"/>
          <w:color w:val="000000"/>
          <w:sz w:val="28"/>
          <w:szCs w:val="28"/>
          <w:rPrChange w:id="22" w:author="Tao Wan" w:date="2021-05-06T16:34:00Z">
            <w:rPr/>
          </w:rPrChange>
        </w:rPr>
        <w:pPrChange w:id="23" w:author="Tao Wan" w:date="2021-05-06T16:34:00Z">
          <w:pPr/>
        </w:pPrChange>
      </w:pPr>
      <w:r>
        <w:t>B.2.1.3 Message attacks</w:t>
      </w:r>
    </w:p>
    <w:p w14:paraId="0000002E" w14:textId="77777777" w:rsidR="00787C70" w:rsidRDefault="00662B72">
      <w:del w:id="24" w:author="Tao Wan" w:date="2021-05-12T20:40:00Z">
        <w:r>
          <w:delText xml:space="preserve">A-1.3 </w:delText>
        </w:r>
      </w:del>
      <w:r>
        <w:t>Message attacks</w:t>
      </w:r>
      <w:ins w:id="25" w:author="Tao Wan" w:date="2021-05-12T20:40:00Z">
        <w:r>
          <w:t xml:space="preserve"> (A-1.3)</w:t>
        </w:r>
      </w:ins>
      <w:r>
        <w:t xml:space="preserve">: By setting up a fake </w:t>
      </w:r>
      <w:proofErr w:type="spellStart"/>
      <w:r>
        <w:t>gNB</w:t>
      </w:r>
      <w:proofErr w:type="spellEnd"/>
      <w:r>
        <w:t>, the attacker is able to spoof, replay, and tamper with control messages and data plane traffic under its control. The attack starts by spoofing or replaying MIB/SIB1.</w:t>
      </w:r>
    </w:p>
    <w:p w14:paraId="0000002F" w14:textId="77777777" w:rsidR="00787C70" w:rsidRDefault="00662B72">
      <w:pPr>
        <w:rPr>
          <w:color w:val="FF0000"/>
        </w:rPr>
      </w:pPr>
      <w:r>
        <w:rPr>
          <w:color w:val="FF0000"/>
        </w:rPr>
        <w:tab/>
        <w:t xml:space="preserve">Editor Note: how to further re-organize message attacks (A-1.3) is FFS. </w:t>
      </w:r>
    </w:p>
    <w:p w14:paraId="00000030" w14:textId="77777777" w:rsidR="00787C70" w:rsidRDefault="00662B72">
      <w:del w:id="26" w:author="Tao Wan" w:date="2021-05-12T20:40:00Z">
        <w:r>
          <w:delText xml:space="preserve">A-1.3.1 </w:delText>
        </w:r>
      </w:del>
      <w:r>
        <w:t>MIB/SIB1 spoofing</w:t>
      </w:r>
      <w:ins w:id="27" w:author="Tao Wan" w:date="2021-05-12T20:40:00Z">
        <w:r>
          <w:t xml:space="preserve"> (A-1.3.1)</w:t>
        </w:r>
      </w:ins>
      <w:r>
        <w:t>: The attacker can originate MIB/SIB1 and control completely the parameters in the MIB/SIB1.</w:t>
      </w:r>
    </w:p>
    <w:p w14:paraId="00000031" w14:textId="77777777" w:rsidR="00787C70" w:rsidRDefault="00662B72">
      <w:ins w:id="28" w:author="Tao Wan" w:date="2021-05-12T20:40:00Z">
        <w:r>
          <w:t xml:space="preserve">Unicast message spoofing (A-1.3.1.1): </w:t>
        </w:r>
      </w:ins>
      <w:r>
        <w:t>An attacker could originate a unicast message toward the UE with spoofed content.</w:t>
      </w:r>
    </w:p>
    <w:p w14:paraId="00000032" w14:textId="77777777" w:rsidR="00787C70" w:rsidRDefault="00662B72">
      <w:ins w:id="29" w:author="Tao Wan" w:date="2021-05-12T20:40:00Z">
        <w:r>
          <w:t xml:space="preserve">Spoofed identity request (A-1.3.1.1.1): </w:t>
        </w:r>
      </w:ins>
      <w:r>
        <w:t xml:space="preserve">An attacker </w:t>
      </w:r>
      <w:ins w:id="30" w:author="Anonymous" w:date="2021-05-27T02:15:00Z">
        <w:r>
          <w:t xml:space="preserve">could send </w:t>
        </w:r>
      </w:ins>
      <w:ins w:id="31" w:author="Anonymous" w:date="2021-05-27T02:17:00Z">
        <w:r>
          <w:t xml:space="preserve">to UE </w:t>
        </w:r>
      </w:ins>
      <w:ins w:id="32" w:author="Anonymous" w:date="2021-05-27T02:15:00Z">
        <w:r>
          <w:t>a</w:t>
        </w:r>
      </w:ins>
      <w:ins w:id="33" w:author="Anonymous" w:date="2021-05-27T02:16:00Z">
        <w:r>
          <w:t xml:space="preserve">n </w:t>
        </w:r>
        <w:del w:id="34" w:author="Anonymous" w:date="2021-05-27T02:16:00Z">
          <w:r>
            <w:delText>plain m</w:delText>
          </w:r>
        </w:del>
      </w:ins>
      <w:ins w:id="35" w:author="Anonymous" w:date="2021-05-27T02:15:00Z">
        <w:del w:id="36" w:author="Anonymous" w:date="2021-05-27T02:16:00Z">
          <w:r>
            <w:delText xml:space="preserve"> spoofed </w:delText>
          </w:r>
        </w:del>
        <w:r>
          <w:t xml:space="preserve">identity request </w:t>
        </w:r>
      </w:ins>
      <w:ins w:id="37" w:author="Anonymous" w:date="2021-05-27T02:17:00Z">
        <w:r>
          <w:t>message without security protection (e.g., set the security header type in the message to 0000)</w:t>
        </w:r>
      </w:ins>
      <w:ins w:id="38" w:author="Anonymous" w:date="2021-05-27T02:18:00Z">
        <w:r>
          <w:t xml:space="preserve">. </w:t>
        </w:r>
      </w:ins>
      <w:ins w:id="39" w:author="Anonymous" w:date="2021-05-27T02:17:00Z">
        <w:del w:id="40" w:author="Anonymous" w:date="2021-05-27T02:18:00Z">
          <w:r>
            <w:delText xml:space="preserve"> NAS messsec</w:delText>
          </w:r>
        </w:del>
      </w:ins>
      <w:ins w:id="41" w:author="Anonymous" w:date="2021-05-27T02:15:00Z">
        <w:del w:id="42" w:author="Anonymous" w:date="2021-05-27T02:18:00Z">
          <w:r>
            <w:delText>to an UE</w:delText>
          </w:r>
        </w:del>
      </w:ins>
      <w:ins w:id="43" w:author="Anonymous" w:date="2021-05-27T02:16:00Z">
        <w:del w:id="44" w:author="Anonymous" w:date="2021-05-27T02:18:00Z">
          <w:r>
            <w:delText xml:space="preserve">, which </w:delText>
          </w:r>
        </w:del>
      </w:ins>
      <w:ins w:id="45" w:author="Anonymous" w:date="2021-05-27T02:15:00Z">
        <w:del w:id="46" w:author="Anonymous" w:date="2021-05-27T02:18:00Z">
          <w:r>
            <w:delText xml:space="preserve"> withto obtain  </w:delText>
          </w:r>
        </w:del>
      </w:ins>
    </w:p>
    <w:p w14:paraId="00000033" w14:textId="77777777" w:rsidR="00787C70" w:rsidRDefault="00662B72">
      <w:ins w:id="47" w:author="Tao Wan" w:date="2021-05-12T20:40:00Z">
        <w:r>
          <w:t>SUPI stealing (A-1.3.1.1.1.1)</w:t>
        </w:r>
      </w:ins>
      <w:ins w:id="48" w:author="Anonymous" w:date="2021-05-27T02:18:00Z">
        <w:r>
          <w:t>: A</w:t>
        </w:r>
        <w:del w:id="49" w:author="Anonymous" w:date="2021-05-27T02:18:00Z">
          <w:r>
            <w:delText>a</w:delText>
          </w:r>
        </w:del>
        <w:r>
          <w:t xml:space="preserve">n attacker could use a spoofed identity request message to steal the SUPI from </w:t>
        </w:r>
        <w:proofErr w:type="gramStart"/>
        <w:r>
          <w:t>an</w:t>
        </w:r>
        <w:proofErr w:type="gramEnd"/>
        <w:r>
          <w:t xml:space="preserve"> UE if the SUPI </w:t>
        </w:r>
        <w:proofErr w:type="spellStart"/>
        <w:r>
          <w:t>encrytion</w:t>
        </w:r>
        <w:proofErr w:type="spellEnd"/>
        <w:r>
          <w:t xml:space="preserve"> is </w:t>
        </w:r>
      </w:ins>
      <w:ins w:id="50" w:author="Anonymous" w:date="2021-05-27T02:19:00Z">
        <w:r>
          <w:t xml:space="preserve">not implemented by the UE home provider. </w:t>
        </w:r>
        <w:del w:id="51" w:author="Anonymous" w:date="2021-05-27T02:19:00Z">
          <w:r>
            <w:delText>t</w:delText>
          </w:r>
        </w:del>
      </w:ins>
      <w:ins w:id="52" w:author="Anonymous" w:date="2021-05-27T02:18:00Z">
        <w:del w:id="53" w:author="Anonymous" w:date="2021-05-27T02:19:00Z">
          <w:r>
            <w:delText xml:space="preserve">not implemented by the </w:delText>
          </w:r>
        </w:del>
      </w:ins>
    </w:p>
    <w:p w14:paraId="00000034" w14:textId="77777777" w:rsidR="00787C70" w:rsidRDefault="00662B72">
      <w:ins w:id="54" w:author="Tao Wan" w:date="2021-05-12T20:40:00Z">
        <w:r>
          <w:t>Spoofed service reject (A-1.3.1.1.2):</w:t>
        </w:r>
      </w:ins>
      <w:ins w:id="55" w:author="Anonymous" w:date="2021-05-27T02:20:00Z">
        <w:r>
          <w:t xml:space="preserve">An attacker could send to UE a </w:t>
        </w:r>
        <w:del w:id="56" w:author="Anonymous" w:date="2021-05-27T02:20:00Z">
          <w:r>
            <w:delText>an plain m</w:delText>
          </w:r>
        </w:del>
        <w:r>
          <w:t xml:space="preserve"> spoofed service </w:t>
        </w:r>
        <w:proofErr w:type="spellStart"/>
        <w:r>
          <w:t>reject</w:t>
        </w:r>
        <w:del w:id="57" w:author="Anonymous" w:date="2021-05-27T02:20:00Z">
          <w:r>
            <w:delText xml:space="preserve">identity request </w:delText>
          </w:r>
        </w:del>
        <w:r>
          <w:t>message</w:t>
        </w:r>
        <w:proofErr w:type="spellEnd"/>
        <w:r>
          <w:t xml:space="preserve"> without security protection (e.g., set the security header type in the message to 0000).</w:t>
        </w:r>
      </w:ins>
    </w:p>
    <w:p w14:paraId="00000035" w14:textId="77777777" w:rsidR="00787C70" w:rsidRDefault="00662B72">
      <w:del w:id="58" w:author="Tao Wan" w:date="2021-05-12T20:40:00Z">
        <w:r>
          <w:delText xml:space="preserve">A-1.3.2 MIB/SIB1 replay: The attacker is replaying the MIB/SIB1 of a legitimate gNB. The UE can communicate with the false gNB (attacker), but the parameters of air interface are copied from a legitimate gNB which may or may not be tampered with. </w:delText>
        </w:r>
      </w:del>
    </w:p>
    <w:p w14:paraId="00000036" w14:textId="77777777" w:rsidR="00787C70" w:rsidRDefault="00662B72">
      <w:del w:id="59" w:author="Tao Wan" w:date="2021-05-12T20:40:00Z">
        <w:r>
          <w:delText xml:space="preserve">A-1.3.1.1.2.1 </w:delText>
        </w:r>
      </w:del>
      <w:r>
        <w:t>Downgrade-1</w:t>
      </w:r>
      <w:ins w:id="60" w:author="Tao Wan" w:date="2021-05-12T20:40:00Z">
        <w:r>
          <w:t xml:space="preserve"> (A-1.3.1.1.2.1)</w:t>
        </w:r>
      </w:ins>
      <w:r>
        <w:t xml:space="preserve">; this is also a system level </w:t>
      </w:r>
      <w:proofErr w:type="gramStart"/>
      <w:r>
        <w:t>downgrade</w:t>
      </w:r>
      <w:proofErr w:type="gramEnd"/>
      <w:r>
        <w:t xml:space="preserve"> and the UE is forced to camp on a 4G cell (potentially a cell under control of an attacker). This can lead to 4G attacks, such as identity request, or service reject for that network.</w:t>
      </w:r>
    </w:p>
    <w:p w14:paraId="00000037" w14:textId="7FAE7E51" w:rsidR="00787C70" w:rsidRDefault="00662B72">
      <w:ins w:id="61" w:author="Tao Wan" w:date="2021-05-12T20:40:00Z">
        <w:r>
          <w:t>Service hijacking (A-1.3.1.1.2.1.1)</w:t>
        </w:r>
      </w:ins>
      <w:ins w:id="62" w:author="Tao Wan" w:date="2021-05-26T22:37:00Z">
        <w:r w:rsidR="00345B61">
          <w:t xml:space="preserve">: </w:t>
        </w:r>
      </w:ins>
      <w:ins w:id="63" w:author="Tao Wan" w:date="2021-05-26T22:38:00Z">
        <w:r w:rsidR="00345B61">
          <w:t>An attacker may be able to hijack a service, e.g., by inter</w:t>
        </w:r>
      </w:ins>
      <w:ins w:id="64" w:author="Tao Wan" w:date="2021-05-26T22:39:00Z">
        <w:r w:rsidR="00345B61">
          <w:t xml:space="preserve">cepting a voice call, after downgrading a UE to </w:t>
        </w:r>
      </w:ins>
      <w:ins w:id="65" w:author="Tao Wan" w:date="2021-05-26T22:40:00Z">
        <w:r w:rsidR="00345B61">
          <w:t xml:space="preserve">2G. </w:t>
        </w:r>
      </w:ins>
    </w:p>
    <w:p w14:paraId="00000038" w14:textId="0BF63F61" w:rsidR="00787C70" w:rsidRDefault="00662B72">
      <w:ins w:id="66" w:author="Tao Wan" w:date="2021-05-12T20:40:00Z">
        <w:r>
          <w:t>Fake SMS (A-1.3.1.1.2.2)</w:t>
        </w:r>
      </w:ins>
      <w:ins w:id="67" w:author="Tao Wan" w:date="2021-05-26T22:40:00Z">
        <w:r w:rsidR="00345B61">
          <w:t>: An a</w:t>
        </w:r>
      </w:ins>
      <w:ins w:id="68" w:author="Tao Wan" w:date="2021-05-26T22:41:00Z">
        <w:r w:rsidR="00345B61">
          <w:t xml:space="preserve">ttacker may be able to send a UE faked SMS after downgrading the UE to 2G. </w:t>
        </w:r>
      </w:ins>
    </w:p>
    <w:p w14:paraId="00000039" w14:textId="2539ABAE" w:rsidR="00787C70" w:rsidRDefault="00662B72">
      <w:ins w:id="69" w:author="Tao Wan" w:date="2021-05-12T20:40:00Z">
        <w:r>
          <w:t>Other attacks (A-1.3.1.1.2.3)</w:t>
        </w:r>
      </w:ins>
      <w:ins w:id="70" w:author="Tao Wan" w:date="2021-05-26T22:42:00Z">
        <w:r w:rsidR="00345B61">
          <w:t xml:space="preserve">: An attacker could perform other types of attacks after downgrading a UE to a prior generation of mobile networks by exploiting the security weakness in that particular </w:t>
        </w:r>
      </w:ins>
      <w:ins w:id="71" w:author="Tao Wan" w:date="2021-05-26T22:43:00Z">
        <w:r w:rsidR="00345B61">
          <w:t xml:space="preserve">network. </w:t>
        </w:r>
      </w:ins>
    </w:p>
    <w:p w14:paraId="0000003A" w14:textId="77777777" w:rsidR="00787C70" w:rsidRDefault="00662B72">
      <w:del w:id="72" w:author="Tao Wan" w:date="2021-05-12T20:40:00Z">
        <w:r>
          <w:delText xml:space="preserve">A-1.3.1.1.2.1 </w:delText>
        </w:r>
      </w:del>
      <w:r>
        <w:t>Downgrade-2</w:t>
      </w:r>
      <w:ins w:id="73" w:author="Tao Wan" w:date="2021-05-12T20:40:00Z">
        <w:r>
          <w:t xml:space="preserve"> (A-1.3.1.1.2.2)</w:t>
        </w:r>
      </w:ins>
      <w:r>
        <w:t xml:space="preserve">: this is a service level downgrade, and the UE is forced to use a service of lower grade. For example, the UE may be forced to fall back </w:t>
      </w:r>
      <w:ins w:id="74" w:author="Anonymous" w:date="2021-05-27T01:50:00Z">
        <w:r>
          <w:t>to a circular</w:t>
        </w:r>
      </w:ins>
      <w:del w:id="75" w:author="Anonymous" w:date="2021-05-27T01:50:00Z">
        <w:r>
          <w:delText>to circular</w:delText>
        </w:r>
      </w:del>
      <w:r>
        <w:t xml:space="preserve"> switch for a voice call. </w:t>
      </w:r>
    </w:p>
    <w:p w14:paraId="0000003B" w14:textId="77777777" w:rsidR="00787C70" w:rsidRDefault="00662B72">
      <w:ins w:id="76" w:author="Tao Wan" w:date="2021-05-12T20:40:00Z">
        <w:r>
          <w:t>DoS (Type 4) (A-1.3.1.1.2.3):</w:t>
        </w:r>
      </w:ins>
    </w:p>
    <w:p w14:paraId="0000003C" w14:textId="1A26E945" w:rsidR="00787C70" w:rsidRDefault="00662B72">
      <w:ins w:id="77" w:author="Tao Wan" w:date="2021-05-12T20:40:00Z">
        <w:r>
          <w:lastRenderedPageBreak/>
          <w:t xml:space="preserve">SIB2-9 spoofing (A-1.3.1.2): </w:t>
        </w:r>
      </w:ins>
      <w:ins w:id="78" w:author="Tao Wan" w:date="2021-05-26T22:43:00Z">
        <w:r w:rsidR="00345B61">
          <w:t xml:space="preserve">An attacker could </w:t>
        </w:r>
      </w:ins>
      <w:ins w:id="79" w:author="Tao Wan" w:date="2021-05-26T22:44:00Z">
        <w:r w:rsidR="00345B61">
          <w:t xml:space="preserve">broadcast spoofed SIB message from SIB2 to SIB9. </w:t>
        </w:r>
      </w:ins>
    </w:p>
    <w:p w14:paraId="0000003D" w14:textId="013F4AE7" w:rsidR="00787C70" w:rsidRDefault="00662B72">
      <w:ins w:id="80" w:author="Tao Wan" w:date="2021-05-12T20:40:00Z">
        <w:r>
          <w:t>Fake PWS (A-1.3.1.2.1):</w:t>
        </w:r>
      </w:ins>
      <w:ins w:id="81" w:author="Tao Wan" w:date="2021-05-26T22:44:00Z">
        <w:r w:rsidR="00345B61">
          <w:t xml:space="preserve"> An attacker could broadcast fake PWS message in a spoofed </w:t>
        </w:r>
      </w:ins>
      <w:ins w:id="82" w:author="Tao Wan" w:date="2021-05-26T22:46:00Z">
        <w:r w:rsidR="00345B61">
          <w:t xml:space="preserve">SIB6 message. </w:t>
        </w:r>
      </w:ins>
    </w:p>
    <w:p w14:paraId="0000003E" w14:textId="08F5FC4F" w:rsidR="00787C70" w:rsidRDefault="00662B72">
      <w:ins w:id="83" w:author="Tao Wan" w:date="2021-05-12T20:40:00Z">
        <w:r>
          <w:t xml:space="preserve">MIB/SIB1 replay (A-1.3.2): </w:t>
        </w:r>
      </w:ins>
      <w:ins w:id="84" w:author="Tao Wan" w:date="2021-05-26T22:46:00Z">
        <w:r w:rsidR="00345B61">
          <w:t>An</w:t>
        </w:r>
      </w:ins>
      <w:ins w:id="85" w:author="Tao Wan" w:date="2021-05-12T20:40:00Z">
        <w:r>
          <w:t xml:space="preserve"> attacker is replaying the MIB/SIB1 of a legitimate </w:t>
        </w:r>
        <w:proofErr w:type="spellStart"/>
        <w:r>
          <w:t>gNB</w:t>
        </w:r>
        <w:proofErr w:type="spellEnd"/>
        <w:r>
          <w:t xml:space="preserve">. The UE can communicate with the false </w:t>
        </w:r>
        <w:proofErr w:type="spellStart"/>
        <w:r>
          <w:t>gNB</w:t>
        </w:r>
        <w:proofErr w:type="spellEnd"/>
        <w:r>
          <w:t xml:space="preserve"> (attacker), but the parameters of air interface are copied from a legitimate </w:t>
        </w:r>
        <w:proofErr w:type="spellStart"/>
        <w:r>
          <w:t>gNB</w:t>
        </w:r>
        <w:proofErr w:type="spellEnd"/>
        <w:r>
          <w:t xml:space="preserve"> which may or may not be tampered with. </w:t>
        </w:r>
      </w:ins>
    </w:p>
    <w:p w14:paraId="0000003F" w14:textId="57933235" w:rsidR="00787C70" w:rsidRDefault="00662B72">
      <w:ins w:id="86" w:author="Tao Wan" w:date="2021-05-12T20:40:00Z">
        <w:r>
          <w:t>MITM (A-1.3.2.1)</w:t>
        </w:r>
      </w:ins>
      <w:ins w:id="87" w:author="Tao Wan" w:date="2021-05-26T22:46:00Z">
        <w:r w:rsidR="00345B61">
          <w:t>: by replaying the MIB/SI</w:t>
        </w:r>
      </w:ins>
      <w:ins w:id="88" w:author="Tao Wan" w:date="2021-05-26T22:47:00Z">
        <w:r w:rsidR="00345B61">
          <w:t>Bs from a legitimate</w:t>
        </w:r>
        <w:r w:rsidR="00774C4B">
          <w:t xml:space="preserve"> </w:t>
        </w:r>
        <w:proofErr w:type="spellStart"/>
        <w:r w:rsidR="00774C4B">
          <w:t>gNB</w:t>
        </w:r>
        <w:proofErr w:type="spellEnd"/>
        <w:r w:rsidR="00774C4B">
          <w:t xml:space="preserve">, an attacker can become a MITM between the victim UE and the legitimate </w:t>
        </w:r>
        <w:proofErr w:type="spellStart"/>
        <w:r w:rsidR="00774C4B">
          <w:t>gNB</w:t>
        </w:r>
        <w:proofErr w:type="spellEnd"/>
        <w:r w:rsidR="00774C4B">
          <w:t xml:space="preserve">. </w:t>
        </w:r>
      </w:ins>
    </w:p>
    <w:p w14:paraId="00000040" w14:textId="20613C88" w:rsidR="00787C70" w:rsidRDefault="00662B72">
      <w:ins w:id="89" w:author="Tao Wan" w:date="2021-05-12T20:40:00Z">
        <w:r>
          <w:t>Tampering (A-1.3.2.1.1)</w:t>
        </w:r>
      </w:ins>
      <w:ins w:id="90" w:author="Tao Wan" w:date="2021-05-26T22:47:00Z">
        <w:r w:rsidR="00774C4B">
          <w:t>: A MITM a</w:t>
        </w:r>
      </w:ins>
      <w:ins w:id="91" w:author="Tao Wan" w:date="2021-05-26T22:48:00Z">
        <w:r w:rsidR="00774C4B">
          <w:t xml:space="preserve">ttacker could tamper with the messages between the victim UE and a legitimate </w:t>
        </w:r>
        <w:proofErr w:type="spellStart"/>
        <w:r w:rsidR="00774C4B">
          <w:t>gNB</w:t>
        </w:r>
        <w:proofErr w:type="spellEnd"/>
        <w:r w:rsidR="00774C4B">
          <w:t xml:space="preserve">, e.g., by modifying message headers or bodies. </w:t>
        </w:r>
      </w:ins>
    </w:p>
    <w:p w14:paraId="00000041" w14:textId="3CE717D5" w:rsidR="00787C70" w:rsidRDefault="00662B72">
      <w:ins w:id="92" w:author="Tao Wan" w:date="2021-05-12T20:40:00Z">
        <w:r>
          <w:t>Tampering CP/UP (A-1.3.2.1.1.1)</w:t>
        </w:r>
      </w:ins>
      <w:ins w:id="93" w:author="Tao Wan" w:date="2021-05-26T22:48:00Z">
        <w:r w:rsidR="00774C4B">
          <w:t xml:space="preserve">: </w:t>
        </w:r>
      </w:ins>
      <w:ins w:id="94" w:author="Tao Wan" w:date="2021-05-26T22:49:00Z">
        <w:r w:rsidR="00774C4B">
          <w:t>A MITM attacker could tamper with</w:t>
        </w:r>
        <w:r w:rsidR="00774C4B">
          <w:t xml:space="preserve"> both control plane messages and user plane messages. </w:t>
        </w:r>
      </w:ins>
    </w:p>
    <w:p w14:paraId="00000042" w14:textId="77777777" w:rsidR="00787C70" w:rsidRDefault="00662B72">
      <w:proofErr w:type="spellStart"/>
      <w:ins w:id="95" w:author="Tao Wan" w:date="2021-05-12T20:40:00Z">
        <w:r>
          <w:t>Linkability</w:t>
        </w:r>
        <w:proofErr w:type="spellEnd"/>
        <w:r>
          <w:t xml:space="preserve"> (A-1.3.2.1.1.1.1)</w:t>
        </w:r>
      </w:ins>
    </w:p>
    <w:p w14:paraId="00000043" w14:textId="77777777" w:rsidR="00787C70" w:rsidRDefault="00662B72">
      <w:ins w:id="96" w:author="Tao Wan" w:date="2021-05-12T20:40:00Z">
        <w:r>
          <w:t>DoS (Type 2) (A-1.3.2.1.1.2)</w:t>
        </w:r>
      </w:ins>
    </w:p>
    <w:p w14:paraId="00000044" w14:textId="53A3AC99" w:rsidR="00787C70" w:rsidRDefault="00662B72">
      <w:proofErr w:type="spellStart"/>
      <w:ins w:id="97" w:author="Tao Wan" w:date="2021-05-12T20:40:00Z">
        <w:r>
          <w:t>aLTEr</w:t>
        </w:r>
        <w:proofErr w:type="spellEnd"/>
        <w:r>
          <w:t>/IMP4GT (A-1.3.2.1.1.3)</w:t>
        </w:r>
      </w:ins>
      <w:ins w:id="98" w:author="Tao Wan" w:date="2021-05-26T22:49:00Z">
        <w:r w:rsidR="00774C4B">
          <w:t xml:space="preserve">: A MITM could </w:t>
        </w:r>
      </w:ins>
      <w:ins w:id="99" w:author="Tao Wan" w:date="2021-05-26T22:50:00Z">
        <w:r w:rsidR="00774C4B">
          <w:t>tamper with user plane messages even when</w:t>
        </w:r>
      </w:ins>
      <w:ins w:id="100" w:author="Tao Wan" w:date="2021-05-26T22:51:00Z">
        <w:r w:rsidR="00774C4B">
          <w:t xml:space="preserve"> </w:t>
        </w:r>
      </w:ins>
      <w:ins w:id="101" w:author="Tao Wan" w:date="2021-05-26T22:50:00Z">
        <w:r w:rsidR="00774C4B">
          <w:t>the user plane is encrypted</w:t>
        </w:r>
      </w:ins>
      <w:ins w:id="102" w:author="Tao Wan" w:date="2021-05-26T22:51:00Z">
        <w:r w:rsidR="00774C4B">
          <w:t xml:space="preserve"> but not integrity protected. This attack has been addressed in 5G with the support of user plane integrity of full data rate. </w:t>
        </w:r>
      </w:ins>
    </w:p>
    <w:p w14:paraId="00000045" w14:textId="17F2EF9F" w:rsidR="00787C70" w:rsidRDefault="00662B72">
      <w:ins w:id="103" w:author="Tao Wan" w:date="2021-05-09T22:16:00Z">
        <w:r>
          <w:t>Other attacks (A-1.3.2.1.1.4)</w:t>
        </w:r>
      </w:ins>
      <w:ins w:id="104" w:author="Tao Wan" w:date="2021-05-26T22:51:00Z">
        <w:r w:rsidR="00774C4B">
          <w:t>: A MITM attac</w:t>
        </w:r>
      </w:ins>
      <w:ins w:id="105" w:author="Tao Wan" w:date="2021-05-26T22:52:00Z">
        <w:r w:rsidR="00774C4B">
          <w:t xml:space="preserve">ker could perform other types of attacks by tampering with user plane or control plane messages. </w:t>
        </w:r>
      </w:ins>
    </w:p>
    <w:p w14:paraId="00000046" w14:textId="57FA7700" w:rsidR="00787C70" w:rsidRDefault="00662B72">
      <w:ins w:id="106" w:author="Tao Wan" w:date="2021-05-09T22:17:00Z">
        <w:r>
          <w:t>Relaying (A-1.3.2.1.2)</w:t>
        </w:r>
      </w:ins>
      <w:ins w:id="107" w:author="Tao Wan" w:date="2021-05-26T22:53:00Z">
        <w:r w:rsidR="00774C4B">
          <w:t xml:space="preserve">: A MITM attacker only replay messages between the victim UE and the legitimate </w:t>
        </w:r>
        <w:proofErr w:type="spellStart"/>
        <w:r w:rsidR="00774C4B">
          <w:t>gNB</w:t>
        </w:r>
        <w:proofErr w:type="spellEnd"/>
        <w:r w:rsidR="00774C4B">
          <w:t xml:space="preserve"> without tampering with any </w:t>
        </w:r>
      </w:ins>
      <w:ins w:id="108" w:author="Tao Wan" w:date="2021-05-26T22:54:00Z">
        <w:r w:rsidR="00774C4B">
          <w:t xml:space="preserve">message. </w:t>
        </w:r>
      </w:ins>
    </w:p>
    <w:p w14:paraId="00000047" w14:textId="77777777" w:rsidR="00787C70" w:rsidRDefault="00662B72">
      <w:ins w:id="109" w:author="Tao Wan" w:date="2021-05-09T22:18:00Z">
        <w:r>
          <w:t>Authentication relaying (A-1.3.2.1.2.1)</w:t>
        </w:r>
      </w:ins>
    </w:p>
    <w:p w14:paraId="00000048" w14:textId="77777777" w:rsidR="00787C70" w:rsidRDefault="00662B72">
      <w:ins w:id="110" w:author="Tao Wan" w:date="2021-05-09T22:18:00Z">
        <w:r>
          <w:t>Location poisoning (A-1.3.2.1.2.1.1)</w:t>
        </w:r>
      </w:ins>
    </w:p>
    <w:p w14:paraId="00000049" w14:textId="77777777" w:rsidR="00787C70" w:rsidRDefault="00662B72">
      <w:pPr>
        <w:rPr>
          <w:ins w:id="111" w:author="Anonymous" w:date="2021-05-27T01:42:00Z"/>
        </w:rPr>
      </w:pPr>
      <w:ins w:id="112" w:author="Anonymous" w:date="2021-05-27T01:42:00Z">
        <w:r>
          <w:t>Spoofing (A-1.3.2.1.3)</w:t>
        </w:r>
      </w:ins>
      <w:ins w:id="113" w:author="Anonymous" w:date="2021-05-27T01:44:00Z">
        <w:r>
          <w:t xml:space="preserve">: </w:t>
        </w:r>
      </w:ins>
      <w:ins w:id="114" w:author="Anonymous" w:date="2021-05-27T01:43:00Z">
        <w:del w:id="115" w:author="Anonymous" w:date="2021-05-27T01:44:00Z">
          <w:r>
            <w:delText xml:space="preserve"> -</w:delText>
          </w:r>
        </w:del>
        <w:r>
          <w:t xml:space="preserve"> a MITM could send spoofed unicast message </w:t>
        </w:r>
      </w:ins>
      <w:ins w:id="116" w:author="Anonymous" w:date="2021-05-27T01:44:00Z">
        <w:r>
          <w:t xml:space="preserve">such as </w:t>
        </w:r>
        <w:proofErr w:type="spellStart"/>
        <w:r>
          <w:t>RRC_Reconfiguration</w:t>
        </w:r>
        <w:proofErr w:type="spellEnd"/>
        <w:r>
          <w:t xml:space="preserve"> to </w:t>
        </w:r>
        <w:proofErr w:type="gramStart"/>
        <w:r>
          <w:t>an</w:t>
        </w:r>
        <w:proofErr w:type="gramEnd"/>
        <w:r>
          <w:t xml:space="preserve"> UE.</w:t>
        </w:r>
        <w:del w:id="117" w:author="Anonymous" w:date="2021-05-27T01:44:00Z">
          <w:r>
            <w:delText xml:space="preserve"> me</w:delText>
          </w:r>
        </w:del>
      </w:ins>
      <w:ins w:id="118" w:author="Anonymous" w:date="2021-05-27T01:43:00Z">
        <w:del w:id="119" w:author="Anonymous" w:date="2021-05-27T01:43:00Z">
          <w:r>
            <w:delText>q</w:delText>
          </w:r>
        </w:del>
      </w:ins>
    </w:p>
    <w:p w14:paraId="0000004A" w14:textId="77777777" w:rsidR="00787C70" w:rsidRDefault="00662B72">
      <w:ins w:id="120" w:author="Anonymous" w:date="2021-05-27T01:42:00Z">
        <w:r>
          <w:t>Battery Draining (A-1.3.2.1.3.1</w:t>
        </w:r>
      </w:ins>
      <w:ins w:id="121" w:author="Anonymous" w:date="2021-05-27T01:44:00Z">
        <w:r>
          <w:t xml:space="preserve">): </w:t>
        </w:r>
      </w:ins>
      <w:ins w:id="122" w:author="Anonymous" w:date="2021-05-27T01:42:00Z">
        <w:del w:id="123" w:author="Anonymous" w:date="2021-05-27T01:44:00Z">
          <w:r>
            <w:delText>)</w:delText>
          </w:r>
        </w:del>
      </w:ins>
      <w:ins w:id="124" w:author="Anonymous" w:date="2021-05-27T01:44:00Z">
        <w:del w:id="125" w:author="Anonymous" w:date="2021-05-27T01:44:00Z">
          <w:r>
            <w:delText xml:space="preserve"> </w:delText>
          </w:r>
        </w:del>
        <w:r>
          <w:t>a MITM could cause a UE to deplet</w:t>
        </w:r>
      </w:ins>
      <w:ins w:id="126" w:author="Anonymous" w:date="2021-05-27T01:45:00Z">
        <w:r>
          <w:t xml:space="preserve">e its battery quickly, e.g., by </w:t>
        </w:r>
        <w:proofErr w:type="spellStart"/>
        <w:r>
          <w:t>sendig</w:t>
        </w:r>
        <w:proofErr w:type="spellEnd"/>
        <w:r>
          <w:t xml:space="preserve"> a spoofed </w:t>
        </w:r>
        <w:proofErr w:type="spellStart"/>
        <w:r>
          <w:t>RRC_Reconfiguration</w:t>
        </w:r>
        <w:proofErr w:type="spellEnd"/>
        <w:r>
          <w:t xml:space="preserve"> </w:t>
        </w:r>
        <w:proofErr w:type="spellStart"/>
        <w:r>
          <w:t>mesasge</w:t>
        </w:r>
      </w:ins>
      <w:proofErr w:type="spellEnd"/>
      <w:ins w:id="127" w:author="Anonymous" w:date="2021-05-27T01:46:00Z">
        <w:r>
          <w:t xml:space="preserve"> to </w:t>
        </w:r>
      </w:ins>
      <w:ins w:id="128" w:author="Anonymous" w:date="2021-05-27T01:47:00Z">
        <w:r>
          <w:t xml:space="preserve">the UE. Such message will fail the integrity check and cause the UE to switch from </w:t>
        </w:r>
        <w:proofErr w:type="spellStart"/>
        <w:r>
          <w:t>RRC_Connected</w:t>
        </w:r>
        <w:proofErr w:type="spellEnd"/>
        <w:r>
          <w:t xml:space="preserve"> state to RRC_IDLE</w:t>
        </w:r>
      </w:ins>
      <w:ins w:id="129" w:author="Anonymous" w:date="2021-05-27T01:48:00Z">
        <w:r>
          <w:t xml:space="preserve">. </w:t>
        </w:r>
      </w:ins>
      <w:ins w:id="130" w:author="Anonymous" w:date="2021-05-27T01:49:00Z">
        <w:r>
          <w:t>Frequent switching between the states could drain UE’s battery</w:t>
        </w:r>
      </w:ins>
      <w:ins w:id="131" w:author="Anonymous" w:date="2021-05-27T01:50:00Z">
        <w:r>
          <w:t xml:space="preserve">. </w:t>
        </w:r>
      </w:ins>
      <w:ins w:id="132" w:author="Anonymous" w:date="2021-05-27T01:49:00Z">
        <w:del w:id="133" w:author="Anonymous" w:date="2021-05-27T01:50:00Z">
          <w:r>
            <w:delText xml:space="preserve"> uncessary</w:delText>
          </w:r>
        </w:del>
        <w:del w:id="134" w:author="Anonymous" w:date="2021-05-27T01:49:00Z">
          <w:r>
            <w:delText xml:space="preserve">may </w:delText>
          </w:r>
        </w:del>
      </w:ins>
      <w:ins w:id="135" w:author="Anonymous" w:date="2021-05-27T01:48:00Z">
        <w:del w:id="136" w:author="Anonymous" w:date="2021-05-27T01:49:00Z">
          <w:r>
            <w:delText xml:space="preserve">The </w:delText>
          </w:r>
        </w:del>
        <w:del w:id="137" w:author="Anonymous" w:date="2021-05-27T01:48:00Z">
          <w:r>
            <w:delText>UE may be fo</w:delText>
          </w:r>
        </w:del>
      </w:ins>
      <w:ins w:id="138" w:author="Anonymous" w:date="2021-05-27T01:47:00Z">
        <w:del w:id="139" w:author="Anonymous" w:date="2021-05-27T01:48:00Z">
          <w:r>
            <w:delText xml:space="preserve"> </w:delText>
          </w:r>
        </w:del>
        <w:del w:id="140" w:author="Anonymous" w:date="2021-05-27T01:47:00Z">
          <w:r>
            <w:delText>state to Iconw</w:delText>
          </w:r>
        </w:del>
      </w:ins>
      <w:ins w:id="141" w:author="Anonymous" w:date="2021-05-27T01:46:00Z">
        <w:del w:id="142" w:author="Anonymous" w:date="2021-05-27T01:46:00Z">
          <w:r>
            <w:delText xml:space="preserve">. </w:delText>
          </w:r>
        </w:del>
      </w:ins>
      <w:ins w:id="143" w:author="Anonymous" w:date="2021-05-27T01:45:00Z">
        <w:del w:id="144" w:author="Anonymous" w:date="2021-05-27T01:46:00Z">
          <w:r>
            <w:delText xml:space="preserve"> with invald </w:delText>
          </w:r>
        </w:del>
        <w:del w:id="145" w:author="Anonymous" w:date="2021-05-27T01:45:00Z">
          <w:r>
            <w:delText>Mcon</w:delText>
          </w:r>
        </w:del>
      </w:ins>
    </w:p>
    <w:p w14:paraId="0000004B" w14:textId="77777777" w:rsidR="00787C70" w:rsidRDefault="00662B72">
      <w:ins w:id="146" w:author="Tao Wan" w:date="2021-05-09T22:19:00Z">
        <w:r>
          <w:t>MIB/SIB1 modification (A-1.3.3):</w:t>
        </w:r>
      </w:ins>
    </w:p>
    <w:p w14:paraId="0000004C" w14:textId="77777777" w:rsidR="00787C70" w:rsidRDefault="00662B72">
      <w:ins w:id="147" w:author="Tao Wan" w:date="2021-05-09T22:20:00Z">
        <w:r>
          <w:t>DoS (Type 1) (A-1.3.3.1):</w:t>
        </w:r>
      </w:ins>
    </w:p>
    <w:p w14:paraId="0000004D" w14:textId="77777777" w:rsidR="00787C70" w:rsidRDefault="00662B72">
      <w:ins w:id="148" w:author="Tao Wan" w:date="2021-05-09T22:20:00Z">
        <w:r>
          <w:t>Downgrade-3 (A-1.3.3.1):</w:t>
        </w:r>
      </w:ins>
    </w:p>
    <w:p w14:paraId="00000057" w14:textId="77777777" w:rsidR="00787C70" w:rsidRDefault="00662B72">
      <w:pPr>
        <w:rPr>
          <w:color w:val="FF0000"/>
        </w:rPr>
      </w:pPr>
      <w:bookmarkStart w:id="149" w:name="_4d34og8" w:colFirst="0" w:colLast="0"/>
      <w:bookmarkEnd w:id="149"/>
      <w:r>
        <w:rPr>
          <w:color w:val="FF0000"/>
        </w:rPr>
        <w:tab/>
      </w:r>
    </w:p>
    <w:p w14:paraId="00000058" w14:textId="77777777" w:rsidR="00787C70" w:rsidRDefault="00662B72">
      <w:pPr>
        <w:keepNext/>
        <w:keepLines/>
        <w:pBdr>
          <w:top w:val="single" w:sz="12" w:space="3" w:color="000000"/>
          <w:left w:val="nil"/>
          <w:bottom w:val="nil"/>
          <w:right w:val="nil"/>
          <w:between w:val="nil"/>
        </w:pBdr>
        <w:spacing w:before="180"/>
        <w:ind w:left="1134" w:hanging="1134"/>
        <w:rPr>
          <w:rFonts w:ascii="Arial" w:eastAsia="Arial" w:hAnsi="Arial" w:cs="Arial"/>
          <w:color w:val="000000"/>
          <w:sz w:val="32"/>
          <w:szCs w:val="32"/>
        </w:rPr>
      </w:pPr>
      <w:r>
        <w:rPr>
          <w:rFonts w:ascii="Arial" w:eastAsia="Arial" w:hAnsi="Arial" w:cs="Arial"/>
          <w:color w:val="000000"/>
          <w:sz w:val="32"/>
          <w:szCs w:val="32"/>
        </w:rPr>
        <w:t xml:space="preserve">B.2.2 </w:t>
      </w:r>
      <w:r>
        <w:rPr>
          <w:rFonts w:ascii="Arial" w:eastAsia="Arial" w:hAnsi="Arial" w:cs="Arial"/>
          <w:color w:val="000000"/>
          <w:sz w:val="32"/>
          <w:szCs w:val="32"/>
        </w:rPr>
        <w:tab/>
        <w:t>Passive Attacks</w:t>
      </w:r>
    </w:p>
    <w:p w14:paraId="00000059" w14:textId="77777777" w:rsidR="00787C70" w:rsidRDefault="00662B72">
      <w:r>
        <w:t xml:space="preserve">Passive attacks can be classified into sniffing of uplink radios and downlink radios. </w:t>
      </w:r>
    </w:p>
    <w:p w14:paraId="0000005A" w14:textId="77777777" w:rsidR="00787C70" w:rsidRDefault="00662B72">
      <w:del w:id="150" w:author="Tao Wan" w:date="2021-05-13T14:44:00Z">
        <w:r>
          <w:delText xml:space="preserve">P-2.1 </w:delText>
        </w:r>
      </w:del>
      <w:r>
        <w:t>Uplink sniffing</w:t>
      </w:r>
      <w:ins w:id="151" w:author="Tao Wan" w:date="2021-05-13T14:44:00Z">
        <w:r>
          <w:t xml:space="preserve"> (P-2.1 )</w:t>
        </w:r>
      </w:ins>
      <w:r>
        <w:t xml:space="preserve"> – an attacker sniffs the radio sent by the UE in the uplink channel. </w:t>
      </w:r>
    </w:p>
    <w:p w14:paraId="0000005B" w14:textId="77777777" w:rsidR="00787C70" w:rsidRDefault="00662B72">
      <w:del w:id="152" w:author="Tao Wan" w:date="2021-05-13T14:44:00Z">
        <w:r>
          <w:delText xml:space="preserve">P-2.1.1 </w:delText>
        </w:r>
      </w:del>
      <w:r>
        <w:t>IMSI/SUPI stealing</w:t>
      </w:r>
      <w:ins w:id="153" w:author="Tao Wan" w:date="2021-05-13T14:44:00Z">
        <w:r>
          <w:t xml:space="preserve"> (P-2.1.1 )</w:t>
        </w:r>
      </w:ins>
      <w:r>
        <w:t xml:space="preserve"> – an IMSI/SUPI sent by a UE to the network can be stolen if it is not encrypted. </w:t>
      </w:r>
    </w:p>
    <w:p w14:paraId="0000005C" w14:textId="77777777" w:rsidR="00787C70" w:rsidRDefault="00662B72">
      <w:del w:id="154" w:author="Tao Wan" w:date="2021-05-13T14:44:00Z">
        <w:r>
          <w:delText xml:space="preserve">P-2.2 </w:delText>
        </w:r>
      </w:del>
      <w:r>
        <w:t>Downlink sniffing</w:t>
      </w:r>
      <w:ins w:id="155" w:author="Tao Wan" w:date="2021-05-13T14:44:00Z">
        <w:r>
          <w:t xml:space="preserve"> (P-2.2 )</w:t>
        </w:r>
      </w:ins>
      <w:r>
        <w:t xml:space="preserve"> – an attacker sniffs the radio sent by the network in the downlink channel. </w:t>
      </w:r>
    </w:p>
    <w:p w14:paraId="0000005D" w14:textId="77777777" w:rsidR="00787C70" w:rsidRDefault="00662B72">
      <w:pPr>
        <w:rPr>
          <w:ins w:id="156" w:author="Tao Wan" w:date="2021-05-13T14:43:00Z"/>
        </w:rPr>
      </w:pPr>
      <w:ins w:id="157" w:author="Tao Wan" w:date="2021-05-13T14:43:00Z">
        <w:r>
          <w:t xml:space="preserve">User tracking (P-2.2.1): an attacker can eavesdrop downlink channel such as paging messages to track user’s location. </w:t>
        </w:r>
      </w:ins>
    </w:p>
    <w:p w14:paraId="0000005E" w14:textId="77777777" w:rsidR="00787C70" w:rsidRDefault="00662B72">
      <w:pPr>
        <w:rPr>
          <w:ins w:id="158" w:author="Tao Wan" w:date="2021-05-13T14:43:00Z"/>
        </w:rPr>
      </w:pPr>
      <w:ins w:id="159" w:author="Tao Wan" w:date="2021-05-13T14:43:00Z">
        <w:r>
          <w:t xml:space="preserve">Other data sniffing (P-2.2.2): an attacker can eavesdrop downlink channel to obtain other information sent to the user. </w:t>
        </w:r>
      </w:ins>
    </w:p>
    <w:p w14:paraId="0000005F" w14:textId="77777777" w:rsidR="00787C70" w:rsidRDefault="00662B72">
      <w:ins w:id="160" w:author="Tao Wan" w:date="2021-05-13T14:43:00Z">
        <w:r>
          <w:t xml:space="preserve">REVOLTE (P-2.2.2.1): an attacker could eavesdrop both downlink and uplink channel to obtain voice calls over LTE/5G. Although voice calls obtained over the radio interfaces are encrypted if the user plane encryption is enabled, </w:t>
        </w:r>
        <w:proofErr w:type="gramStart"/>
        <w:r>
          <w:t>other</w:t>
        </w:r>
        <w:proofErr w:type="gramEnd"/>
        <w:r>
          <w:t xml:space="preserve"> implementation weakness may allow for the </w:t>
        </w:r>
        <w:proofErr w:type="spellStart"/>
        <w:r>
          <w:t>recover</w:t>
        </w:r>
        <w:proofErr w:type="spellEnd"/>
        <w:r>
          <w:t xml:space="preserve"> of the encryption key stream. </w:t>
        </w:r>
      </w:ins>
    </w:p>
    <w:p w14:paraId="00000060" w14:textId="77777777" w:rsidR="00787C70" w:rsidRDefault="00662B72">
      <w:pPr>
        <w:rPr>
          <w:color w:val="FF0000"/>
        </w:rPr>
      </w:pPr>
      <w:bookmarkStart w:id="161" w:name="_2s8eyo1" w:colFirst="0" w:colLast="0"/>
      <w:bookmarkEnd w:id="161"/>
      <w:r>
        <w:rPr>
          <w:color w:val="FF0000"/>
        </w:rPr>
        <w:tab/>
        <w:t>Editor’s Note: descriptions of more passive attacks are FFS</w:t>
      </w:r>
    </w:p>
    <w:p w14:paraId="00000061" w14:textId="77777777" w:rsidR="00787C70" w:rsidRDefault="00662B72">
      <w:pPr>
        <w:pStyle w:val="Heading1"/>
      </w:pPr>
      <w:r>
        <w:lastRenderedPageBreak/>
        <w:t xml:space="preserve">B.3 </w:t>
      </w:r>
      <w:r>
        <w:tab/>
        <w:t>Discussion</w:t>
      </w:r>
    </w:p>
    <w:p w14:paraId="00000062" w14:textId="77777777" w:rsidR="00787C70" w:rsidRDefault="00662B72">
      <w:r>
        <w:tab/>
      </w:r>
      <w:r>
        <w:rPr>
          <w:color w:val="FF0000"/>
        </w:rPr>
        <w:t>Editor’s Note: discussion is FFS</w:t>
      </w:r>
    </w:p>
    <w:p w14:paraId="00000063" w14:textId="77777777" w:rsidR="00787C70" w:rsidRDefault="00662B72">
      <w:pPr>
        <w:jc w:val="center"/>
        <w:rPr>
          <w:sz w:val="44"/>
          <w:szCs w:val="44"/>
        </w:rPr>
      </w:pPr>
      <w:r>
        <w:rPr>
          <w:sz w:val="44"/>
          <w:szCs w:val="44"/>
        </w:rPr>
        <w:t>***</w:t>
      </w:r>
      <w:r>
        <w:rPr>
          <w:sz w:val="44"/>
          <w:szCs w:val="44"/>
        </w:rPr>
        <w:tab/>
        <w:t>END OF CHANGES ***</w:t>
      </w:r>
    </w:p>
    <w:sectPr w:rsidR="00787C70">
      <w:pgSz w:w="11907" w:h="16840"/>
      <w:pgMar w:top="567" w:right="1134" w:bottom="567" w:left="1134" w:header="680"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70"/>
    <w:rsid w:val="00345B61"/>
    <w:rsid w:val="00662B72"/>
    <w:rsid w:val="00774C4B"/>
    <w:rsid w:val="00787C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B6B65B"/>
  <w15:docId w15:val="{AD0830C8-9079-044A-ABC8-721FB084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il"/>
        <w:bottom w:val="nil"/>
        <w:right w:val="nil"/>
        <w:between w:val="nil"/>
      </w:pBdr>
      <w:spacing w:before="240"/>
      <w:ind w:left="1134" w:hanging="1134"/>
      <w:outlineLvl w:val="0"/>
    </w:pPr>
    <w:rPr>
      <w:rFonts w:ascii="Arial" w:eastAsia="Arial" w:hAnsi="Arial" w:cs="Arial"/>
      <w:color w:val="000000"/>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pBdr>
        <w:top w:val="single" w:sz="12" w:space="3" w:color="000000"/>
        <w:left w:val="nil"/>
        <w:bottom w:val="nil"/>
        <w:right w:val="nil"/>
        <w:between w:val="nil"/>
      </w:pBdr>
      <w:spacing w:before="120"/>
      <w:ind w:left="1418" w:hanging="1418"/>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keepNext/>
      <w:keepLines/>
      <w:pBdr>
        <w:top w:val="single" w:sz="12" w:space="3" w:color="000000"/>
        <w:left w:val="nil"/>
        <w:bottom w:val="nil"/>
        <w:right w:val="nil"/>
        <w:between w:val="nil"/>
      </w:pBdr>
      <w:spacing w:before="120"/>
      <w:ind w:left="1701" w:hanging="1701"/>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single" w:sz="12" w:space="3" w:color="000000"/>
        <w:left w:val="nil"/>
        <w:bottom w:val="nil"/>
        <w:right w:val="nil"/>
        <w:between w:val="nil"/>
      </w:pBdr>
      <w:spacing w:before="120"/>
      <w:ind w:left="1985" w:hanging="1985"/>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Tao Wan</cp:lastModifiedBy>
  <cp:revision>3</cp:revision>
  <dcterms:created xsi:type="dcterms:W3CDTF">2021-05-27T02:36:00Z</dcterms:created>
  <dcterms:modified xsi:type="dcterms:W3CDTF">2021-05-27T02:54:00Z</dcterms:modified>
</cp:coreProperties>
</file>