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650A" w14:textId="33ED5794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CF68CC">
        <w:rPr>
          <w:b/>
          <w:noProof/>
          <w:sz w:val="24"/>
        </w:rPr>
        <w:t>10</w:t>
      </w:r>
      <w:r w:rsidR="00A5603D">
        <w:rPr>
          <w:b/>
          <w:noProof/>
          <w:sz w:val="24"/>
        </w:rPr>
        <w:t>3-e</w:t>
      </w:r>
      <w:r>
        <w:rPr>
          <w:b/>
          <w:i/>
          <w:noProof/>
          <w:sz w:val="28"/>
        </w:rPr>
        <w:tab/>
        <w:t>S3-</w:t>
      </w:r>
      <w:r w:rsidR="00F014AA">
        <w:rPr>
          <w:b/>
          <w:i/>
          <w:noProof/>
          <w:sz w:val="28"/>
        </w:rPr>
        <w:t>211518</w:t>
      </w:r>
      <w:ins w:id="0" w:author="Nair, Suresh P. (Nokia - US/Murray Hill)" w:date="2021-05-19T15:23:00Z">
        <w:r w:rsidR="00100F12">
          <w:rPr>
            <w:b/>
            <w:i/>
            <w:noProof/>
            <w:sz w:val="28"/>
          </w:rPr>
          <w:t>-r</w:t>
        </w:r>
      </w:ins>
      <w:ins w:id="1" w:author="Nair, Suresh P. (Nokia - US/Murray Hill)" w:date="2021-05-19T15:24:00Z">
        <w:r w:rsidR="00100F12">
          <w:rPr>
            <w:b/>
            <w:i/>
            <w:noProof/>
            <w:sz w:val="28"/>
          </w:rPr>
          <w:t>1</w:t>
        </w:r>
      </w:ins>
    </w:p>
    <w:p w14:paraId="38B1255F" w14:textId="12E4A5CD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F68CC">
        <w:rPr>
          <w:b/>
          <w:noProof/>
          <w:sz w:val="24"/>
        </w:rPr>
        <w:t>1</w:t>
      </w:r>
      <w:r w:rsidR="00A5603D">
        <w:rPr>
          <w:b/>
          <w:noProof/>
          <w:sz w:val="24"/>
        </w:rPr>
        <w:t>7</w:t>
      </w:r>
      <w:r w:rsidR="00CF68CC">
        <w:rPr>
          <w:b/>
          <w:noProof/>
          <w:sz w:val="24"/>
        </w:rPr>
        <w:t xml:space="preserve"> – </w:t>
      </w:r>
      <w:r w:rsidR="00A5603D">
        <w:rPr>
          <w:b/>
          <w:noProof/>
          <w:sz w:val="24"/>
        </w:rPr>
        <w:t>28</w:t>
      </w:r>
      <w:r w:rsidR="00CF68CC">
        <w:rPr>
          <w:b/>
          <w:noProof/>
          <w:sz w:val="24"/>
        </w:rPr>
        <w:t xml:space="preserve"> Ma</w:t>
      </w:r>
      <w:r w:rsidR="00A5603D">
        <w:rPr>
          <w:b/>
          <w:noProof/>
          <w:sz w:val="24"/>
        </w:rPr>
        <w:t>y</w:t>
      </w:r>
      <w:r w:rsidR="00CF68CC"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CF68CC">
        <w:rPr>
          <w:b/>
          <w:noProof/>
          <w:sz w:val="24"/>
        </w:rPr>
        <w:tab/>
      </w:r>
      <w:del w:id="2" w:author="Nair, Suresh P. (Nokia - US/Murray Hill)" w:date="2021-05-19T16:46:00Z">
        <w:r w:rsidR="00EE33A2" w:rsidDel="000119B0">
          <w:rPr>
            <w:noProof/>
          </w:rPr>
          <w:delText xml:space="preserve">Revision </w:delText>
        </w:r>
      </w:del>
      <w:ins w:id="3" w:author="Nair, Suresh P. (Nokia - US/Murray Hill)" w:date="2021-05-19T16:46:00Z">
        <w:r w:rsidR="000119B0">
          <w:rPr>
            <w:noProof/>
          </w:rPr>
          <w:t>Merge</w:t>
        </w:r>
        <w:r w:rsidR="000119B0">
          <w:rPr>
            <w:noProof/>
          </w:rPr>
          <w:t xml:space="preserve"> </w:t>
        </w:r>
      </w:ins>
      <w:r w:rsidR="00EE33A2">
        <w:rPr>
          <w:noProof/>
        </w:rPr>
        <w:t>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ins w:id="4" w:author="Nair, Suresh P. (Nokia - US/Murray Hill)" w:date="2021-05-19T16:46:00Z">
        <w:r w:rsidR="000119B0">
          <w:rPr>
            <w:noProof/>
          </w:rPr>
          <w:t>11518-</w:t>
        </w:r>
      </w:ins>
      <w:ins w:id="5" w:author="Nair, Suresh P. (Nokia - US/Murray Hill)" w:date="2021-05-19T16:47:00Z">
        <w:r w:rsidR="000119B0">
          <w:rPr>
            <w:noProof/>
          </w:rPr>
          <w:t>r1, S3-21</w:t>
        </w:r>
      </w:ins>
      <w:ins w:id="6" w:author="Nair, Suresh P. (Nokia - US/Murray Hill)" w:date="2021-05-19T17:03:00Z">
        <w:r w:rsidR="002F7B48">
          <w:rPr>
            <w:noProof/>
          </w:rPr>
          <w:t>2111</w:t>
        </w:r>
      </w:ins>
      <w:del w:id="7" w:author="Nair, Suresh P. (Nokia - US/Murray Hill)" w:date="2021-05-19T16:46:00Z">
        <w:r w:rsidR="004B3753" w:rsidDel="000119B0">
          <w:rPr>
            <w:noProof/>
          </w:rPr>
          <w:delText>0</w:delText>
        </w:r>
        <w:r w:rsidR="00EE33A2" w:rsidDel="000119B0">
          <w:rPr>
            <w:noProof/>
          </w:rPr>
          <w:delText>xxxx</w:delText>
        </w:r>
      </w:del>
    </w:p>
    <w:p w14:paraId="7EF38733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F9699A0" w14:textId="6C90C92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8" w:name="_Hlk69729736"/>
      <w:r w:rsidR="00A5603D">
        <w:rPr>
          <w:rFonts w:ascii="Arial" w:hAnsi="Arial"/>
          <w:b/>
          <w:lang w:val="en-US"/>
        </w:rPr>
        <w:t>Nokia, Nokia Shanghai Bell</w:t>
      </w:r>
      <w:bookmarkEnd w:id="8"/>
      <w:r w:rsidR="0060428F">
        <w:rPr>
          <w:rFonts w:ascii="Arial" w:hAnsi="Arial"/>
          <w:b/>
          <w:lang w:val="en-US"/>
        </w:rPr>
        <w:t>, AT&amp;T</w:t>
      </w:r>
    </w:p>
    <w:p w14:paraId="2F9070C2" w14:textId="51B4373D"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9" w:name="_Hlk69729751"/>
      <w:r w:rsidR="00A5603D">
        <w:rPr>
          <w:rFonts w:ascii="Arial" w:hAnsi="Arial" w:cs="Arial"/>
          <w:b/>
        </w:rPr>
        <w:t>5G NSWO</w:t>
      </w:r>
      <w:r w:rsidR="00156570">
        <w:rPr>
          <w:rFonts w:ascii="Arial" w:hAnsi="Arial" w:cs="Arial"/>
          <w:b/>
        </w:rPr>
        <w:t xml:space="preserve">: </w:t>
      </w:r>
      <w:r w:rsidR="00124154">
        <w:rPr>
          <w:rFonts w:ascii="Arial" w:hAnsi="Arial" w:cs="Arial"/>
          <w:b/>
        </w:rPr>
        <w:t>EAP</w:t>
      </w:r>
      <w:r w:rsidR="001075B0">
        <w:rPr>
          <w:rFonts w:ascii="Arial" w:hAnsi="Arial" w:cs="Arial"/>
          <w:b/>
        </w:rPr>
        <w:t>-AKA</w:t>
      </w:r>
      <w:r w:rsidR="00460A9B">
        <w:rPr>
          <w:rFonts w:ascii="Arial" w:hAnsi="Arial" w:cs="Arial"/>
          <w:b/>
        </w:rPr>
        <w:t>’</w:t>
      </w:r>
      <w:r w:rsidR="00156570">
        <w:rPr>
          <w:rFonts w:ascii="Arial" w:hAnsi="Arial" w:cs="Arial"/>
          <w:b/>
        </w:rPr>
        <w:t xml:space="preserve"> authentication</w:t>
      </w:r>
      <w:r w:rsidR="00CA4888">
        <w:rPr>
          <w:rFonts w:ascii="Arial" w:hAnsi="Arial" w:cs="Arial"/>
          <w:b/>
        </w:rPr>
        <w:t xml:space="preserve"> for NSWO</w:t>
      </w:r>
      <w:r w:rsidR="00156570">
        <w:rPr>
          <w:rFonts w:ascii="Arial" w:hAnsi="Arial" w:cs="Arial"/>
          <w:b/>
        </w:rPr>
        <w:t xml:space="preserve"> </w:t>
      </w:r>
      <w:bookmarkEnd w:id="9"/>
    </w:p>
    <w:p w14:paraId="53428FF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B995670" w14:textId="3EF43E7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603D">
        <w:rPr>
          <w:rFonts w:ascii="Arial" w:hAnsi="Arial"/>
          <w:b/>
        </w:rPr>
        <w:t>5.22</w:t>
      </w:r>
    </w:p>
    <w:p w14:paraId="0495D58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32CDFBB" w14:textId="6EF3888E" w:rsidR="00C022E3" w:rsidRPr="005F1FA3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bookmarkStart w:id="10" w:name="_Hlk69729793"/>
      <w:r w:rsidRPr="005F1FA3">
        <w:rPr>
          <w:b/>
          <w:i/>
        </w:rPr>
        <w:t xml:space="preserve">Approve this contribution to add </w:t>
      </w:r>
      <w:r w:rsidR="005F1FA3" w:rsidRPr="005F1FA3">
        <w:rPr>
          <w:rFonts w:hint="eastAsia"/>
          <w:b/>
          <w:i/>
          <w:lang w:eastAsia="zh-CN"/>
        </w:rPr>
        <w:t>text</w:t>
      </w:r>
      <w:r w:rsidR="005F1FA3" w:rsidRPr="005F1FA3">
        <w:rPr>
          <w:b/>
          <w:i/>
          <w:lang w:eastAsia="zh-CN"/>
        </w:rPr>
        <w:t xml:space="preserve"> </w:t>
      </w:r>
      <w:r w:rsidR="005F1FA3" w:rsidRPr="005F1FA3">
        <w:rPr>
          <w:b/>
          <w:i/>
          <w:lang w:val="en-US" w:eastAsia="zh-CN"/>
        </w:rPr>
        <w:t>in the</w:t>
      </w:r>
      <w:r w:rsidRPr="005F1FA3">
        <w:rPr>
          <w:b/>
          <w:i/>
        </w:rPr>
        <w:t xml:space="preserve"> </w:t>
      </w:r>
      <w:r w:rsidR="00156570">
        <w:rPr>
          <w:b/>
          <w:i/>
          <w:lang w:eastAsia="zh-CN"/>
        </w:rPr>
        <w:t>Key issue#1</w:t>
      </w:r>
      <w:r w:rsidR="005F1FA3" w:rsidRPr="005F1FA3">
        <w:rPr>
          <w:b/>
          <w:i/>
          <w:lang w:eastAsia="zh-CN"/>
        </w:rPr>
        <w:t xml:space="preserve"> </w:t>
      </w:r>
      <w:r w:rsidR="006407B7" w:rsidRPr="005F1FA3">
        <w:rPr>
          <w:b/>
          <w:i/>
        </w:rPr>
        <w:t xml:space="preserve">for </w:t>
      </w:r>
      <w:r w:rsidR="00A5603D">
        <w:rPr>
          <w:b/>
          <w:i/>
        </w:rPr>
        <w:t>5G NSWO</w:t>
      </w:r>
      <w:r w:rsidR="006407B7" w:rsidRPr="005F1FA3">
        <w:rPr>
          <w:b/>
          <w:i/>
        </w:rPr>
        <w:t xml:space="preserve"> TR</w:t>
      </w:r>
    </w:p>
    <w:bookmarkEnd w:id="10"/>
    <w:p w14:paraId="6B8FB3F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2F70870" w14:textId="46904326"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  <w:bookmarkStart w:id="11" w:name="_Hlk69729881"/>
      <w:r w:rsidR="00131492">
        <w:t>SP-210262</w:t>
      </w:r>
    </w:p>
    <w:bookmarkEnd w:id="11"/>
    <w:p w14:paraId="5A0B59AC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07C030B" w14:textId="5452D5A3" w:rsidR="00845FF4" w:rsidRDefault="00131492" w:rsidP="00305AC7">
      <w:pPr>
        <w:jc w:val="both"/>
        <w:rPr>
          <w:lang w:eastAsia="zh-CN"/>
        </w:rPr>
      </w:pPr>
      <w:bookmarkStart w:id="12" w:name="_Hlk69729956"/>
      <w:r>
        <w:rPr>
          <w:lang w:eastAsia="zh-CN"/>
        </w:rPr>
        <w:t xml:space="preserve">The SID for NSWO-5G has been approved in SA#91-e in SP_210262. </w:t>
      </w:r>
      <w:r w:rsidR="00845FF4">
        <w:rPr>
          <w:lang w:eastAsia="zh-CN"/>
        </w:rPr>
        <w:t xml:space="preserve">The contribution </w:t>
      </w:r>
      <w:r w:rsidR="00FC4BFC">
        <w:rPr>
          <w:lang w:eastAsia="zh-CN"/>
        </w:rPr>
        <w:t>add</w:t>
      </w:r>
      <w:r>
        <w:rPr>
          <w:lang w:eastAsia="zh-CN"/>
        </w:rPr>
        <w:t>s</w:t>
      </w:r>
      <w:r w:rsidR="00FC4BFC">
        <w:rPr>
          <w:lang w:eastAsia="zh-CN"/>
        </w:rPr>
        <w:t xml:space="preserve"> </w:t>
      </w:r>
      <w:r w:rsidR="002305ED">
        <w:rPr>
          <w:lang w:eastAsia="zh-CN"/>
        </w:rPr>
        <w:t xml:space="preserve">a Key Issue </w:t>
      </w:r>
      <w:r w:rsidR="00FC4BFC">
        <w:rPr>
          <w:lang w:eastAsia="zh-CN"/>
        </w:rPr>
        <w:t xml:space="preserve">in </w:t>
      </w:r>
      <w:r w:rsidR="006407B7">
        <w:rPr>
          <w:lang w:eastAsia="zh-CN"/>
        </w:rPr>
        <w:t>the</w:t>
      </w:r>
      <w:r w:rsidR="006407B7" w:rsidRPr="006407B7">
        <w:rPr>
          <w:lang w:eastAsia="zh-CN"/>
        </w:rPr>
        <w:t xml:space="preserve"> </w:t>
      </w:r>
      <w:r w:rsidR="00A5603D">
        <w:rPr>
          <w:lang w:eastAsia="zh-CN"/>
        </w:rPr>
        <w:t>5G NSWO</w:t>
      </w:r>
      <w:r w:rsidR="006407B7" w:rsidRPr="006407B7">
        <w:rPr>
          <w:lang w:eastAsia="zh-CN"/>
        </w:rPr>
        <w:t xml:space="preserve"> TR</w:t>
      </w:r>
      <w:r w:rsidR="005326C6">
        <w:rPr>
          <w:lang w:eastAsia="zh-CN"/>
        </w:rPr>
        <w:t xml:space="preserve">. </w:t>
      </w:r>
    </w:p>
    <w:bookmarkEnd w:id="12"/>
    <w:p w14:paraId="308D6229" w14:textId="77777777"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3AFB9C55" w14:textId="77777777"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61A93B43" w14:textId="06EA7A71" w:rsidR="00335A35" w:rsidRPr="005C33A1" w:rsidRDefault="00335A35" w:rsidP="00335A35">
      <w:pPr>
        <w:jc w:val="center"/>
        <w:rPr>
          <w:rFonts w:cs="Arial"/>
          <w:noProof/>
          <w:color w:val="0070C0"/>
          <w:sz w:val="24"/>
          <w:szCs w:val="24"/>
          <w:lang w:eastAsia="zh-CN"/>
        </w:rPr>
      </w:pPr>
      <w:bookmarkStart w:id="13" w:name="_Hlk69730065"/>
      <w:r w:rsidRPr="005C33A1">
        <w:rPr>
          <w:rFonts w:cs="Arial"/>
          <w:noProof/>
          <w:color w:val="0070C0"/>
          <w:sz w:val="24"/>
          <w:szCs w:val="24"/>
        </w:rPr>
        <w:t>***</w:t>
      </w:r>
      <w:r w:rsidRPr="005C33A1">
        <w:rPr>
          <w:rFonts w:cs="Arial"/>
          <w:noProof/>
          <w:color w:val="0070C0"/>
          <w:sz w:val="24"/>
          <w:szCs w:val="24"/>
        </w:rPr>
        <w:tab/>
        <w:t xml:space="preserve">BEGINNING OF </w:t>
      </w:r>
      <w:r w:rsidR="004D7CB0" w:rsidRPr="005C33A1">
        <w:rPr>
          <w:rFonts w:cs="Arial"/>
          <w:noProof/>
          <w:color w:val="0070C0"/>
          <w:sz w:val="24"/>
          <w:szCs w:val="24"/>
        </w:rPr>
        <w:t>CHANGES</w:t>
      </w:r>
      <w:r w:rsidR="00131492" w:rsidRPr="005C33A1">
        <w:rPr>
          <w:rFonts w:cs="Arial"/>
          <w:noProof/>
          <w:color w:val="0070C0"/>
          <w:sz w:val="24"/>
          <w:szCs w:val="24"/>
        </w:rPr>
        <w:t xml:space="preserve"> (all text new)</w:t>
      </w:r>
      <w:r w:rsidR="004D7CB0" w:rsidRPr="005C33A1">
        <w:rPr>
          <w:rFonts w:cs="Arial"/>
          <w:noProof/>
          <w:color w:val="0070C0"/>
          <w:sz w:val="24"/>
          <w:szCs w:val="24"/>
        </w:rPr>
        <w:t xml:space="preserve"> </w:t>
      </w:r>
      <w:r w:rsidRPr="005C33A1">
        <w:rPr>
          <w:rFonts w:cs="Arial"/>
          <w:noProof/>
          <w:color w:val="0070C0"/>
          <w:sz w:val="24"/>
          <w:szCs w:val="24"/>
        </w:rPr>
        <w:t>***</w:t>
      </w:r>
    </w:p>
    <w:p w14:paraId="5C0CD6E5" w14:textId="5C4523DE" w:rsidR="00686EBA" w:rsidRDefault="00156570" w:rsidP="00686EBA">
      <w:pPr>
        <w:pStyle w:val="Heading1"/>
      </w:pPr>
      <w:r>
        <w:t>Key issue #</w:t>
      </w:r>
      <w:r w:rsidRPr="00156570">
        <w:rPr>
          <w:highlight w:val="yellow"/>
        </w:rPr>
        <w:t>X</w:t>
      </w:r>
      <w:r>
        <w:t xml:space="preserve">: </w:t>
      </w:r>
      <w:r w:rsidR="006B1C38">
        <w:t>Support of</w:t>
      </w:r>
      <w:r>
        <w:t xml:space="preserve"> </w:t>
      </w:r>
      <w:r w:rsidR="00124154">
        <w:t>EAP</w:t>
      </w:r>
      <w:r w:rsidR="001075B0">
        <w:t>-AKA</w:t>
      </w:r>
      <w:r w:rsidR="00460A9B">
        <w:t>’</w:t>
      </w:r>
      <w:r>
        <w:t xml:space="preserve"> authentication</w:t>
      </w:r>
      <w:r w:rsidR="003A4396">
        <w:t xml:space="preserve"> for NSWO</w:t>
      </w:r>
    </w:p>
    <w:p w14:paraId="22241A2F" w14:textId="77777777" w:rsidR="00BD33A1" w:rsidRDefault="00BD33A1" w:rsidP="00BD33A1">
      <w:pPr>
        <w:pStyle w:val="Heading3"/>
      </w:pPr>
      <w:bookmarkStart w:id="14" w:name="_Toc513475448"/>
      <w:bookmarkStart w:id="15" w:name="_Toc48930864"/>
      <w:bookmarkStart w:id="16" w:name="_Toc49376113"/>
      <w:bookmarkStart w:id="17" w:name="_Toc56501566"/>
      <w:bookmarkStart w:id="18" w:name="_Toc63690072"/>
      <w:r>
        <w:t>5.X.1</w:t>
      </w:r>
      <w:r>
        <w:tab/>
        <w:t>Key issue details</w:t>
      </w:r>
      <w:bookmarkEnd w:id="14"/>
      <w:bookmarkEnd w:id="15"/>
      <w:bookmarkEnd w:id="16"/>
      <w:bookmarkEnd w:id="17"/>
      <w:bookmarkEnd w:id="18"/>
    </w:p>
    <w:p w14:paraId="25F8D9DE" w14:textId="1E60F359" w:rsidR="006B1C38" w:rsidRDefault="005C6D79" w:rsidP="00BD33A1">
      <w:bookmarkStart w:id="19" w:name="_Toc513475449"/>
      <w:bookmarkStart w:id="20" w:name="_Toc48930865"/>
      <w:bookmarkStart w:id="21" w:name="_Toc49376114"/>
      <w:bookmarkStart w:id="22" w:name="_Toc56501567"/>
      <w:bookmarkStart w:id="23" w:name="_Toc63690073"/>
      <w:r>
        <w:t xml:space="preserve">For 5G access authentication, </w:t>
      </w:r>
      <w:r w:rsidR="004E6E9E">
        <w:t xml:space="preserve">two authentication methods </w:t>
      </w:r>
      <w:r w:rsidRPr="005C6D79">
        <w:t xml:space="preserve">EAP-AKA’ and 5G AKA are supported over </w:t>
      </w:r>
      <w:r w:rsidR="004E6E9E">
        <w:t xml:space="preserve">both </w:t>
      </w:r>
      <w:r w:rsidRPr="005C6D79">
        <w:t xml:space="preserve">3GPP access and non-3GPP access. </w:t>
      </w:r>
      <w:ins w:id="24" w:author="Nair, Suresh P. (Nokia - US/Murray Hill)" w:date="2021-05-19T16:33:00Z">
        <w:r w:rsidR="00C47A98" w:rsidRPr="00C47A98">
          <w:t xml:space="preserve">Currently the procedure in 3GPP TS 33.402 which are used for </w:t>
        </w:r>
      </w:ins>
      <w:ins w:id="25" w:author="Nair, Suresh P. (Nokia - US/Murray Hill)" w:date="2021-05-19T16:39:00Z">
        <w:r w:rsidR="00C47A98">
          <w:t xml:space="preserve">(4G) </w:t>
        </w:r>
      </w:ins>
      <w:ins w:id="26" w:author="Nair, Suresh P. (Nokia - US/Murray Hill)" w:date="2021-05-20T15:39:00Z">
        <w:r w:rsidR="00490ADF" w:rsidRPr="00490ADF">
          <w:t>Non-Seamless W</w:t>
        </w:r>
      </w:ins>
      <w:ins w:id="27" w:author="Nair, Suresh P. (Nokia - US/Murray Hill)" w:date="2021-05-20T15:57:00Z">
        <w:r w:rsidR="00156031">
          <w:t>LAN</w:t>
        </w:r>
      </w:ins>
      <w:ins w:id="28" w:author="Nair, Suresh P. (Nokia - US/Murray Hill)" w:date="2021-05-20T15:39:00Z">
        <w:r w:rsidR="00490ADF" w:rsidRPr="00490ADF">
          <w:t xml:space="preserve"> Offload </w:t>
        </w:r>
        <w:r w:rsidR="00490ADF">
          <w:t>(</w:t>
        </w:r>
      </w:ins>
      <w:ins w:id="29" w:author="Nair, Suresh P. (Nokia - US/Murray Hill)" w:date="2021-05-19T16:33:00Z">
        <w:r w:rsidR="00C47A98" w:rsidRPr="00C47A98">
          <w:t>NSWO</w:t>
        </w:r>
      </w:ins>
      <w:ins w:id="30" w:author="Nair, Suresh P. (Nokia - US/Murray Hill)" w:date="2021-05-20T15:39:00Z">
        <w:r w:rsidR="00490ADF">
          <w:t>)</w:t>
        </w:r>
      </w:ins>
      <w:ins w:id="31" w:author="Nair, Suresh P. (Nokia - US/Murray Hill)" w:date="2021-05-19T16:33:00Z">
        <w:r w:rsidR="00C47A98" w:rsidRPr="00C47A98">
          <w:t xml:space="preserve"> over trusted non-3GPP access in 23.402 foresees that the UE may send its IMSI in clear text, i.e. unencrypted, over that air interface and to the AAA server in the core network.</w:t>
        </w:r>
      </w:ins>
      <w:ins w:id="32" w:author="Nair, Suresh P. (Nokia - US/Murray Hill)" w:date="2021-05-20T15:40:00Z">
        <w:r w:rsidR="00490ADF" w:rsidRPr="00490ADF">
          <w:t xml:space="preserve"> </w:t>
        </w:r>
        <w:r w:rsidR="00490ADF" w:rsidRPr="00490ADF">
          <w:t>To support NSWO for users with credentials defined in a 5GC, the NSWO authentication procedure needs to make use of credentials provided by the 5GC (i.e. by the UDM/ARPF in the 5GC)</w:t>
        </w:r>
      </w:ins>
      <w:ins w:id="33" w:author="Nair, Suresh P. (Nokia - US/Murray Hill)" w:date="2021-05-19T15:06:00Z">
        <w:r w:rsidR="00EB1C9E" w:rsidRPr="00EB1C9E">
          <w:rPr>
            <w:color w:val="0070C0"/>
            <w:lang w:eastAsia="zh-CN"/>
            <w:rPrChange w:id="34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. </w:t>
        </w:r>
        <w:bookmarkStart w:id="35" w:name="_Hlk72418310"/>
        <w:r w:rsidR="00EB1C9E" w:rsidRPr="00EB1C9E">
          <w:rPr>
            <w:color w:val="0070C0"/>
            <w:lang w:eastAsia="zh-CN"/>
            <w:rPrChange w:id="36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>The new NSWO authentication procedures should also</w:t>
        </w:r>
      </w:ins>
      <w:ins w:id="37" w:author="Nair, Suresh P. (Nokia - US/Murray Hill)" w:date="2021-05-19T16:42:00Z">
        <w:r w:rsidR="000119B0">
          <w:rPr>
            <w:color w:val="0070C0"/>
            <w:lang w:eastAsia="zh-CN"/>
          </w:rPr>
          <w:t xml:space="preserve"> </w:t>
        </w:r>
      </w:ins>
      <w:ins w:id="38" w:author="Nair, Suresh P. (Nokia - US/Murray Hill)" w:date="2021-05-19T15:06:00Z">
        <w:r w:rsidR="00EB1C9E" w:rsidRPr="00EB1C9E">
          <w:rPr>
            <w:color w:val="0070C0"/>
            <w:lang w:eastAsia="zh-CN"/>
            <w:rPrChange w:id="39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support the same </w:t>
        </w:r>
        <w:r w:rsidR="00EB1C9E" w:rsidRPr="00EB1C9E">
          <w:rPr>
            <w:color w:val="0070C0"/>
            <w:lang w:eastAsia="zh-CN"/>
            <w:rPrChange w:id="40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>or similar level of security and privacy</w:t>
        </w:r>
      </w:ins>
      <w:ins w:id="41" w:author="Nair, Suresh P. (Nokia - US/Murray Hill)" w:date="2021-05-20T15:50:00Z">
        <w:r w:rsidR="00156031">
          <w:rPr>
            <w:color w:val="0070C0"/>
            <w:lang w:eastAsia="zh-CN"/>
          </w:rPr>
          <w:t xml:space="preserve"> as in 5G</w:t>
        </w:r>
      </w:ins>
      <w:ins w:id="42" w:author="Nair, Suresh P. (Nokia - US/Murray Hill)" w:date="2021-05-20T15:58:00Z">
        <w:r w:rsidR="00966F2B">
          <w:rPr>
            <w:color w:val="0070C0"/>
            <w:lang w:eastAsia="zh-CN"/>
          </w:rPr>
          <w:t>S</w:t>
        </w:r>
      </w:ins>
      <w:ins w:id="43" w:author="Nair, Suresh P. (Nokia - US/Murray Hill)" w:date="2021-05-19T15:06:00Z">
        <w:r w:rsidR="00EB1C9E" w:rsidRPr="00EB1C9E">
          <w:rPr>
            <w:color w:val="0070C0"/>
            <w:lang w:eastAsia="zh-CN"/>
            <w:rPrChange w:id="44" w:author="Nair, Suresh P. (Nokia - US/Murray Hill)" w:date="2021-05-19T15:09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>, i.e. to never expose the IMSI/SUPI in the clear</w:t>
        </w:r>
      </w:ins>
      <w:del w:id="45" w:author="Nair, Suresh P. (Nokia - US/Murray Hill)" w:date="2021-05-19T15:06:00Z">
        <w:r w:rsidR="006B1C38" w:rsidDel="00EB1C9E">
          <w:delText xml:space="preserve">To support </w:delText>
        </w:r>
        <w:bookmarkStart w:id="46" w:name="_Hlk70608197"/>
        <w:r w:rsidR="006B1C38" w:rsidDel="00EB1C9E">
          <w:delText xml:space="preserve">Non-Seamless Wifi Offload (NSWO), </w:delText>
        </w:r>
        <w:bookmarkEnd w:id="46"/>
        <w:r w:rsidR="006B1C38" w:rsidDel="00EB1C9E">
          <w:delText>authentication mechanisms need to be supported</w:delText>
        </w:r>
        <w:r w:rsidR="002305ED" w:rsidRPr="002305ED" w:rsidDel="00EB1C9E">
          <w:delText xml:space="preserve"> </w:delText>
        </w:r>
        <w:r w:rsidR="002305ED" w:rsidDel="00EB1C9E">
          <w:delText>and offer the same security i.e. to never expose the IMSI/SUPI in the clear</w:delText>
        </w:r>
      </w:del>
      <w:r w:rsidR="006B1C38">
        <w:t xml:space="preserve">. </w:t>
      </w:r>
      <w:bookmarkEnd w:id="35"/>
      <w:r w:rsidR="001075B0">
        <w:t xml:space="preserve">Since the UEs may be provisioned by the operators to use </w:t>
      </w:r>
      <w:r w:rsidR="00124154">
        <w:t>EAP</w:t>
      </w:r>
      <w:r w:rsidR="001075B0">
        <w:t xml:space="preserve">-AKA, </w:t>
      </w:r>
      <w:r w:rsidR="00124154">
        <w:t xml:space="preserve">this may be the </w:t>
      </w:r>
      <w:proofErr w:type="spellStart"/>
      <w:r w:rsidR="00124154">
        <w:t>easiet</w:t>
      </w:r>
      <w:proofErr w:type="spellEnd"/>
      <w:r w:rsidR="00124154">
        <w:t xml:space="preserve"> authentication method to be adopted for 5G NSWO.</w:t>
      </w:r>
    </w:p>
    <w:p w14:paraId="5D402087" w14:textId="452FFB17" w:rsidR="002D339A" w:rsidRDefault="00EB1C9E" w:rsidP="00BD33A1">
      <w:ins w:id="47" w:author="Nair, Suresh P. (Nokia - US/Murray Hill)" w:date="2021-05-19T15:10:00Z">
        <w:r w:rsidRPr="00EB1C9E">
          <w:rPr>
            <w:color w:val="0070C0"/>
            <w:lang w:eastAsia="zh-CN"/>
            <w:rPrChange w:id="48" w:author="Nair, Suresh P. (Nokia - US/Murray Hill)" w:date="2021-05-19T15:10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Currently installed WLAN APs support only EAP authentication framework over Radius or Diameter interface to an operator owned AAA. </w:t>
        </w:r>
      </w:ins>
      <w:del w:id="49" w:author="Nair, Suresh P. (Nokia - US/Murray Hill)" w:date="2021-05-19T15:10:00Z">
        <w:r w:rsidR="002D339A" w:rsidDel="00EB1C9E">
          <w:delText>Currently installed WLAN APs support only EAP authentication over Radius or Diameter interface to an operator owned AAA</w:delText>
        </w:r>
      </w:del>
      <w:r w:rsidR="002D339A">
        <w:t xml:space="preserve">. </w:t>
      </w:r>
      <w:r w:rsidR="00CE38DD">
        <w:t xml:space="preserve">Since the 5GC is able to support a unified authentication method, </w:t>
      </w:r>
      <w:r w:rsidR="00124154">
        <w:t>including EAP-AKA’</w:t>
      </w:r>
      <w:r w:rsidR="00CE38DD">
        <w:t xml:space="preserve"> the same could be extended to support NSWO </w:t>
      </w:r>
      <w:r w:rsidR="00124154">
        <w:t>using the same credentials.</w:t>
      </w:r>
    </w:p>
    <w:p w14:paraId="3CCA3BB0" w14:textId="58475236" w:rsidR="007A644C" w:rsidRDefault="001075B0" w:rsidP="00BD33A1">
      <w:r>
        <w:t xml:space="preserve">Reusing the same </w:t>
      </w:r>
      <w:r w:rsidR="00124154">
        <w:t>EAP</w:t>
      </w:r>
      <w:r>
        <w:t xml:space="preserve">-AKA infrastructure for the NSWO authentication </w:t>
      </w:r>
      <w:del w:id="50" w:author="Nair, Suresh P. (Nokia - US/Murray Hill)" w:date="2021-05-19T15:14:00Z">
        <w:r w:rsidDel="00EB1C9E">
          <w:delText>also</w:delText>
        </w:r>
        <w:r w:rsidR="00986D7D" w:rsidDel="00EB1C9E">
          <w:delText xml:space="preserve">, </w:delText>
        </w:r>
      </w:del>
      <w:r w:rsidR="00986D7D">
        <w:t xml:space="preserve">can </w:t>
      </w:r>
      <w:del w:id="51" w:author="Nair, Suresh P. (Nokia - US/Murray Hill)" w:date="2021-05-19T15:14:00Z">
        <w:r w:rsidR="00986D7D" w:rsidDel="00EB1C9E">
          <w:delText xml:space="preserve">reduce the </w:delText>
        </w:r>
        <w:r w:rsidR="00124154" w:rsidDel="00EB1C9E">
          <w:delText>CAPEX</w:delText>
        </w:r>
        <w:r w:rsidR="00986D7D" w:rsidDel="00EB1C9E">
          <w:delText xml:space="preserve"> </w:delText>
        </w:r>
        <w:r w:rsidR="002D339A" w:rsidDel="00EB1C9E">
          <w:delText xml:space="preserve">to the operators </w:delText>
        </w:r>
        <w:r w:rsidR="00986D7D" w:rsidDel="00EB1C9E">
          <w:delText xml:space="preserve">and at the sametime </w:delText>
        </w:r>
      </w:del>
      <w:r w:rsidR="00986D7D">
        <w:t>provide 5G equivalent authentication security to enterprise users as well.</w:t>
      </w:r>
    </w:p>
    <w:p w14:paraId="7ED86BC0" w14:textId="28993264" w:rsidR="00BD33A1" w:rsidRDefault="00BD33A1" w:rsidP="00BD33A1">
      <w:pPr>
        <w:pStyle w:val="Heading3"/>
      </w:pPr>
      <w:r>
        <w:t>5.X.2</w:t>
      </w:r>
      <w:r>
        <w:tab/>
        <w:t>Security threats</w:t>
      </w:r>
      <w:bookmarkEnd w:id="19"/>
      <w:bookmarkEnd w:id="20"/>
      <w:bookmarkEnd w:id="21"/>
      <w:bookmarkEnd w:id="22"/>
      <w:bookmarkEnd w:id="23"/>
    </w:p>
    <w:p w14:paraId="32485CD4" w14:textId="77777777" w:rsidR="00957302" w:rsidRDefault="004C0FFF" w:rsidP="0015378E">
      <w:pPr>
        <w:rPr>
          <w:ins w:id="52" w:author="Nair, Suresh P. (Nokia - US/Murray Hill)" w:date="2021-05-19T17:03:00Z"/>
        </w:rPr>
      </w:pPr>
      <w:ins w:id="53" w:author="Nair, Suresh P. (Nokia - US/Murray Hill)" w:date="2021-05-19T15:20:00Z">
        <w:r w:rsidRPr="004C0FFF">
          <w:t>UEs need to be authenticated when they are connected to WLAN APs for availing NSWO, otherwise the NSWO could be misused by fraudulent UEs</w:t>
        </w:r>
      </w:ins>
      <w:del w:id="54" w:author="Nair, Suresh P. (Nokia - US/Murray Hill)" w:date="2021-05-19T15:21:00Z">
        <w:r w:rsidR="0015378E" w:rsidDel="004C0FFF">
          <w:delText xml:space="preserve">UEs </w:delText>
        </w:r>
        <w:r w:rsidR="00BD6CAD" w:rsidDel="004C0FFF">
          <w:delText>need to be</w:delText>
        </w:r>
        <w:r w:rsidR="0015378E" w:rsidDel="004C0FFF">
          <w:delText xml:space="preserve"> authenticated before any </w:delText>
        </w:r>
        <w:r w:rsidR="00310DC8" w:rsidDel="004C0FFF">
          <w:delText>NSWO</w:delText>
        </w:r>
        <w:r w:rsidR="0015378E" w:rsidDel="004C0FFF">
          <w:delText xml:space="preserve"> is initiated for the UE, otherwise the NSWO could be misused by fraudulent UEs</w:delText>
        </w:r>
      </w:del>
      <w:r w:rsidR="00257F3D">
        <w:t xml:space="preserve">. Fraudulent UEs accessing </w:t>
      </w:r>
      <w:proofErr w:type="spellStart"/>
      <w:r w:rsidR="00257F3D">
        <w:t>enterpise</w:t>
      </w:r>
      <w:proofErr w:type="spellEnd"/>
      <w:r w:rsidR="0015378E">
        <w:t xml:space="preserve"> </w:t>
      </w:r>
      <w:r w:rsidR="00257F3D">
        <w:t xml:space="preserve">WLAN without authentication can consume </w:t>
      </w:r>
      <w:r w:rsidR="007D2327">
        <w:t xml:space="preserve">the WLAN </w:t>
      </w:r>
      <w:r w:rsidR="00257F3D">
        <w:t>resources and prevent the NSWO for legitimate UEs.</w:t>
      </w:r>
      <w:r w:rsidR="00124154">
        <w:t xml:space="preserve"> This can cause DDoS scenarios for NSWO UEs.</w:t>
      </w:r>
      <w:ins w:id="55" w:author="Nair, Suresh P. (Nokia - US/Murray Hill)" w:date="2021-05-19T16:45:00Z">
        <w:r w:rsidR="000119B0">
          <w:t xml:space="preserve"> </w:t>
        </w:r>
      </w:ins>
    </w:p>
    <w:p w14:paraId="182EFD8C" w14:textId="66D5C736" w:rsidR="0015378E" w:rsidRPr="0015378E" w:rsidRDefault="000119B0" w:rsidP="0015378E">
      <w:ins w:id="56" w:author="Nair, Suresh P. (Nokia - US/Murray Hill)" w:date="2021-05-19T16:45:00Z">
        <w:r w:rsidRPr="000119B0">
          <w:lastRenderedPageBreak/>
          <w:t>If subscriber identity privacy is not available</w:t>
        </w:r>
        <w:r>
          <w:t xml:space="preserve"> during authentication procedure</w:t>
        </w:r>
        <w:r w:rsidRPr="000119B0">
          <w:t xml:space="preserve">, then tracking of the subscriber with “IMSI catchers” can lead to trackability and </w:t>
        </w:r>
        <w:proofErr w:type="spellStart"/>
        <w:r w:rsidRPr="000119B0">
          <w:t>linkablity</w:t>
        </w:r>
        <w:proofErr w:type="spellEnd"/>
        <w:r w:rsidRPr="000119B0">
          <w:t xml:space="preserve"> attacks.</w:t>
        </w:r>
      </w:ins>
    </w:p>
    <w:p w14:paraId="5DEC1464" w14:textId="77777777" w:rsidR="00BD33A1" w:rsidRDefault="00BD33A1" w:rsidP="00BD33A1">
      <w:pPr>
        <w:pStyle w:val="Heading3"/>
      </w:pPr>
      <w:bookmarkStart w:id="57" w:name="_Toc513475450"/>
      <w:bookmarkStart w:id="58" w:name="_Toc48930866"/>
      <w:bookmarkStart w:id="59" w:name="_Toc49376115"/>
      <w:bookmarkStart w:id="60" w:name="_Toc56501568"/>
      <w:bookmarkStart w:id="61" w:name="_Toc63690074"/>
      <w:r>
        <w:t>5.X.3</w:t>
      </w:r>
      <w:r>
        <w:tab/>
        <w:t>Potential security requirements</w:t>
      </w:r>
      <w:bookmarkEnd w:id="57"/>
      <w:bookmarkEnd w:id="58"/>
      <w:bookmarkEnd w:id="59"/>
      <w:bookmarkEnd w:id="60"/>
      <w:bookmarkEnd w:id="61"/>
    </w:p>
    <w:p w14:paraId="78578916" w14:textId="16C7391A" w:rsidR="007A644C" w:rsidRDefault="0015378E" w:rsidP="007A644C">
      <w:del w:id="62" w:author="Nair, Suresh P. (Nokia - US/Murray Hill)" w:date="2021-05-19T15:22:00Z">
        <w:r w:rsidDel="004C0FFF">
          <w:delText xml:space="preserve">It shall be possible to support </w:delText>
        </w:r>
        <w:r w:rsidR="00124154" w:rsidDel="004C0FFF">
          <w:delText>EAP</w:delText>
        </w:r>
        <w:r w:rsidR="00986D7D" w:rsidDel="004C0FFF">
          <w:delText>-AKA</w:delText>
        </w:r>
        <w:r w:rsidR="005A3F29" w:rsidDel="004C0FFF">
          <w:delText>’</w:delText>
        </w:r>
        <w:r w:rsidDel="004C0FFF">
          <w:delText xml:space="preserve"> authentication </w:delText>
        </w:r>
        <w:r w:rsidR="00986D7D" w:rsidDel="004C0FFF">
          <w:delText>to UEs connecting</w:delText>
        </w:r>
        <w:r w:rsidR="007A644C" w:rsidDel="004C0FFF">
          <w:delText xml:space="preserve"> from </w:delText>
        </w:r>
        <w:r w:rsidR="009963E0" w:rsidDel="004C0FFF">
          <w:delText xml:space="preserve">WLAN </w:delText>
        </w:r>
        <w:r w:rsidR="007A644C" w:rsidDel="004C0FFF">
          <w:delText xml:space="preserve">networks to support </w:delText>
        </w:r>
        <w:bookmarkStart w:id="63" w:name="references"/>
        <w:bookmarkEnd w:id="63"/>
        <w:r w:rsidR="00751DA2" w:rsidDel="004C0FFF">
          <w:delText>NSWO</w:delText>
        </w:r>
        <w:r w:rsidR="00BD6CAD" w:rsidDel="004C0FFF">
          <w:delText xml:space="preserve"> using operator configured credentials</w:delText>
        </w:r>
      </w:del>
      <w:ins w:id="64" w:author="Nair, Suresh P. (Nokia - US/Murray Hill)" w:date="2021-05-19T15:22:00Z">
        <w:r w:rsidR="004C0FFF" w:rsidRPr="004C0FFF">
          <w:t xml:space="preserve"> The 5GS shall support EAP-AKA’ authentication method using 5GC credentials for NSWO</w:t>
        </w:r>
      </w:ins>
      <w:r w:rsidR="00BD6CAD">
        <w:t>.</w:t>
      </w:r>
    </w:p>
    <w:p w14:paraId="7E142C36" w14:textId="713E267D" w:rsidR="00335A35" w:rsidRPr="005C33A1" w:rsidRDefault="00335A35" w:rsidP="007A644C">
      <w:pPr>
        <w:rPr>
          <w:rFonts w:cs="Arial"/>
          <w:noProof/>
          <w:color w:val="0070C0"/>
          <w:sz w:val="24"/>
          <w:szCs w:val="24"/>
        </w:rPr>
      </w:pPr>
      <w:r w:rsidRPr="005C33A1">
        <w:rPr>
          <w:rFonts w:cs="Arial"/>
          <w:noProof/>
          <w:color w:val="0070C0"/>
          <w:sz w:val="24"/>
          <w:szCs w:val="24"/>
        </w:rPr>
        <w:t>***</w:t>
      </w:r>
      <w:r w:rsidRPr="005C33A1">
        <w:rPr>
          <w:rFonts w:cs="Arial"/>
          <w:noProof/>
          <w:color w:val="0070C0"/>
          <w:sz w:val="24"/>
          <w:szCs w:val="24"/>
        </w:rPr>
        <w:tab/>
        <w:t>END OF CHANGES</w:t>
      </w:r>
      <w:r w:rsidRPr="005C33A1">
        <w:rPr>
          <w:rFonts w:cs="Arial"/>
          <w:noProof/>
          <w:color w:val="0070C0"/>
          <w:sz w:val="24"/>
          <w:szCs w:val="24"/>
        </w:rPr>
        <w:tab/>
        <w:t>***</w:t>
      </w:r>
      <w:bookmarkEnd w:id="13"/>
    </w:p>
    <w:sectPr w:rsidR="00335A35" w:rsidRPr="005C33A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E0BF" w14:textId="77777777" w:rsidR="00B32306" w:rsidRDefault="00B32306">
      <w:r>
        <w:separator/>
      </w:r>
    </w:p>
  </w:endnote>
  <w:endnote w:type="continuationSeparator" w:id="0">
    <w:p w14:paraId="054C02DA" w14:textId="77777777" w:rsidR="00B32306" w:rsidRDefault="00B3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997D" w14:textId="77777777" w:rsidR="00B32306" w:rsidRDefault="00B32306">
      <w:r>
        <w:separator/>
      </w:r>
    </w:p>
  </w:footnote>
  <w:footnote w:type="continuationSeparator" w:id="0">
    <w:p w14:paraId="5046E0E4" w14:textId="77777777" w:rsidR="00B32306" w:rsidRDefault="00B3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61F5531"/>
    <w:multiLevelType w:val="hybridMultilevel"/>
    <w:tmpl w:val="082E4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E8318F"/>
    <w:multiLevelType w:val="hybridMultilevel"/>
    <w:tmpl w:val="0DBE7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1"/>
  </w:num>
  <w:num w:numId="9">
    <w:abstractNumId w:val="17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3"/>
  </w:num>
  <w:num w:numId="22">
    <w:abstractNumId w:val="18"/>
  </w:num>
  <w:num w:numId="23">
    <w:abstractNumId w:val="15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SG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041A"/>
    <w:rsid w:val="000119B0"/>
    <w:rsid w:val="00012515"/>
    <w:rsid w:val="0001305D"/>
    <w:rsid w:val="000402DB"/>
    <w:rsid w:val="0004307D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01E8"/>
    <w:rsid w:val="000927F8"/>
    <w:rsid w:val="000934A6"/>
    <w:rsid w:val="00096516"/>
    <w:rsid w:val="000A053B"/>
    <w:rsid w:val="000A2C6C"/>
    <w:rsid w:val="000A4660"/>
    <w:rsid w:val="000C42B0"/>
    <w:rsid w:val="000D1B5B"/>
    <w:rsid w:val="000D39BA"/>
    <w:rsid w:val="000E613E"/>
    <w:rsid w:val="00100F12"/>
    <w:rsid w:val="0010401F"/>
    <w:rsid w:val="001075B0"/>
    <w:rsid w:val="00112FC3"/>
    <w:rsid w:val="001224FC"/>
    <w:rsid w:val="00124154"/>
    <w:rsid w:val="00131492"/>
    <w:rsid w:val="00133150"/>
    <w:rsid w:val="00144BF3"/>
    <w:rsid w:val="00150371"/>
    <w:rsid w:val="0015378E"/>
    <w:rsid w:val="00156031"/>
    <w:rsid w:val="00156570"/>
    <w:rsid w:val="0016352E"/>
    <w:rsid w:val="001654A3"/>
    <w:rsid w:val="0016705F"/>
    <w:rsid w:val="00173FA3"/>
    <w:rsid w:val="00182EF2"/>
    <w:rsid w:val="00184B6F"/>
    <w:rsid w:val="001861E5"/>
    <w:rsid w:val="00187462"/>
    <w:rsid w:val="00191150"/>
    <w:rsid w:val="00194F58"/>
    <w:rsid w:val="001A2B84"/>
    <w:rsid w:val="001A5B25"/>
    <w:rsid w:val="001B1652"/>
    <w:rsid w:val="001B6D26"/>
    <w:rsid w:val="001C38BD"/>
    <w:rsid w:val="001C3EC8"/>
    <w:rsid w:val="001C47D2"/>
    <w:rsid w:val="001C6C01"/>
    <w:rsid w:val="001D2BD4"/>
    <w:rsid w:val="001D51CB"/>
    <w:rsid w:val="001D6911"/>
    <w:rsid w:val="001E254B"/>
    <w:rsid w:val="00201947"/>
    <w:rsid w:val="0020395B"/>
    <w:rsid w:val="00204DC9"/>
    <w:rsid w:val="002062C0"/>
    <w:rsid w:val="0021014E"/>
    <w:rsid w:val="002142B1"/>
    <w:rsid w:val="00215130"/>
    <w:rsid w:val="00230002"/>
    <w:rsid w:val="002305ED"/>
    <w:rsid w:val="00244C9A"/>
    <w:rsid w:val="00247216"/>
    <w:rsid w:val="00257F3D"/>
    <w:rsid w:val="002745C2"/>
    <w:rsid w:val="002833AE"/>
    <w:rsid w:val="002943C8"/>
    <w:rsid w:val="00294F56"/>
    <w:rsid w:val="002A1857"/>
    <w:rsid w:val="002C7F38"/>
    <w:rsid w:val="002D339A"/>
    <w:rsid w:val="002F7B48"/>
    <w:rsid w:val="003018B7"/>
    <w:rsid w:val="0030276F"/>
    <w:rsid w:val="00305AC7"/>
    <w:rsid w:val="0030628A"/>
    <w:rsid w:val="00310DC8"/>
    <w:rsid w:val="0031435D"/>
    <w:rsid w:val="0033111D"/>
    <w:rsid w:val="00334951"/>
    <w:rsid w:val="00335A35"/>
    <w:rsid w:val="00335AB3"/>
    <w:rsid w:val="003453D1"/>
    <w:rsid w:val="0035122B"/>
    <w:rsid w:val="003520C8"/>
    <w:rsid w:val="00353451"/>
    <w:rsid w:val="00366BD5"/>
    <w:rsid w:val="00371032"/>
    <w:rsid w:val="00371B44"/>
    <w:rsid w:val="00390510"/>
    <w:rsid w:val="0039597A"/>
    <w:rsid w:val="0039732B"/>
    <w:rsid w:val="00397EFC"/>
    <w:rsid w:val="003A4396"/>
    <w:rsid w:val="003C122B"/>
    <w:rsid w:val="003C5A97"/>
    <w:rsid w:val="003E76DB"/>
    <w:rsid w:val="003F52B2"/>
    <w:rsid w:val="003F6FC0"/>
    <w:rsid w:val="0042307C"/>
    <w:rsid w:val="004301E9"/>
    <w:rsid w:val="004326C4"/>
    <w:rsid w:val="00434916"/>
    <w:rsid w:val="00440414"/>
    <w:rsid w:val="004538A7"/>
    <w:rsid w:val="00454AC3"/>
    <w:rsid w:val="004558E9"/>
    <w:rsid w:val="0045777E"/>
    <w:rsid w:val="00460A9B"/>
    <w:rsid w:val="0047099C"/>
    <w:rsid w:val="00474242"/>
    <w:rsid w:val="00482AA5"/>
    <w:rsid w:val="004855CE"/>
    <w:rsid w:val="00490ADF"/>
    <w:rsid w:val="004B3753"/>
    <w:rsid w:val="004B4766"/>
    <w:rsid w:val="004C0FFF"/>
    <w:rsid w:val="004C31D2"/>
    <w:rsid w:val="004D55C2"/>
    <w:rsid w:val="004D7CB0"/>
    <w:rsid w:val="004E6E9E"/>
    <w:rsid w:val="00503A8D"/>
    <w:rsid w:val="005177E7"/>
    <w:rsid w:val="00521131"/>
    <w:rsid w:val="005260F7"/>
    <w:rsid w:val="00527C0B"/>
    <w:rsid w:val="00531827"/>
    <w:rsid w:val="005326C6"/>
    <w:rsid w:val="005410F6"/>
    <w:rsid w:val="0054668E"/>
    <w:rsid w:val="005628B2"/>
    <w:rsid w:val="005719C6"/>
    <w:rsid w:val="005729C4"/>
    <w:rsid w:val="00590D35"/>
    <w:rsid w:val="0059227B"/>
    <w:rsid w:val="00592B31"/>
    <w:rsid w:val="005A2B1D"/>
    <w:rsid w:val="005A3F29"/>
    <w:rsid w:val="005A68CD"/>
    <w:rsid w:val="005B0966"/>
    <w:rsid w:val="005B795D"/>
    <w:rsid w:val="005C33A1"/>
    <w:rsid w:val="005C6D79"/>
    <w:rsid w:val="005F1FA3"/>
    <w:rsid w:val="005F5F79"/>
    <w:rsid w:val="0060428F"/>
    <w:rsid w:val="00605A02"/>
    <w:rsid w:val="006068F3"/>
    <w:rsid w:val="00613820"/>
    <w:rsid w:val="00632BB5"/>
    <w:rsid w:val="006407B7"/>
    <w:rsid w:val="00652248"/>
    <w:rsid w:val="00653F9F"/>
    <w:rsid w:val="00657B80"/>
    <w:rsid w:val="00675B3C"/>
    <w:rsid w:val="00676945"/>
    <w:rsid w:val="0067695C"/>
    <w:rsid w:val="00684E58"/>
    <w:rsid w:val="00686EBA"/>
    <w:rsid w:val="00695895"/>
    <w:rsid w:val="006B1C38"/>
    <w:rsid w:val="006B7215"/>
    <w:rsid w:val="006C1476"/>
    <w:rsid w:val="006D340A"/>
    <w:rsid w:val="006D73FB"/>
    <w:rsid w:val="006E19A6"/>
    <w:rsid w:val="00715A1D"/>
    <w:rsid w:val="00715A33"/>
    <w:rsid w:val="00741806"/>
    <w:rsid w:val="00751DA2"/>
    <w:rsid w:val="00760BB0"/>
    <w:rsid w:val="0076157A"/>
    <w:rsid w:val="00763846"/>
    <w:rsid w:val="00763F00"/>
    <w:rsid w:val="007A00EF"/>
    <w:rsid w:val="007A4DED"/>
    <w:rsid w:val="007A644C"/>
    <w:rsid w:val="007B19EA"/>
    <w:rsid w:val="007B4E5D"/>
    <w:rsid w:val="007B51EB"/>
    <w:rsid w:val="007C0A2D"/>
    <w:rsid w:val="007C27B0"/>
    <w:rsid w:val="007D2327"/>
    <w:rsid w:val="007D3324"/>
    <w:rsid w:val="007D78D3"/>
    <w:rsid w:val="007E1301"/>
    <w:rsid w:val="007E5B98"/>
    <w:rsid w:val="007F2028"/>
    <w:rsid w:val="007F300B"/>
    <w:rsid w:val="008014C3"/>
    <w:rsid w:val="00825A2E"/>
    <w:rsid w:val="0083045B"/>
    <w:rsid w:val="008404F3"/>
    <w:rsid w:val="00845FF4"/>
    <w:rsid w:val="00850812"/>
    <w:rsid w:val="0085192B"/>
    <w:rsid w:val="0087134D"/>
    <w:rsid w:val="00871581"/>
    <w:rsid w:val="00875510"/>
    <w:rsid w:val="00876B9A"/>
    <w:rsid w:val="008871C9"/>
    <w:rsid w:val="008933BF"/>
    <w:rsid w:val="008A10C4"/>
    <w:rsid w:val="008B0248"/>
    <w:rsid w:val="008B4801"/>
    <w:rsid w:val="008C03AF"/>
    <w:rsid w:val="008C39C0"/>
    <w:rsid w:val="008C5621"/>
    <w:rsid w:val="008D7569"/>
    <w:rsid w:val="008F4727"/>
    <w:rsid w:val="008F5F33"/>
    <w:rsid w:val="0091046A"/>
    <w:rsid w:val="00922443"/>
    <w:rsid w:val="009267C4"/>
    <w:rsid w:val="00926ABD"/>
    <w:rsid w:val="009336EE"/>
    <w:rsid w:val="009338F0"/>
    <w:rsid w:val="00935CB5"/>
    <w:rsid w:val="0094103F"/>
    <w:rsid w:val="00947F4E"/>
    <w:rsid w:val="00957302"/>
    <w:rsid w:val="0095773C"/>
    <w:rsid w:val="00966D47"/>
    <w:rsid w:val="00966F2B"/>
    <w:rsid w:val="009706EA"/>
    <w:rsid w:val="00971EF5"/>
    <w:rsid w:val="00986D7D"/>
    <w:rsid w:val="009963E0"/>
    <w:rsid w:val="009A4D0C"/>
    <w:rsid w:val="009A6070"/>
    <w:rsid w:val="009B7580"/>
    <w:rsid w:val="009C0DED"/>
    <w:rsid w:val="009D00CC"/>
    <w:rsid w:val="009F4AB1"/>
    <w:rsid w:val="00A121C9"/>
    <w:rsid w:val="00A377A5"/>
    <w:rsid w:val="00A37D7F"/>
    <w:rsid w:val="00A40BE5"/>
    <w:rsid w:val="00A5603D"/>
    <w:rsid w:val="00A57688"/>
    <w:rsid w:val="00A67741"/>
    <w:rsid w:val="00A70A96"/>
    <w:rsid w:val="00A837F5"/>
    <w:rsid w:val="00A84A94"/>
    <w:rsid w:val="00AA1D6B"/>
    <w:rsid w:val="00AA292D"/>
    <w:rsid w:val="00AB2950"/>
    <w:rsid w:val="00AB6D4E"/>
    <w:rsid w:val="00AC30DF"/>
    <w:rsid w:val="00AC462C"/>
    <w:rsid w:val="00AC562F"/>
    <w:rsid w:val="00AD1DAA"/>
    <w:rsid w:val="00AD78AE"/>
    <w:rsid w:val="00AE046B"/>
    <w:rsid w:val="00AF1E23"/>
    <w:rsid w:val="00AF5550"/>
    <w:rsid w:val="00B01AFF"/>
    <w:rsid w:val="00B05CC7"/>
    <w:rsid w:val="00B05E5B"/>
    <w:rsid w:val="00B144BA"/>
    <w:rsid w:val="00B27E39"/>
    <w:rsid w:val="00B32306"/>
    <w:rsid w:val="00B343E6"/>
    <w:rsid w:val="00B350D8"/>
    <w:rsid w:val="00B35925"/>
    <w:rsid w:val="00B35FDE"/>
    <w:rsid w:val="00B40D73"/>
    <w:rsid w:val="00B46EEE"/>
    <w:rsid w:val="00B57E3F"/>
    <w:rsid w:val="00B746CF"/>
    <w:rsid w:val="00B75091"/>
    <w:rsid w:val="00B76763"/>
    <w:rsid w:val="00B7732B"/>
    <w:rsid w:val="00B8090B"/>
    <w:rsid w:val="00B879F0"/>
    <w:rsid w:val="00BA4A76"/>
    <w:rsid w:val="00BA6F22"/>
    <w:rsid w:val="00BC25AA"/>
    <w:rsid w:val="00BD33A1"/>
    <w:rsid w:val="00BD6CAD"/>
    <w:rsid w:val="00BE095D"/>
    <w:rsid w:val="00BE2EA7"/>
    <w:rsid w:val="00C022E3"/>
    <w:rsid w:val="00C22F21"/>
    <w:rsid w:val="00C4712D"/>
    <w:rsid w:val="00C47A98"/>
    <w:rsid w:val="00C5163D"/>
    <w:rsid w:val="00C7215B"/>
    <w:rsid w:val="00C80B9B"/>
    <w:rsid w:val="00C8530D"/>
    <w:rsid w:val="00C94F55"/>
    <w:rsid w:val="00C96BB5"/>
    <w:rsid w:val="00CA4888"/>
    <w:rsid w:val="00CA7D62"/>
    <w:rsid w:val="00CB07A8"/>
    <w:rsid w:val="00CE38DD"/>
    <w:rsid w:val="00CF68CC"/>
    <w:rsid w:val="00D005E6"/>
    <w:rsid w:val="00D079FE"/>
    <w:rsid w:val="00D2213E"/>
    <w:rsid w:val="00D312FF"/>
    <w:rsid w:val="00D437FF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B4D40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91FE1"/>
    <w:rsid w:val="00EA5E95"/>
    <w:rsid w:val="00EB1C9E"/>
    <w:rsid w:val="00ED4954"/>
    <w:rsid w:val="00ED4F9A"/>
    <w:rsid w:val="00EE0943"/>
    <w:rsid w:val="00EE0B76"/>
    <w:rsid w:val="00EE33A2"/>
    <w:rsid w:val="00EF2743"/>
    <w:rsid w:val="00F014AA"/>
    <w:rsid w:val="00F22E32"/>
    <w:rsid w:val="00F30351"/>
    <w:rsid w:val="00F30F1B"/>
    <w:rsid w:val="00F54379"/>
    <w:rsid w:val="00F63430"/>
    <w:rsid w:val="00F67A1C"/>
    <w:rsid w:val="00F75A36"/>
    <w:rsid w:val="00F82C5B"/>
    <w:rsid w:val="00F92384"/>
    <w:rsid w:val="00FA7FDC"/>
    <w:rsid w:val="00FC274B"/>
    <w:rsid w:val="00FC4BF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286FC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5E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305E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305ED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3GPP Contribution</vt:lpstr>
      <vt:lpstr>e-meeting, 17 – 28 May 2021													        	Revision Merge of S3-211518-r1,</vt:lpstr>
      <vt:lpstr/>
      <vt:lpstr>Source:	Nokia, Nokia Shanghai Bell, AT&amp;T</vt:lpstr>
      <vt:lpstr>Title:	5G NSWO: EAP-AKA’ authentication for NSWO </vt:lpstr>
      <vt:lpstr>Document for:	Approval</vt:lpstr>
      <vt:lpstr>1	Decision/action requested</vt:lpstr>
      <vt:lpstr>2	References</vt:lpstr>
      <vt:lpstr>3	Rationale</vt:lpstr>
      <vt:lpstr>4	Detailed proposal</vt:lpstr>
      <vt:lpstr>Key issue #X: Support of EAP-AKA’ authentication for NSWO</vt:lpstr>
      <vt:lpstr>        5.X.1	Key issue details</vt:lpstr>
      <vt:lpstr>        5.X.2	Security threats</vt:lpstr>
      <vt:lpstr>        5.X.3	Potential security requirements</vt:lpstr>
    </vt:vector>
  </TitlesOfParts>
  <Company>3GPP Support Team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Nair, Suresh P. (Nokia - US/Murray Hill)</cp:lastModifiedBy>
  <cp:revision>4</cp:revision>
  <cp:lastPrinted>1900-01-01T05:00:00Z</cp:lastPrinted>
  <dcterms:created xsi:type="dcterms:W3CDTF">2021-05-20T19:48:00Z</dcterms:created>
  <dcterms:modified xsi:type="dcterms:W3CDTF">2021-05-20T19:59:00Z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(3)Fg6+uE7SvGsZ9/pwkjkBLp4nDWqgDnYe3u0VLcIeiOSbmo/gCFKjR6n18CkmALM83uYOVriH
zJ9nvOB15OWfWDROfR8JDDi7KFZxspsTBFJZLLMATaqjGipiKw/ksdAM2EkMZeUGSDoam0pr
toWYRIT7i7qsLP7vzm8clCbdc9Atdlf6W91AcF8bznCW3YkMEIjYkYC63sv/BR+bQ2/esRcv
0x/6+oufi9t3W9knWU</vt:lpwstr>
  </property>
  <property fmtid="{D5CDD505-2E9C-101B-9397-08002B2CF9AE}" pid="3" name="_2015_ms_pID_7253431">
    <vt:lpwstr>6RrxXNR3pAZp6+EfDY3R9ctAIyBiFV+qtMbhba0czS25BhUG7rjTBE
/MtAIO+LnkxC201IE9S1+JykfkZpgQiraveoUTe/FKREEYITtNK28LHgQGbCf+0cZxvz8O3z
E+tlcqeSSyNXnG302ynZrQsgrx/JKqnt3eWjFkeWvq2t6VG9t0joIdicj9kHEaDuvC0FxYkj
yRlp/RrBX5kZBOjSampOLvtYR8Tf4lT+tPJ9</vt:lpwstr>
  </property>
  <property fmtid="{D5CDD505-2E9C-101B-9397-08002B2CF9AE}" pid="4" name="_2015_ms_pID_7253432">
    <vt:lpwstr>LQ==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1613979785</vt:lpwstr>
  </property>
  <property fmtid="{D5CDD505-2E9C-101B-9397-08002B2CF9AE}" pid="9" name="MSIP_Label_b1aa2129-79ec-42c0-bfac-e5b7a0374572_Enabled">
    <vt:lpwstr>true</vt:lpwstr>
  </property>
  <property fmtid="{D5CDD505-2E9C-101B-9397-08002B2CF9AE}" pid="10" name="MSIP_Label_b1aa2129-79ec-42c0-bfac-e5b7a0374572_SetDate">
    <vt:lpwstr>2021-04-19T16:57:25Z</vt:lpwstr>
  </property>
  <property fmtid="{D5CDD505-2E9C-101B-9397-08002B2CF9AE}" pid="11" name="MSIP_Label_b1aa2129-79ec-42c0-bfac-e5b7a0374572_Method">
    <vt:lpwstr>Privileged</vt:lpwstr>
  </property>
  <property fmtid="{D5CDD505-2E9C-101B-9397-08002B2CF9AE}" pid="12" name="MSIP_Label_b1aa2129-79ec-42c0-bfac-e5b7a0374572_Name">
    <vt:lpwstr>b1aa2129-79ec-42c0-bfac-e5b7a0374572</vt:lpwstr>
  </property>
  <property fmtid="{D5CDD505-2E9C-101B-9397-08002B2CF9AE}" pid="13" name="MSIP_Label_b1aa2129-79ec-42c0-bfac-e5b7a0374572_SiteId">
    <vt:lpwstr>5d471751-9675-428d-917b-70f44f9630b0</vt:lpwstr>
  </property>
  <property fmtid="{D5CDD505-2E9C-101B-9397-08002B2CF9AE}" pid="14" name="MSIP_Label_b1aa2129-79ec-42c0-bfac-e5b7a0374572_ActionId">
    <vt:lpwstr>57142e30-63b2-4983-80a4-48c3f16feeca</vt:lpwstr>
  </property>
  <property fmtid="{D5CDD505-2E9C-101B-9397-08002B2CF9AE}" pid="15" name="MSIP_Label_b1aa2129-79ec-42c0-bfac-e5b7a0374572_ContentBits">
    <vt:lpwstr>0</vt:lpwstr>
  </property>
</Properties>
</file>