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650A" w14:textId="3CA65D2E" w:rsidR="00850812" w:rsidRDefault="00850812" w:rsidP="00850812">
      <w:pPr>
        <w:pStyle w:val="CRCoverPage"/>
        <w:tabs>
          <w:tab w:val="right" w:pos="9639"/>
        </w:tabs>
        <w:spacing w:after="0"/>
        <w:rPr>
          <w:b/>
          <w:i/>
          <w:noProof/>
          <w:sz w:val="28"/>
        </w:rPr>
      </w:pPr>
      <w:r>
        <w:rPr>
          <w:b/>
          <w:noProof/>
          <w:sz w:val="24"/>
        </w:rPr>
        <w:t>3GPP TSG-SA3 Meeting #</w:t>
      </w:r>
      <w:r w:rsidR="00CF68CC">
        <w:rPr>
          <w:b/>
          <w:noProof/>
          <w:sz w:val="24"/>
        </w:rPr>
        <w:t>10</w:t>
      </w:r>
      <w:r w:rsidR="00A5603D">
        <w:rPr>
          <w:b/>
          <w:noProof/>
          <w:sz w:val="24"/>
        </w:rPr>
        <w:t>3-e</w:t>
      </w:r>
      <w:r>
        <w:rPr>
          <w:b/>
          <w:i/>
          <w:noProof/>
          <w:sz w:val="28"/>
        </w:rPr>
        <w:tab/>
        <w:t>S3-</w:t>
      </w:r>
      <w:r w:rsidR="00743B43">
        <w:rPr>
          <w:b/>
          <w:i/>
          <w:noProof/>
          <w:sz w:val="28"/>
        </w:rPr>
        <w:t>211517</w:t>
      </w:r>
      <w:ins w:id="0" w:author="Nair, Suresh P. (Nokia - US/Murray Hill)" w:date="2021-05-19T16:09:00Z">
        <w:r w:rsidR="00F63B3D">
          <w:rPr>
            <w:b/>
            <w:i/>
            <w:noProof/>
            <w:sz w:val="28"/>
          </w:rPr>
          <w:t>-r1</w:t>
        </w:r>
      </w:ins>
    </w:p>
    <w:p w14:paraId="38B1255F" w14:textId="6D965EA4" w:rsidR="00EE33A2" w:rsidRDefault="00850812" w:rsidP="00850812">
      <w:pPr>
        <w:pStyle w:val="CRCoverPage"/>
        <w:outlineLvl w:val="0"/>
        <w:rPr>
          <w:b/>
          <w:noProof/>
          <w:sz w:val="24"/>
        </w:rPr>
      </w:pPr>
      <w:r>
        <w:rPr>
          <w:b/>
          <w:noProof/>
          <w:sz w:val="24"/>
        </w:rPr>
        <w:t xml:space="preserve">e-meeting, </w:t>
      </w:r>
      <w:r w:rsidR="00CF68CC">
        <w:rPr>
          <w:b/>
          <w:noProof/>
          <w:sz w:val="24"/>
        </w:rPr>
        <w:t>1</w:t>
      </w:r>
      <w:r w:rsidR="00A5603D">
        <w:rPr>
          <w:b/>
          <w:noProof/>
          <w:sz w:val="24"/>
        </w:rPr>
        <w:t>7</w:t>
      </w:r>
      <w:r w:rsidR="00CF68CC">
        <w:rPr>
          <w:b/>
          <w:noProof/>
          <w:sz w:val="24"/>
        </w:rPr>
        <w:t xml:space="preserve"> – </w:t>
      </w:r>
      <w:r w:rsidR="00A5603D">
        <w:rPr>
          <w:b/>
          <w:noProof/>
          <w:sz w:val="24"/>
        </w:rPr>
        <w:t>28</w:t>
      </w:r>
      <w:r w:rsidR="00CF68CC">
        <w:rPr>
          <w:b/>
          <w:noProof/>
          <w:sz w:val="24"/>
        </w:rPr>
        <w:t xml:space="preserve"> Ma</w:t>
      </w:r>
      <w:r w:rsidR="00A5603D">
        <w:rPr>
          <w:b/>
          <w:noProof/>
          <w:sz w:val="24"/>
        </w:rPr>
        <w:t>y</w:t>
      </w:r>
      <w:r w:rsidR="00CF68CC">
        <w:rPr>
          <w:b/>
          <w:noProof/>
          <w:sz w:val="24"/>
        </w:rPr>
        <w:t xml:space="preserve"> 2021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CF68CC">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7EF38733" w14:textId="77777777" w:rsidR="0010401F" w:rsidRDefault="0010401F">
      <w:pPr>
        <w:keepNext/>
        <w:pBdr>
          <w:bottom w:val="single" w:sz="4" w:space="1" w:color="auto"/>
        </w:pBdr>
        <w:tabs>
          <w:tab w:val="right" w:pos="9639"/>
        </w:tabs>
        <w:outlineLvl w:val="0"/>
        <w:rPr>
          <w:rFonts w:ascii="Arial" w:hAnsi="Arial" w:cs="Arial"/>
          <w:b/>
          <w:sz w:val="24"/>
        </w:rPr>
      </w:pPr>
    </w:p>
    <w:p w14:paraId="5F9699A0" w14:textId="5A13B88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5603D">
        <w:rPr>
          <w:rFonts w:ascii="Arial" w:hAnsi="Arial"/>
          <w:b/>
          <w:lang w:val="en-US"/>
        </w:rPr>
        <w:t>Nokia, Nokia Shanghai Bell</w:t>
      </w:r>
    </w:p>
    <w:p w14:paraId="2F9070C2" w14:textId="2D0184B2" w:rsidR="00A70A96" w:rsidRPr="00A70A96" w:rsidRDefault="00C022E3" w:rsidP="00A70A96">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E0202A">
        <w:rPr>
          <w:rFonts w:ascii="Arial" w:hAnsi="Arial" w:cs="Arial"/>
          <w:b/>
        </w:rPr>
        <w:t xml:space="preserve">pCR </w:t>
      </w:r>
      <w:r w:rsidR="00845FF4">
        <w:rPr>
          <w:rFonts w:ascii="Arial" w:hAnsi="Arial" w:cs="Arial"/>
          <w:b/>
        </w:rPr>
        <w:t>–</w:t>
      </w:r>
      <w:r w:rsidR="00366BD5">
        <w:rPr>
          <w:rFonts w:ascii="Arial" w:hAnsi="Arial" w:cs="Arial"/>
          <w:b/>
        </w:rPr>
        <w:t xml:space="preserve"> </w:t>
      </w:r>
      <w:r w:rsidR="006407B7">
        <w:rPr>
          <w:rFonts w:ascii="Arial" w:hAnsi="Arial" w:cs="Arial"/>
          <w:b/>
        </w:rPr>
        <w:t xml:space="preserve">Introduction for </w:t>
      </w:r>
      <w:r w:rsidR="00A5603D">
        <w:rPr>
          <w:rFonts w:ascii="Arial" w:hAnsi="Arial" w:cs="Arial"/>
          <w:b/>
        </w:rPr>
        <w:t>5G NSWO</w:t>
      </w:r>
      <w:r w:rsidR="006407B7">
        <w:rPr>
          <w:rFonts w:ascii="Arial" w:hAnsi="Arial" w:cs="Arial"/>
          <w:b/>
        </w:rPr>
        <w:t xml:space="preserve"> TR</w:t>
      </w:r>
    </w:p>
    <w:p w14:paraId="53428FF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B995670" w14:textId="3EF43E78"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5603D">
        <w:rPr>
          <w:rFonts w:ascii="Arial" w:hAnsi="Arial"/>
          <w:b/>
        </w:rPr>
        <w:t>5.22</w:t>
      </w:r>
    </w:p>
    <w:p w14:paraId="0495D584" w14:textId="77777777" w:rsidR="00C022E3" w:rsidRDefault="00C022E3">
      <w:pPr>
        <w:pStyle w:val="Heading1"/>
      </w:pPr>
      <w:r>
        <w:t>1</w:t>
      </w:r>
      <w:r>
        <w:tab/>
        <w:t>Decision/action requested</w:t>
      </w:r>
    </w:p>
    <w:p w14:paraId="032CDFBB" w14:textId="47F4D00D" w:rsidR="00C022E3" w:rsidRPr="005F1FA3" w:rsidRDefault="00335A35" w:rsidP="00335A35">
      <w:pPr>
        <w:pBdr>
          <w:top w:val="single" w:sz="4" w:space="1" w:color="auto"/>
          <w:left w:val="single" w:sz="4" w:space="4" w:color="auto"/>
          <w:bottom w:val="single" w:sz="4" w:space="1" w:color="auto"/>
          <w:right w:val="single" w:sz="4" w:space="4" w:color="auto"/>
        </w:pBdr>
        <w:shd w:val="clear" w:color="auto" w:fill="FFFF99"/>
        <w:rPr>
          <w:b/>
          <w:lang w:val="en-SG" w:eastAsia="zh-CN"/>
        </w:rPr>
      </w:pPr>
      <w:r w:rsidRPr="005F1FA3">
        <w:rPr>
          <w:b/>
          <w:i/>
        </w:rPr>
        <w:t xml:space="preserve">Approve this contribution to add </w:t>
      </w:r>
      <w:r w:rsidR="005F1FA3" w:rsidRPr="005F1FA3">
        <w:rPr>
          <w:rFonts w:hint="eastAsia"/>
          <w:b/>
          <w:i/>
          <w:lang w:eastAsia="zh-CN"/>
        </w:rPr>
        <w:t>text</w:t>
      </w:r>
      <w:r w:rsidR="005F1FA3" w:rsidRPr="005F1FA3">
        <w:rPr>
          <w:b/>
          <w:i/>
          <w:lang w:eastAsia="zh-CN"/>
        </w:rPr>
        <w:t xml:space="preserve"> </w:t>
      </w:r>
      <w:r w:rsidR="005F1FA3" w:rsidRPr="005F1FA3">
        <w:rPr>
          <w:b/>
          <w:i/>
          <w:lang w:val="en-US" w:eastAsia="zh-CN"/>
        </w:rPr>
        <w:t>in the</w:t>
      </w:r>
      <w:r w:rsidRPr="005F1FA3">
        <w:rPr>
          <w:b/>
          <w:i/>
        </w:rPr>
        <w:t xml:space="preserve"> </w:t>
      </w:r>
      <w:r w:rsidR="006407B7" w:rsidRPr="005F1FA3">
        <w:rPr>
          <w:b/>
          <w:i/>
          <w:lang w:eastAsia="zh-CN"/>
        </w:rPr>
        <w:t>Introduction</w:t>
      </w:r>
      <w:r w:rsidR="005F1FA3" w:rsidRPr="005F1FA3">
        <w:rPr>
          <w:b/>
          <w:i/>
          <w:lang w:eastAsia="zh-CN"/>
        </w:rPr>
        <w:t xml:space="preserve"> </w:t>
      </w:r>
      <w:r w:rsidR="006407B7" w:rsidRPr="005F1FA3">
        <w:rPr>
          <w:b/>
          <w:i/>
        </w:rPr>
        <w:t xml:space="preserve">for </w:t>
      </w:r>
      <w:r w:rsidR="00A5603D">
        <w:rPr>
          <w:b/>
          <w:i/>
        </w:rPr>
        <w:t>5G NSWO</w:t>
      </w:r>
      <w:r w:rsidR="006407B7" w:rsidRPr="005F1FA3">
        <w:rPr>
          <w:b/>
          <w:i/>
        </w:rPr>
        <w:t xml:space="preserve"> TR</w:t>
      </w:r>
    </w:p>
    <w:p w14:paraId="6B8FB3F1" w14:textId="77777777" w:rsidR="00C022E3" w:rsidRDefault="00C022E3">
      <w:pPr>
        <w:pStyle w:val="Heading1"/>
      </w:pPr>
      <w:r>
        <w:t>2</w:t>
      </w:r>
      <w:r>
        <w:tab/>
        <w:t>References</w:t>
      </w:r>
    </w:p>
    <w:p w14:paraId="02F70870" w14:textId="46904326" w:rsidR="0005326A" w:rsidRPr="00FC7432" w:rsidRDefault="0005326A" w:rsidP="0005326A">
      <w:pPr>
        <w:pStyle w:val="Reference"/>
      </w:pPr>
      <w:r w:rsidRPr="00FC7432">
        <w:t>[1]</w:t>
      </w:r>
      <w:r w:rsidRPr="00FC7432">
        <w:tab/>
      </w:r>
      <w:r w:rsidR="00131492">
        <w:t>SP-210262</w:t>
      </w:r>
    </w:p>
    <w:p w14:paraId="5A0B59AC" w14:textId="77777777" w:rsidR="00C022E3" w:rsidRDefault="00C022E3">
      <w:pPr>
        <w:pStyle w:val="Heading1"/>
      </w:pPr>
      <w:r>
        <w:t>3</w:t>
      </w:r>
      <w:r>
        <w:tab/>
        <w:t>Rationale</w:t>
      </w:r>
    </w:p>
    <w:p w14:paraId="007C030B" w14:textId="5B3A05B0" w:rsidR="00845FF4" w:rsidRDefault="00131492" w:rsidP="00305AC7">
      <w:pPr>
        <w:jc w:val="both"/>
        <w:rPr>
          <w:lang w:eastAsia="zh-CN"/>
        </w:rPr>
      </w:pPr>
      <w:r>
        <w:rPr>
          <w:lang w:eastAsia="zh-CN"/>
        </w:rPr>
        <w:t xml:space="preserve">The SID for NSWO-5G has been approved in SA#91-e in SP_210262. </w:t>
      </w:r>
      <w:r w:rsidR="00845FF4">
        <w:rPr>
          <w:lang w:eastAsia="zh-CN"/>
        </w:rPr>
        <w:t xml:space="preserve">The contribution </w:t>
      </w:r>
      <w:r w:rsidR="00FC4BFC">
        <w:rPr>
          <w:lang w:eastAsia="zh-CN"/>
        </w:rPr>
        <w:t>add</w:t>
      </w:r>
      <w:r>
        <w:rPr>
          <w:lang w:eastAsia="zh-CN"/>
        </w:rPr>
        <w:t>s</w:t>
      </w:r>
      <w:r w:rsidR="00FC4BFC">
        <w:rPr>
          <w:lang w:eastAsia="zh-CN"/>
        </w:rPr>
        <w:t xml:space="preserve"> </w:t>
      </w:r>
      <w:r>
        <w:rPr>
          <w:lang w:eastAsia="zh-CN"/>
        </w:rPr>
        <w:t xml:space="preserve">text </w:t>
      </w:r>
      <w:r w:rsidR="00FC4BFC">
        <w:rPr>
          <w:lang w:eastAsia="zh-CN"/>
        </w:rPr>
        <w:t xml:space="preserve">in </w:t>
      </w:r>
      <w:r w:rsidR="006407B7">
        <w:rPr>
          <w:lang w:eastAsia="zh-CN"/>
        </w:rPr>
        <w:t>the</w:t>
      </w:r>
      <w:r w:rsidR="006407B7" w:rsidRPr="006407B7">
        <w:rPr>
          <w:lang w:eastAsia="zh-CN"/>
        </w:rPr>
        <w:t xml:space="preserve"> Introduction </w:t>
      </w:r>
      <w:proofErr w:type="spellStart"/>
      <w:r>
        <w:rPr>
          <w:lang w:eastAsia="zh-CN"/>
        </w:rPr>
        <w:t>caluse</w:t>
      </w:r>
      <w:proofErr w:type="spellEnd"/>
      <w:r>
        <w:rPr>
          <w:lang w:eastAsia="zh-CN"/>
        </w:rPr>
        <w:t xml:space="preserve"> </w:t>
      </w:r>
      <w:r w:rsidR="006407B7" w:rsidRPr="006407B7">
        <w:rPr>
          <w:lang w:eastAsia="zh-CN"/>
        </w:rPr>
        <w:t xml:space="preserve">for </w:t>
      </w:r>
      <w:r w:rsidR="00A5603D">
        <w:rPr>
          <w:lang w:eastAsia="zh-CN"/>
        </w:rPr>
        <w:t>5G NSWO</w:t>
      </w:r>
      <w:r w:rsidR="006407B7" w:rsidRPr="006407B7">
        <w:rPr>
          <w:lang w:eastAsia="zh-CN"/>
        </w:rPr>
        <w:t xml:space="preserve"> TR</w:t>
      </w:r>
      <w:r w:rsidR="005326C6">
        <w:rPr>
          <w:lang w:eastAsia="zh-CN"/>
        </w:rPr>
        <w:t xml:space="preserve">. </w:t>
      </w:r>
    </w:p>
    <w:p w14:paraId="308D6229" w14:textId="77777777" w:rsidR="00C022E3" w:rsidRPr="0095773C" w:rsidRDefault="00C022E3">
      <w:pPr>
        <w:pStyle w:val="Heading1"/>
        <w:rPr>
          <w:lang w:val="en-US"/>
        </w:rPr>
      </w:pPr>
      <w:r>
        <w:t>4</w:t>
      </w:r>
      <w:r>
        <w:tab/>
        <w:t>Detailed proposal</w:t>
      </w:r>
    </w:p>
    <w:p w14:paraId="3AFB9C55" w14:textId="77777777" w:rsidR="00335A35" w:rsidRPr="00E122F4" w:rsidRDefault="004D7CB0" w:rsidP="00335A35">
      <w:pPr>
        <w:tabs>
          <w:tab w:val="left" w:pos="937"/>
        </w:tabs>
        <w:rPr>
          <w:sz w:val="24"/>
          <w:szCs w:val="24"/>
          <w:lang w:eastAsia="zh-CN"/>
        </w:rPr>
      </w:pPr>
      <w:r>
        <w:rPr>
          <w:sz w:val="24"/>
          <w:szCs w:val="24"/>
        </w:rPr>
        <w:t>pCR</w:t>
      </w:r>
    </w:p>
    <w:p w14:paraId="61A93B43" w14:textId="06EA7A71" w:rsidR="00335A35" w:rsidRPr="003018B7" w:rsidRDefault="00335A35" w:rsidP="00335A35">
      <w:pPr>
        <w:jc w:val="center"/>
        <w:rPr>
          <w:rFonts w:cs="Arial"/>
          <w:noProof/>
          <w:color w:val="4472C4" w:themeColor="accent5"/>
          <w:sz w:val="24"/>
          <w:szCs w:val="24"/>
          <w:lang w:eastAsia="zh-CN"/>
        </w:rPr>
      </w:pPr>
      <w:r w:rsidRPr="003018B7">
        <w:rPr>
          <w:rFonts w:cs="Arial"/>
          <w:noProof/>
          <w:color w:val="4472C4" w:themeColor="accent5"/>
          <w:sz w:val="24"/>
          <w:szCs w:val="24"/>
        </w:rPr>
        <w:t>***</w:t>
      </w:r>
      <w:r w:rsidRPr="003018B7">
        <w:rPr>
          <w:rFonts w:cs="Arial"/>
          <w:noProof/>
          <w:color w:val="4472C4" w:themeColor="accent5"/>
          <w:sz w:val="24"/>
          <w:szCs w:val="24"/>
        </w:rPr>
        <w:tab/>
        <w:t xml:space="preserve">BEGINNING OF </w:t>
      </w:r>
      <w:r w:rsidR="004D7CB0" w:rsidRPr="003018B7">
        <w:rPr>
          <w:rFonts w:cs="Arial"/>
          <w:noProof/>
          <w:color w:val="4472C4" w:themeColor="accent5"/>
          <w:sz w:val="24"/>
          <w:szCs w:val="24"/>
        </w:rPr>
        <w:t>CHANGES</w:t>
      </w:r>
      <w:r w:rsidR="00131492">
        <w:rPr>
          <w:rFonts w:cs="Arial"/>
          <w:noProof/>
          <w:color w:val="4472C4" w:themeColor="accent5"/>
          <w:sz w:val="24"/>
          <w:szCs w:val="24"/>
        </w:rPr>
        <w:t xml:space="preserve"> (all text new)</w:t>
      </w:r>
      <w:r w:rsidR="004D7CB0" w:rsidRPr="003018B7">
        <w:rPr>
          <w:rFonts w:cs="Arial"/>
          <w:noProof/>
          <w:color w:val="4472C4" w:themeColor="accent5"/>
          <w:sz w:val="24"/>
          <w:szCs w:val="24"/>
        </w:rPr>
        <w:t xml:space="preserve"> </w:t>
      </w:r>
      <w:r w:rsidRPr="003018B7">
        <w:rPr>
          <w:rFonts w:cs="Arial"/>
          <w:noProof/>
          <w:color w:val="4472C4" w:themeColor="accent5"/>
          <w:sz w:val="24"/>
          <w:szCs w:val="24"/>
        </w:rPr>
        <w:t>***</w:t>
      </w:r>
    </w:p>
    <w:p w14:paraId="34535B59" w14:textId="26A222DA" w:rsidR="000901E8" w:rsidRPr="004D3578" w:rsidRDefault="00A5603D" w:rsidP="000901E8">
      <w:pPr>
        <w:pStyle w:val="Heading1"/>
      </w:pPr>
      <w:bookmarkStart w:id="1" w:name="_Toc39138088"/>
      <w:bookmarkStart w:id="2" w:name="_Toc39138081"/>
      <w:r>
        <w:t>Introduction</w:t>
      </w:r>
    </w:p>
    <w:p w14:paraId="7CE42F48" w14:textId="1A9D699D" w:rsidR="000901E8" w:rsidRPr="00FF0E2E" w:rsidRDefault="000901E8" w:rsidP="000901E8">
      <w:pPr>
        <w:pStyle w:val="EditorsNote"/>
      </w:pPr>
      <w:r>
        <w:t xml:space="preserve">Editor’s Note: This clause contains some background information for the study. </w:t>
      </w:r>
    </w:p>
    <w:bookmarkEnd w:id="1"/>
    <w:bookmarkEnd w:id="2"/>
    <w:p w14:paraId="6440C78E" w14:textId="29893338" w:rsidR="003018B7" w:rsidRDefault="003018B7" w:rsidP="00A5603D">
      <w:r>
        <w:t>This document aims to study the security procedures necessary to support NSWO in 5GS maintaining security and privacy of users and 5GS network nodes.</w:t>
      </w:r>
    </w:p>
    <w:p w14:paraId="3A84DFAC" w14:textId="01036278" w:rsidR="00A5603D" w:rsidRPr="007F7F32" w:rsidRDefault="003018B7" w:rsidP="00A5603D">
      <w:r>
        <w:t xml:space="preserve">In </w:t>
      </w:r>
      <w:r w:rsidR="00A5603D" w:rsidRPr="007F7F32">
        <w:t>4G</w:t>
      </w:r>
      <w:r>
        <w:t>,</w:t>
      </w:r>
      <w:r w:rsidR="00A5603D" w:rsidRPr="007F7F32">
        <w:t xml:space="preserve"> specifications allow Non-seamless WLAN Offload (NSWO), i.e. allow a UE to connect to a WLAN access network using SIM based access authentication via the mobile network core (as specified in TS 23.402 and in TS 33.402) and to offload selected traffic to the WLAN. This is a deployed feature in 4G </w:t>
      </w:r>
      <w:r w:rsidRPr="007F7F32">
        <w:t>networks and</w:t>
      </w:r>
      <w:r w:rsidR="00A5603D" w:rsidRPr="007F7F32">
        <w:t xml:space="preserve"> enables 4G UEs to connect e.g. to a Wi-Fi venue like a hotel or stadium using SIM based access authentication. This allows the use of mobile network subscription and roaming agreements for WLAN access and for offloading selected traffic to the WLAN where the selection of the traffic to offload is based on policies and where the offloaded traffic is not using 3GPP defined entities. </w:t>
      </w:r>
      <w:r w:rsidR="00A5603D">
        <w:t xml:space="preserve">The same feature support is missing </w:t>
      </w:r>
      <w:r>
        <w:t xml:space="preserve">so far </w:t>
      </w:r>
      <w:r w:rsidR="00A5603D">
        <w:t>in 5G</w:t>
      </w:r>
      <w:r w:rsidR="006D73FB">
        <w:t>S</w:t>
      </w:r>
      <w:r w:rsidR="00A5603D">
        <w:t xml:space="preserve">. </w:t>
      </w:r>
      <w:r w:rsidR="008B4801">
        <w:t>This Rel-17 study tries to address this gap.</w:t>
      </w:r>
    </w:p>
    <w:p w14:paraId="7E142C36" w14:textId="77777777" w:rsidR="00335A35" w:rsidRPr="003018B7" w:rsidRDefault="00335A35" w:rsidP="000653E1">
      <w:pPr>
        <w:jc w:val="center"/>
        <w:rPr>
          <w:rFonts w:cs="Arial"/>
          <w:noProof/>
          <w:color w:val="4472C4" w:themeColor="accent5"/>
          <w:sz w:val="24"/>
          <w:szCs w:val="24"/>
        </w:rPr>
      </w:pPr>
      <w:r w:rsidRPr="003018B7">
        <w:rPr>
          <w:rFonts w:cs="Arial"/>
          <w:noProof/>
          <w:color w:val="4472C4" w:themeColor="accent5"/>
          <w:sz w:val="24"/>
          <w:szCs w:val="24"/>
        </w:rPr>
        <w:t>***</w:t>
      </w:r>
      <w:r w:rsidRPr="003018B7">
        <w:rPr>
          <w:rFonts w:cs="Arial"/>
          <w:noProof/>
          <w:color w:val="4472C4" w:themeColor="accent5"/>
          <w:sz w:val="24"/>
          <w:szCs w:val="24"/>
        </w:rPr>
        <w:tab/>
        <w:t>END OF CHANGES</w:t>
      </w:r>
      <w:r w:rsidRPr="003018B7">
        <w:rPr>
          <w:rFonts w:cs="Arial"/>
          <w:noProof/>
          <w:color w:val="4472C4" w:themeColor="accent5"/>
          <w:sz w:val="24"/>
          <w:szCs w:val="24"/>
        </w:rPr>
        <w:tab/>
        <w:t>***</w:t>
      </w:r>
    </w:p>
    <w:sectPr w:rsidR="00335A35" w:rsidRPr="003018B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2278" w14:textId="77777777" w:rsidR="00194F58" w:rsidRDefault="00194F58">
      <w:r>
        <w:separator/>
      </w:r>
    </w:p>
  </w:endnote>
  <w:endnote w:type="continuationSeparator" w:id="0">
    <w:p w14:paraId="36F25F78" w14:textId="77777777" w:rsidR="00194F58" w:rsidRDefault="0019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0F2C" w14:textId="77777777" w:rsidR="00194F58" w:rsidRDefault="00194F58">
      <w:r>
        <w:separator/>
      </w:r>
    </w:p>
  </w:footnote>
  <w:footnote w:type="continuationSeparator" w:id="0">
    <w:p w14:paraId="53626168" w14:textId="77777777" w:rsidR="00194F58" w:rsidRDefault="0019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61F5531"/>
    <w:multiLevelType w:val="hybridMultilevel"/>
    <w:tmpl w:val="082E4E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1"/>
  </w:num>
  <w:num w:numId="9">
    <w:abstractNumId w:val="17"/>
  </w:num>
  <w:num w:numId="10">
    <w:abstractNumId w:val="19"/>
  </w:num>
  <w:num w:numId="11">
    <w:abstractNumId w:val="11"/>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3"/>
  </w:num>
  <w:num w:numId="22">
    <w:abstractNumId w:val="18"/>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041A"/>
    <w:rsid w:val="00012515"/>
    <w:rsid w:val="0001305D"/>
    <w:rsid w:val="000402DB"/>
    <w:rsid w:val="0004307D"/>
    <w:rsid w:val="00051F67"/>
    <w:rsid w:val="0005326A"/>
    <w:rsid w:val="00055CC6"/>
    <w:rsid w:val="000574E4"/>
    <w:rsid w:val="00057EA4"/>
    <w:rsid w:val="000603EB"/>
    <w:rsid w:val="000645E3"/>
    <w:rsid w:val="000653E1"/>
    <w:rsid w:val="00074722"/>
    <w:rsid w:val="000819D8"/>
    <w:rsid w:val="000901E8"/>
    <w:rsid w:val="000934A6"/>
    <w:rsid w:val="00096516"/>
    <w:rsid w:val="000A053B"/>
    <w:rsid w:val="000A2C6C"/>
    <w:rsid w:val="000A4660"/>
    <w:rsid w:val="000C42B0"/>
    <w:rsid w:val="000D1B5B"/>
    <w:rsid w:val="000D39BA"/>
    <w:rsid w:val="000E613E"/>
    <w:rsid w:val="0010401F"/>
    <w:rsid w:val="00112FC3"/>
    <w:rsid w:val="001224FC"/>
    <w:rsid w:val="00131492"/>
    <w:rsid w:val="00133150"/>
    <w:rsid w:val="00144BF3"/>
    <w:rsid w:val="00150371"/>
    <w:rsid w:val="0016352E"/>
    <w:rsid w:val="001654A3"/>
    <w:rsid w:val="0016705F"/>
    <w:rsid w:val="00173FA3"/>
    <w:rsid w:val="00182EF2"/>
    <w:rsid w:val="00184B6F"/>
    <w:rsid w:val="001861E5"/>
    <w:rsid w:val="00187462"/>
    <w:rsid w:val="00191150"/>
    <w:rsid w:val="00194F58"/>
    <w:rsid w:val="001A2B84"/>
    <w:rsid w:val="001A5B25"/>
    <w:rsid w:val="001B1652"/>
    <w:rsid w:val="001B6D26"/>
    <w:rsid w:val="001C38BD"/>
    <w:rsid w:val="001C3EC8"/>
    <w:rsid w:val="001C47D2"/>
    <w:rsid w:val="001C6C01"/>
    <w:rsid w:val="001D2BD4"/>
    <w:rsid w:val="001D51CB"/>
    <w:rsid w:val="001D6911"/>
    <w:rsid w:val="001E254B"/>
    <w:rsid w:val="00201947"/>
    <w:rsid w:val="0020395B"/>
    <w:rsid w:val="00204DC9"/>
    <w:rsid w:val="002062C0"/>
    <w:rsid w:val="0021014E"/>
    <w:rsid w:val="002142B1"/>
    <w:rsid w:val="00215130"/>
    <w:rsid w:val="00230002"/>
    <w:rsid w:val="00244C9A"/>
    <w:rsid w:val="00247216"/>
    <w:rsid w:val="002745C2"/>
    <w:rsid w:val="00294F56"/>
    <w:rsid w:val="002A1857"/>
    <w:rsid w:val="002C7F38"/>
    <w:rsid w:val="003018B7"/>
    <w:rsid w:val="0030276F"/>
    <w:rsid w:val="00305AC7"/>
    <w:rsid w:val="0030628A"/>
    <w:rsid w:val="0031435D"/>
    <w:rsid w:val="0033111D"/>
    <w:rsid w:val="00334951"/>
    <w:rsid w:val="00335A35"/>
    <w:rsid w:val="00335AB3"/>
    <w:rsid w:val="003453D1"/>
    <w:rsid w:val="0035122B"/>
    <w:rsid w:val="00353451"/>
    <w:rsid w:val="00366BD5"/>
    <w:rsid w:val="00371032"/>
    <w:rsid w:val="00371B44"/>
    <w:rsid w:val="00390510"/>
    <w:rsid w:val="0039597A"/>
    <w:rsid w:val="0039732B"/>
    <w:rsid w:val="00397EFC"/>
    <w:rsid w:val="003C122B"/>
    <w:rsid w:val="003C5A97"/>
    <w:rsid w:val="003E76DB"/>
    <w:rsid w:val="003F52B2"/>
    <w:rsid w:val="003F6FC0"/>
    <w:rsid w:val="0042307C"/>
    <w:rsid w:val="004301E9"/>
    <w:rsid w:val="004326C4"/>
    <w:rsid w:val="00434916"/>
    <w:rsid w:val="00440414"/>
    <w:rsid w:val="004538A7"/>
    <w:rsid w:val="00454AC3"/>
    <w:rsid w:val="004558E9"/>
    <w:rsid w:val="0045777E"/>
    <w:rsid w:val="0047099C"/>
    <w:rsid w:val="00474242"/>
    <w:rsid w:val="00482AA5"/>
    <w:rsid w:val="004855CE"/>
    <w:rsid w:val="004B3753"/>
    <w:rsid w:val="004B4766"/>
    <w:rsid w:val="004C31D2"/>
    <w:rsid w:val="004D55C2"/>
    <w:rsid w:val="004D7CB0"/>
    <w:rsid w:val="005177E7"/>
    <w:rsid w:val="00521131"/>
    <w:rsid w:val="005260F7"/>
    <w:rsid w:val="00527C0B"/>
    <w:rsid w:val="00531827"/>
    <w:rsid w:val="005326C6"/>
    <w:rsid w:val="005410F6"/>
    <w:rsid w:val="0054668E"/>
    <w:rsid w:val="005628B2"/>
    <w:rsid w:val="005719C6"/>
    <w:rsid w:val="005729C4"/>
    <w:rsid w:val="00590D35"/>
    <w:rsid w:val="0059227B"/>
    <w:rsid w:val="00592B31"/>
    <w:rsid w:val="005A2B1D"/>
    <w:rsid w:val="005A68CD"/>
    <w:rsid w:val="005B0966"/>
    <w:rsid w:val="005B795D"/>
    <w:rsid w:val="005F1FA3"/>
    <w:rsid w:val="005F5F79"/>
    <w:rsid w:val="00605A02"/>
    <w:rsid w:val="006068F3"/>
    <w:rsid w:val="00613820"/>
    <w:rsid w:val="00632BB5"/>
    <w:rsid w:val="006407B7"/>
    <w:rsid w:val="00652248"/>
    <w:rsid w:val="00653F9F"/>
    <w:rsid w:val="00657B80"/>
    <w:rsid w:val="00675B3C"/>
    <w:rsid w:val="0067695C"/>
    <w:rsid w:val="00684E58"/>
    <w:rsid w:val="00695895"/>
    <w:rsid w:val="006C1476"/>
    <w:rsid w:val="006D340A"/>
    <w:rsid w:val="006D73FB"/>
    <w:rsid w:val="006E19A6"/>
    <w:rsid w:val="00715A1D"/>
    <w:rsid w:val="00715A33"/>
    <w:rsid w:val="00741806"/>
    <w:rsid w:val="00743B43"/>
    <w:rsid w:val="00760BB0"/>
    <w:rsid w:val="0076157A"/>
    <w:rsid w:val="00763846"/>
    <w:rsid w:val="00763F00"/>
    <w:rsid w:val="007A00EF"/>
    <w:rsid w:val="007A4DED"/>
    <w:rsid w:val="007B19EA"/>
    <w:rsid w:val="007B4E5D"/>
    <w:rsid w:val="007B51EB"/>
    <w:rsid w:val="007C0A2D"/>
    <w:rsid w:val="007C27B0"/>
    <w:rsid w:val="007D78D3"/>
    <w:rsid w:val="007E5B98"/>
    <w:rsid w:val="007F2028"/>
    <w:rsid w:val="007F300B"/>
    <w:rsid w:val="008014C3"/>
    <w:rsid w:val="00825A2E"/>
    <w:rsid w:val="008404F3"/>
    <w:rsid w:val="00845FF4"/>
    <w:rsid w:val="00850812"/>
    <w:rsid w:val="0085192B"/>
    <w:rsid w:val="0087134D"/>
    <w:rsid w:val="00871581"/>
    <w:rsid w:val="00875510"/>
    <w:rsid w:val="00876B9A"/>
    <w:rsid w:val="008871C9"/>
    <w:rsid w:val="008933BF"/>
    <w:rsid w:val="008A10C4"/>
    <w:rsid w:val="008B0248"/>
    <w:rsid w:val="008B4801"/>
    <w:rsid w:val="008C03AF"/>
    <w:rsid w:val="008C39C0"/>
    <w:rsid w:val="008C5621"/>
    <w:rsid w:val="008D7569"/>
    <w:rsid w:val="008F4727"/>
    <w:rsid w:val="008F5F33"/>
    <w:rsid w:val="0091046A"/>
    <w:rsid w:val="00922443"/>
    <w:rsid w:val="009267C4"/>
    <w:rsid w:val="00926ABD"/>
    <w:rsid w:val="009338F0"/>
    <w:rsid w:val="0094103F"/>
    <w:rsid w:val="00947F4E"/>
    <w:rsid w:val="0095773C"/>
    <w:rsid w:val="00966D47"/>
    <w:rsid w:val="009706EA"/>
    <w:rsid w:val="00971EF5"/>
    <w:rsid w:val="009A4D0C"/>
    <w:rsid w:val="009A6070"/>
    <w:rsid w:val="009B7580"/>
    <w:rsid w:val="009C0DED"/>
    <w:rsid w:val="009D00CC"/>
    <w:rsid w:val="009F4AB1"/>
    <w:rsid w:val="00A121C9"/>
    <w:rsid w:val="00A377A5"/>
    <w:rsid w:val="00A37D7F"/>
    <w:rsid w:val="00A5603D"/>
    <w:rsid w:val="00A57688"/>
    <w:rsid w:val="00A67741"/>
    <w:rsid w:val="00A70A96"/>
    <w:rsid w:val="00A84A94"/>
    <w:rsid w:val="00AB2950"/>
    <w:rsid w:val="00AB6D4E"/>
    <w:rsid w:val="00AC30DF"/>
    <w:rsid w:val="00AC462C"/>
    <w:rsid w:val="00AD1DAA"/>
    <w:rsid w:val="00AD78AE"/>
    <w:rsid w:val="00AE046B"/>
    <w:rsid w:val="00AF1E23"/>
    <w:rsid w:val="00AF5550"/>
    <w:rsid w:val="00B01AFF"/>
    <w:rsid w:val="00B05CC7"/>
    <w:rsid w:val="00B05E5B"/>
    <w:rsid w:val="00B144BA"/>
    <w:rsid w:val="00B27E39"/>
    <w:rsid w:val="00B343E6"/>
    <w:rsid w:val="00B350D8"/>
    <w:rsid w:val="00B35925"/>
    <w:rsid w:val="00B35FDE"/>
    <w:rsid w:val="00B40D73"/>
    <w:rsid w:val="00B46EEE"/>
    <w:rsid w:val="00B57E3F"/>
    <w:rsid w:val="00B746CF"/>
    <w:rsid w:val="00B75091"/>
    <w:rsid w:val="00B76763"/>
    <w:rsid w:val="00B7732B"/>
    <w:rsid w:val="00B8090B"/>
    <w:rsid w:val="00B879F0"/>
    <w:rsid w:val="00BA4A76"/>
    <w:rsid w:val="00BA6F22"/>
    <w:rsid w:val="00BC25AA"/>
    <w:rsid w:val="00BE095D"/>
    <w:rsid w:val="00BE2EA7"/>
    <w:rsid w:val="00C022E3"/>
    <w:rsid w:val="00C4712D"/>
    <w:rsid w:val="00C5163D"/>
    <w:rsid w:val="00C7215B"/>
    <w:rsid w:val="00C80B9B"/>
    <w:rsid w:val="00C94F55"/>
    <w:rsid w:val="00C96BB5"/>
    <w:rsid w:val="00CA7D62"/>
    <w:rsid w:val="00CB07A8"/>
    <w:rsid w:val="00CF68CC"/>
    <w:rsid w:val="00D005E6"/>
    <w:rsid w:val="00D079FE"/>
    <w:rsid w:val="00D2213E"/>
    <w:rsid w:val="00D437FF"/>
    <w:rsid w:val="00D5130C"/>
    <w:rsid w:val="00D55EB8"/>
    <w:rsid w:val="00D606BB"/>
    <w:rsid w:val="00D62265"/>
    <w:rsid w:val="00D84357"/>
    <w:rsid w:val="00D8512E"/>
    <w:rsid w:val="00D97813"/>
    <w:rsid w:val="00DA1E58"/>
    <w:rsid w:val="00DA462D"/>
    <w:rsid w:val="00DB4D40"/>
    <w:rsid w:val="00DD74A6"/>
    <w:rsid w:val="00DE3756"/>
    <w:rsid w:val="00DE4EF2"/>
    <w:rsid w:val="00DE6D11"/>
    <w:rsid w:val="00DF2C0E"/>
    <w:rsid w:val="00DF36B9"/>
    <w:rsid w:val="00E0202A"/>
    <w:rsid w:val="00E06FFB"/>
    <w:rsid w:val="00E07774"/>
    <w:rsid w:val="00E2714C"/>
    <w:rsid w:val="00E30155"/>
    <w:rsid w:val="00E56FC7"/>
    <w:rsid w:val="00E60BC4"/>
    <w:rsid w:val="00E618A3"/>
    <w:rsid w:val="00E91FE1"/>
    <w:rsid w:val="00EA5E95"/>
    <w:rsid w:val="00ED4954"/>
    <w:rsid w:val="00ED4F9A"/>
    <w:rsid w:val="00EE0943"/>
    <w:rsid w:val="00EE0B76"/>
    <w:rsid w:val="00EE33A2"/>
    <w:rsid w:val="00EF2743"/>
    <w:rsid w:val="00F30351"/>
    <w:rsid w:val="00F54379"/>
    <w:rsid w:val="00F63430"/>
    <w:rsid w:val="00F63B3D"/>
    <w:rsid w:val="00F67A1C"/>
    <w:rsid w:val="00F75A36"/>
    <w:rsid w:val="00F82C5B"/>
    <w:rsid w:val="00F92384"/>
    <w:rsid w:val="00FA7FDC"/>
    <w:rsid w:val="00FC274B"/>
    <w:rsid w:val="00FC4BFC"/>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1286FC"/>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character" w:customStyle="1" w:styleId="EditorsNoteCharChar">
    <w:name w:val="Editor's Note Char Char"/>
    <w:rsid w:val="00D079FE"/>
    <w:rPr>
      <w:color w:val="FF0000"/>
      <w:lang w:eastAsia="en-US"/>
    </w:rPr>
  </w:style>
  <w:style w:type="character" w:customStyle="1" w:styleId="Heading1Char">
    <w:name w:val="Heading 1 Char"/>
    <w:basedOn w:val="DefaultParagraphFont"/>
    <w:link w:val="Heading1"/>
    <w:rsid w:val="000901E8"/>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1</Pages>
  <Words>267</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Nair, Suresh P. (Nokia - US/Murray Hill)</cp:lastModifiedBy>
  <cp:revision>2</cp:revision>
  <cp:lastPrinted>1900-01-01T05:00:00Z</cp:lastPrinted>
  <dcterms:created xsi:type="dcterms:W3CDTF">2021-05-19T20:10:00Z</dcterms:created>
  <dcterms:modified xsi:type="dcterms:W3CDTF">2021-05-19T20:10:00Z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(3)Fg6+uE7SvGsZ9/pwkjkBLp4nDWqgDnYe3u0VLcIeiOSbmo/gCFKjR6n18CkmALM83uYOVriH
zJ9nvOB15OWfWDROfR8JDDi7KFZxspsTBFJZLLMATaqjGipiKw/ksdAM2EkMZeUGSDoam0pr
toWYRIT7i7qsLP7vzm8clCbdc9Atdlf6W91AcF8bznCW3YkMEIjYkYC63sv/BR+bQ2/esRcv
0x/6+oufi9t3W9knWU</vt:lpwstr>
  </property>
  <property fmtid="{D5CDD505-2E9C-101B-9397-08002B2CF9AE}" pid="3" name="_2015_ms_pID_7253431">
    <vt:lpwstr>6RrxXNR3pAZp6+EfDY3R9ctAIyBiFV+qtMbhba0czS25BhUG7rjTBE
/MtAIO+LnkxC201IE9S1+JykfkZpgQiraveoUTe/FKREEYITtNK28LHgQGbCf+0cZxvz8O3z
E+tlcqeSSyNXnG302ynZrQsgrx/JKqnt3eWjFkeWvq2t6VG9t0joIdicj9kHEaDuvC0FxYkj
yRlp/RrBX5kZBOjSampOLvtYR8Tf4lT+tPJ9</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1613979785</vt:lpwstr>
  </property>
</Properties>
</file>