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6EB26" w14:textId="63544EFC" w:rsidR="002034B4" w:rsidRDefault="00850812" w:rsidP="00850812">
      <w:pPr>
        <w:pStyle w:val="CRCoverPage"/>
        <w:tabs>
          <w:tab w:val="right" w:pos="9639"/>
        </w:tabs>
        <w:spacing w:after="0"/>
        <w:rPr>
          <w:b/>
          <w:i/>
          <w:noProof/>
          <w:sz w:val="28"/>
        </w:rPr>
      </w:pPr>
      <w:r>
        <w:rPr>
          <w:b/>
          <w:noProof/>
          <w:sz w:val="24"/>
        </w:rPr>
        <w:t>3GPP TSG-SA3 Meeting #10</w:t>
      </w:r>
      <w:r w:rsidR="00BE6BF0">
        <w:rPr>
          <w:b/>
          <w:noProof/>
          <w:sz w:val="24"/>
        </w:rPr>
        <w:t>3</w:t>
      </w:r>
      <w:r w:rsidR="001F00B4">
        <w:rPr>
          <w:b/>
          <w:noProof/>
          <w:sz w:val="24"/>
        </w:rPr>
        <w:t>-</w:t>
      </w:r>
      <w:r>
        <w:rPr>
          <w:b/>
          <w:noProof/>
          <w:sz w:val="24"/>
        </w:rPr>
        <w:t>e</w:t>
      </w:r>
      <w:r>
        <w:rPr>
          <w:b/>
          <w:i/>
          <w:noProof/>
          <w:sz w:val="24"/>
        </w:rPr>
        <w:t xml:space="preserve"> </w:t>
      </w:r>
      <w:r>
        <w:rPr>
          <w:b/>
          <w:i/>
          <w:noProof/>
          <w:sz w:val="28"/>
        </w:rPr>
        <w:tab/>
      </w:r>
      <w:ins w:id="0" w:author="Nokia_SA3_r2" w:date="2021-05-26T08:52:00Z">
        <w:r w:rsidR="005301ED">
          <w:rPr>
            <w:b/>
            <w:i/>
            <w:noProof/>
            <w:sz w:val="28"/>
          </w:rPr>
          <w:t>draft_</w:t>
        </w:r>
      </w:ins>
      <w:r>
        <w:rPr>
          <w:b/>
          <w:i/>
          <w:noProof/>
          <w:sz w:val="28"/>
        </w:rPr>
        <w:t>S3-</w:t>
      </w:r>
      <w:r w:rsidR="001D06F6">
        <w:rPr>
          <w:b/>
          <w:i/>
          <w:noProof/>
          <w:sz w:val="28"/>
        </w:rPr>
        <w:t>21</w:t>
      </w:r>
      <w:r w:rsidR="00FD5448">
        <w:rPr>
          <w:b/>
          <w:i/>
          <w:noProof/>
          <w:sz w:val="28"/>
        </w:rPr>
        <w:t>1505</w:t>
      </w:r>
      <w:ins w:id="1" w:author="Nokia_SA3_r2" w:date="2021-05-26T08:52:00Z">
        <w:r w:rsidR="005301ED">
          <w:rPr>
            <w:b/>
            <w:i/>
            <w:noProof/>
            <w:sz w:val="28"/>
          </w:rPr>
          <w:t>-r1</w:t>
        </w:r>
      </w:ins>
    </w:p>
    <w:p w14:paraId="145F1FB7" w14:textId="2A89AE9F" w:rsidR="00EE33A2" w:rsidRDefault="00850812" w:rsidP="462CBF3D">
      <w:pPr>
        <w:pStyle w:val="CRCoverPage"/>
        <w:outlineLvl w:val="0"/>
        <w:rPr>
          <w:b/>
          <w:bCs/>
          <w:noProof/>
          <w:sz w:val="24"/>
          <w:szCs w:val="24"/>
        </w:rPr>
      </w:pPr>
      <w:r w:rsidRPr="462CBF3D">
        <w:rPr>
          <w:b/>
          <w:bCs/>
          <w:noProof/>
          <w:sz w:val="24"/>
          <w:szCs w:val="24"/>
        </w:rPr>
        <w:t xml:space="preserve">e-meeting, </w:t>
      </w:r>
      <w:r w:rsidR="002034B4">
        <w:rPr>
          <w:b/>
          <w:bCs/>
          <w:noProof/>
          <w:sz w:val="24"/>
          <w:szCs w:val="24"/>
        </w:rPr>
        <w:t>1</w:t>
      </w:r>
      <w:r w:rsidR="00BE6BF0">
        <w:rPr>
          <w:b/>
          <w:bCs/>
          <w:noProof/>
          <w:sz w:val="24"/>
          <w:szCs w:val="24"/>
        </w:rPr>
        <w:t>7</w:t>
      </w:r>
      <w:r w:rsidR="002034B4">
        <w:rPr>
          <w:b/>
          <w:bCs/>
          <w:noProof/>
          <w:sz w:val="24"/>
          <w:szCs w:val="24"/>
        </w:rPr>
        <w:t xml:space="preserve"> </w:t>
      </w:r>
      <w:r w:rsidR="00604001">
        <w:rPr>
          <w:b/>
          <w:bCs/>
          <w:noProof/>
          <w:sz w:val="24"/>
          <w:szCs w:val="24"/>
        </w:rPr>
        <w:t xml:space="preserve">– </w:t>
      </w:r>
      <w:r w:rsidR="00BE6BF0">
        <w:rPr>
          <w:b/>
          <w:bCs/>
          <w:noProof/>
          <w:sz w:val="24"/>
          <w:szCs w:val="24"/>
        </w:rPr>
        <w:t>28</w:t>
      </w:r>
      <w:r w:rsidR="002034B4">
        <w:rPr>
          <w:b/>
          <w:bCs/>
          <w:noProof/>
          <w:sz w:val="24"/>
          <w:szCs w:val="24"/>
        </w:rPr>
        <w:t xml:space="preserve"> Ma</w:t>
      </w:r>
      <w:r w:rsidR="00BE6BF0">
        <w:rPr>
          <w:b/>
          <w:bCs/>
          <w:noProof/>
          <w:sz w:val="24"/>
          <w:szCs w:val="24"/>
        </w:rPr>
        <w:t>y</w:t>
      </w:r>
      <w:r w:rsidR="002034B4">
        <w:rPr>
          <w:b/>
          <w:bCs/>
          <w:noProof/>
          <w:sz w:val="24"/>
          <w:szCs w:val="24"/>
        </w:rPr>
        <w:t xml:space="preserve"> </w:t>
      </w:r>
      <w:r w:rsidR="00604001">
        <w:rPr>
          <w:b/>
          <w:bCs/>
          <w:noProof/>
          <w:sz w:val="24"/>
          <w:szCs w:val="24"/>
        </w:rPr>
        <w:t>2021</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BE6BF0">
        <w:rPr>
          <w:b/>
          <w:noProof/>
          <w:sz w:val="24"/>
        </w:rPr>
        <w:t xml:space="preserve">    </w:t>
      </w:r>
      <w:r w:rsidR="00EE33A2">
        <w:rPr>
          <w:noProof/>
        </w:rPr>
        <w:t>Revision of S</w:t>
      </w:r>
      <w:r w:rsidR="00B7732B">
        <w:rPr>
          <w:noProof/>
        </w:rPr>
        <w:t>3</w:t>
      </w:r>
      <w:r w:rsidR="00EE33A2">
        <w:rPr>
          <w:noProof/>
        </w:rPr>
        <w:t>-</w:t>
      </w:r>
      <w:r w:rsidR="002034B4">
        <w:rPr>
          <w:noProof/>
        </w:rPr>
        <w:t>21</w:t>
      </w:r>
      <w:ins w:id="2" w:author="Nokia_SA3_r2" w:date="2021-05-26T08:53:00Z">
        <w:r w:rsidR="005301ED">
          <w:rPr>
            <w:noProof/>
          </w:rPr>
          <w:t>1505</w:t>
        </w:r>
      </w:ins>
      <w:del w:id="3" w:author="Nokia_SA3_r2" w:date="2021-05-26T08:53:00Z">
        <w:r w:rsidR="002034B4" w:rsidDel="005301ED">
          <w:rPr>
            <w:noProof/>
          </w:rPr>
          <w:delText>wxyz</w:delText>
        </w:r>
      </w:del>
    </w:p>
    <w:p w14:paraId="672A6659" w14:textId="77777777" w:rsidR="0010401F" w:rsidRDefault="0010401F">
      <w:pPr>
        <w:keepNext/>
        <w:pBdr>
          <w:bottom w:val="single" w:sz="4" w:space="1" w:color="auto"/>
        </w:pBdr>
        <w:tabs>
          <w:tab w:val="right" w:pos="9639"/>
        </w:tabs>
        <w:outlineLvl w:val="0"/>
        <w:rPr>
          <w:rFonts w:ascii="Arial" w:hAnsi="Arial" w:cs="Arial"/>
          <w:b/>
          <w:sz w:val="24"/>
        </w:rPr>
      </w:pPr>
    </w:p>
    <w:p w14:paraId="422066DA" w14:textId="4A12B184" w:rsidR="00C022E3" w:rsidRDefault="00C022E3" w:rsidP="11E2A482">
      <w:pPr>
        <w:keepNext/>
        <w:tabs>
          <w:tab w:val="left" w:pos="2127"/>
        </w:tabs>
        <w:spacing w:after="0"/>
        <w:ind w:left="2126" w:hanging="2126"/>
        <w:outlineLvl w:val="0"/>
        <w:rPr>
          <w:rFonts w:ascii="Arial" w:hAnsi="Arial"/>
          <w:b/>
          <w:bCs/>
          <w:lang w:val="en-US"/>
        </w:rPr>
      </w:pPr>
      <w:r w:rsidRPr="11E2A482">
        <w:rPr>
          <w:rFonts w:ascii="Arial" w:hAnsi="Arial"/>
          <w:b/>
          <w:bCs/>
          <w:lang w:val="en-US"/>
        </w:rPr>
        <w:t>Source:</w:t>
      </w:r>
      <w:r>
        <w:tab/>
      </w:r>
      <w:r w:rsidR="0082119C" w:rsidRPr="11E2A482">
        <w:rPr>
          <w:rFonts w:ascii="Arial" w:hAnsi="Arial"/>
          <w:b/>
          <w:bCs/>
          <w:lang w:val="en-US"/>
        </w:rPr>
        <w:t>Nokia, Nokia Shanghai Bell</w:t>
      </w:r>
    </w:p>
    <w:p w14:paraId="587E520F" w14:textId="5947DA0A" w:rsidR="00B60F73"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B60F73">
        <w:rPr>
          <w:rFonts w:ascii="Arial" w:hAnsi="Arial" w:cs="Arial"/>
          <w:b/>
        </w:rPr>
        <w:t>Ed</w:t>
      </w:r>
      <w:r w:rsidR="00C74DC7">
        <w:rPr>
          <w:rFonts w:ascii="Arial" w:hAnsi="Arial" w:cs="Arial"/>
          <w:b/>
        </w:rPr>
        <w:t xml:space="preserve">itor </w:t>
      </w:r>
      <w:r w:rsidR="00B60F73">
        <w:rPr>
          <w:rFonts w:ascii="Arial" w:hAnsi="Arial" w:cs="Arial"/>
          <w:b/>
        </w:rPr>
        <w:t xml:space="preserve">note </w:t>
      </w:r>
      <w:r w:rsidR="00C74DC7">
        <w:rPr>
          <w:rFonts w:ascii="Arial" w:hAnsi="Arial" w:cs="Arial"/>
          <w:b/>
        </w:rPr>
        <w:t xml:space="preserve">removal </w:t>
      </w:r>
      <w:r w:rsidR="00B60F73">
        <w:rPr>
          <w:rFonts w:ascii="Arial" w:hAnsi="Arial" w:cs="Arial"/>
          <w:b/>
        </w:rPr>
        <w:t xml:space="preserve">on </w:t>
      </w:r>
      <w:r w:rsidR="00E106FC">
        <w:rPr>
          <w:rFonts w:ascii="Arial" w:hAnsi="Arial" w:cs="Arial"/>
          <w:b/>
        </w:rPr>
        <w:t>solution #2.9 MAC, SYNCH failure cause concealment</w:t>
      </w:r>
    </w:p>
    <w:p w14:paraId="4FCE530A" w14:textId="7E59DCF3"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7C850E8" w14:textId="768CF797" w:rsidR="00C022E3" w:rsidRDefault="00C022E3" w:rsidP="1B5590A7">
      <w:pPr>
        <w:keepNext/>
        <w:pBdr>
          <w:bottom w:val="single" w:sz="4" w:space="1" w:color="auto"/>
        </w:pBdr>
        <w:tabs>
          <w:tab w:val="left" w:pos="2127"/>
        </w:tabs>
        <w:spacing w:after="0"/>
        <w:ind w:left="2126" w:hanging="2126"/>
        <w:rPr>
          <w:rFonts w:ascii="Arial" w:hAnsi="Arial"/>
          <w:b/>
          <w:bCs/>
          <w:lang w:eastAsia="zh-CN"/>
        </w:rPr>
      </w:pPr>
      <w:r w:rsidRPr="1B5590A7">
        <w:rPr>
          <w:rFonts w:ascii="Arial" w:hAnsi="Arial"/>
          <w:b/>
          <w:bCs/>
        </w:rPr>
        <w:t>Agenda Item:</w:t>
      </w:r>
      <w:r>
        <w:rPr>
          <w:rFonts w:ascii="Arial" w:hAnsi="Arial"/>
          <w:b/>
        </w:rPr>
        <w:tab/>
      </w:r>
      <w:r w:rsidR="001F00B4">
        <w:rPr>
          <w:rFonts w:ascii="Arial" w:hAnsi="Arial"/>
          <w:b/>
        </w:rPr>
        <w:t>2.5</w:t>
      </w:r>
    </w:p>
    <w:p w14:paraId="78A94E35" w14:textId="77777777" w:rsidR="00C022E3" w:rsidRDefault="00C022E3">
      <w:pPr>
        <w:pStyle w:val="Heading1"/>
      </w:pPr>
      <w:r>
        <w:t>1</w:t>
      </w:r>
      <w:r>
        <w:tab/>
        <w:t>Decision/action requested</w:t>
      </w:r>
    </w:p>
    <w:p w14:paraId="0FC63F37" w14:textId="3484A459" w:rsidR="00C022E3" w:rsidRDefault="00C74DC7" w:rsidP="462CBF3D">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bCs/>
          <w:i/>
          <w:iCs/>
        </w:rPr>
        <w:t xml:space="preserve">Editor note removal of </w:t>
      </w:r>
      <w:r w:rsidR="00BE6BF0">
        <w:rPr>
          <w:b/>
          <w:bCs/>
          <w:i/>
          <w:iCs/>
        </w:rPr>
        <w:t>solution #2.</w:t>
      </w:r>
      <w:r w:rsidR="00E106FC">
        <w:rPr>
          <w:b/>
          <w:bCs/>
          <w:i/>
          <w:iCs/>
        </w:rPr>
        <w:t>9 MAC, SYNCH failure cause concealment</w:t>
      </w:r>
      <w:r w:rsidR="002F641F" w:rsidRPr="462CBF3D">
        <w:rPr>
          <w:b/>
          <w:bCs/>
          <w:i/>
          <w:iCs/>
        </w:rPr>
        <w:t>.</w:t>
      </w:r>
    </w:p>
    <w:p w14:paraId="7344B55F" w14:textId="77777777" w:rsidR="00C022E3" w:rsidRDefault="00C022E3">
      <w:pPr>
        <w:pStyle w:val="Heading1"/>
      </w:pPr>
      <w:r>
        <w:t>2</w:t>
      </w:r>
      <w:r>
        <w:tab/>
        <w:t>References</w:t>
      </w:r>
    </w:p>
    <w:p w14:paraId="38E8E6AB" w14:textId="1721001D" w:rsidR="006059BD" w:rsidRPr="006059BD" w:rsidRDefault="002034B4" w:rsidP="006059BD">
      <w:r w:rsidRPr="001566E2">
        <w:rPr>
          <w:lang w:val="fr-FR"/>
        </w:rPr>
        <w:t>[</w:t>
      </w:r>
      <w:r>
        <w:rPr>
          <w:lang w:val="fr-FR"/>
        </w:rPr>
        <w:t>1</w:t>
      </w:r>
      <w:r w:rsidRPr="001566E2">
        <w:rPr>
          <w:lang w:val="fr-FR"/>
        </w:rPr>
        <w:t>]</w:t>
      </w:r>
    </w:p>
    <w:p w14:paraId="6CE902A2" w14:textId="77777777" w:rsidR="00D63072" w:rsidRDefault="00C022E3" w:rsidP="006059BD">
      <w:pPr>
        <w:pStyle w:val="Heading1"/>
      </w:pPr>
      <w:r>
        <w:t>3</w:t>
      </w:r>
      <w:r>
        <w:tab/>
        <w:t>Rationale</w:t>
      </w:r>
    </w:p>
    <w:p w14:paraId="4041FA7A" w14:textId="66915D22" w:rsidR="00B60F73" w:rsidRPr="001B2DBB" w:rsidRDefault="00B60F73" w:rsidP="00BE6BF0">
      <w:pPr>
        <w:spacing w:after="0"/>
        <w:rPr>
          <w:iCs/>
        </w:rPr>
      </w:pPr>
      <w:r w:rsidRPr="001B2DBB">
        <w:rPr>
          <w:iCs/>
        </w:rPr>
        <w:t>The following editor’ note has been captured in SA3#102</w:t>
      </w:r>
      <w:r w:rsidR="00BE6BF0">
        <w:rPr>
          <w:iCs/>
        </w:rPr>
        <w:t>bis</w:t>
      </w:r>
      <w:r w:rsidRPr="001B2DBB">
        <w:rPr>
          <w:iCs/>
        </w:rPr>
        <w:t xml:space="preserve">-e meeting in solution </w:t>
      </w:r>
      <w:r w:rsidR="00BE6BF0">
        <w:rPr>
          <w:iCs/>
        </w:rPr>
        <w:t>#2.</w:t>
      </w:r>
      <w:r w:rsidR="00E106FC">
        <w:rPr>
          <w:iCs/>
        </w:rPr>
        <w:t>9</w:t>
      </w:r>
      <w:r w:rsidR="00BE6BF0">
        <w:rPr>
          <w:iCs/>
        </w:rPr>
        <w:t xml:space="preserve"> </w:t>
      </w:r>
      <w:r w:rsidRPr="001B2DBB">
        <w:rPr>
          <w:iCs/>
        </w:rPr>
        <w:t xml:space="preserve">details to consider if the solution </w:t>
      </w:r>
      <w:r w:rsidR="00E106FC">
        <w:rPr>
          <w:iCs/>
        </w:rPr>
        <w:t>could be vulnerable</w:t>
      </w:r>
      <w:r w:rsidR="00BE6BF0">
        <w:rPr>
          <w:iCs/>
        </w:rPr>
        <w:t>.</w:t>
      </w:r>
    </w:p>
    <w:p w14:paraId="0FEF0B5E" w14:textId="77777777" w:rsidR="00E106FC" w:rsidRDefault="00E106FC" w:rsidP="00E106FC">
      <w:pPr>
        <w:pStyle w:val="EditorsNote"/>
        <w:rPr>
          <w:lang w:val="en-US"/>
        </w:rPr>
      </w:pPr>
      <w:r>
        <w:rPr>
          <w:lang w:val="en-US"/>
        </w:rPr>
        <w:t>Editor's Note: It is FFS, if failure cause sent in AUTS</w:t>
      </w:r>
      <w:r>
        <w:rPr>
          <w:sz w:val="12"/>
          <w:szCs w:val="12"/>
          <w:lang w:val="en-US"/>
        </w:rPr>
        <w:t>CAUSE</w:t>
      </w:r>
      <w:r>
        <w:rPr>
          <w:lang w:val="en-US"/>
        </w:rPr>
        <w:t xml:space="preserve"> is vulnerable (similar to SQN recovery attack).</w:t>
      </w:r>
    </w:p>
    <w:p w14:paraId="0A37501D" w14:textId="3E33004C" w:rsidR="00C022E3" w:rsidRPr="001B2DBB" w:rsidRDefault="00B60F73">
      <w:pPr>
        <w:rPr>
          <w:iCs/>
        </w:rPr>
      </w:pPr>
      <w:r w:rsidRPr="001B2DBB">
        <w:rPr>
          <w:b/>
          <w:bCs/>
          <w:iCs/>
        </w:rPr>
        <w:t>Observations</w:t>
      </w:r>
      <w:r w:rsidRPr="001B2DBB">
        <w:rPr>
          <w:iCs/>
        </w:rPr>
        <w:t xml:space="preserve">: </w:t>
      </w:r>
    </w:p>
    <w:p w14:paraId="600347F1" w14:textId="4C75FE77" w:rsidR="00E106FC" w:rsidRDefault="00E106FC" w:rsidP="005A1521">
      <w:pPr>
        <w:pStyle w:val="NO"/>
        <w:ind w:left="0" w:firstLine="0"/>
        <w:rPr>
          <w:lang w:val="en-US"/>
        </w:rPr>
      </w:pPr>
      <w:r>
        <w:rPr>
          <w:iCs/>
        </w:rPr>
        <w:t xml:space="preserve">As described in clause 6.2.9.2 NOTE 2, </w:t>
      </w:r>
      <w:r w:rsidR="005A1521">
        <w:rPr>
          <w:lang w:val="en-US"/>
        </w:rPr>
        <w:t>i</w:t>
      </w:r>
      <w:r>
        <w:rPr>
          <w:lang w:val="en-US"/>
        </w:rPr>
        <w:t>n order to handle the attack scenario, where the attacker repeats the same RAND and AUTN in 5G AKA challenge and retrieves the "cause value", which is concealed (similar to SQN leakage key issue), USIM generated 128 bits of RAND (RAND</w:t>
      </w:r>
      <w:r>
        <w:rPr>
          <w:sz w:val="16"/>
          <w:szCs w:val="16"/>
          <w:vertAlign w:val="subscript"/>
          <w:lang w:val="en-US"/>
        </w:rPr>
        <w:t>MS</w:t>
      </w:r>
      <w:r>
        <w:rPr>
          <w:lang w:val="en-US"/>
        </w:rPr>
        <w:t xml:space="preserve"> / RAND</w:t>
      </w:r>
      <w:r>
        <w:rPr>
          <w:sz w:val="16"/>
          <w:szCs w:val="16"/>
          <w:vertAlign w:val="subscript"/>
          <w:lang w:val="en-US"/>
        </w:rPr>
        <w:t>SQN</w:t>
      </w:r>
      <w:r>
        <w:rPr>
          <w:lang w:val="en-US"/>
        </w:rPr>
        <w:t xml:space="preserve"> as described in solution #4.5 or #4.7) is used in initial registration request message to conceal the SQN</w:t>
      </w:r>
      <w:r>
        <w:rPr>
          <w:sz w:val="16"/>
          <w:szCs w:val="16"/>
          <w:lang w:val="en-US"/>
        </w:rPr>
        <w:t xml:space="preserve">MS </w:t>
      </w:r>
      <w:r>
        <w:rPr>
          <w:lang w:val="en-US"/>
        </w:rPr>
        <w:t xml:space="preserve">at UE / UDM. </w:t>
      </w:r>
    </w:p>
    <w:p w14:paraId="533C7CA0" w14:textId="06657BE1" w:rsidR="00725C57" w:rsidRPr="00E106FC" w:rsidRDefault="00E106FC" w:rsidP="005A1521">
      <w:pPr>
        <w:pStyle w:val="NW"/>
        <w:ind w:left="0" w:firstLine="0"/>
        <w:rPr>
          <w:lang w:val="en-US"/>
        </w:rPr>
      </w:pPr>
      <w:r>
        <w:rPr>
          <w:lang w:val="en-US"/>
        </w:rPr>
        <w:t>When registration request is sent with RAND</w:t>
      </w:r>
      <w:r>
        <w:rPr>
          <w:vertAlign w:val="subscript"/>
          <w:lang w:val="en-US"/>
        </w:rPr>
        <w:t>MS</w:t>
      </w:r>
      <w:r>
        <w:rPr>
          <w:lang w:val="en-US"/>
        </w:rPr>
        <w:t xml:space="preserve"> / RAND</w:t>
      </w:r>
      <w:r>
        <w:rPr>
          <w:vertAlign w:val="subscript"/>
          <w:lang w:val="en-US"/>
        </w:rPr>
        <w:t>SQN</w:t>
      </w:r>
      <w:r>
        <w:rPr>
          <w:lang w:val="en-US"/>
        </w:rPr>
        <w:t>, USIM stores only LSB of 128 bits for future verification purposes and UDM uses received RAND (RAND</w:t>
      </w:r>
      <w:r>
        <w:rPr>
          <w:vertAlign w:val="subscript"/>
          <w:lang w:val="en-US"/>
        </w:rPr>
        <w:t>MS</w:t>
      </w:r>
      <w:r>
        <w:rPr>
          <w:lang w:val="en-US"/>
        </w:rPr>
        <w:t xml:space="preserve"> / RAND</w:t>
      </w:r>
      <w:r>
        <w:rPr>
          <w:vertAlign w:val="subscript"/>
          <w:lang w:val="en-US"/>
        </w:rPr>
        <w:t>SQN</w:t>
      </w:r>
      <w:r>
        <w:rPr>
          <w:sz w:val="16"/>
          <w:szCs w:val="16"/>
          <w:lang w:val="en-US"/>
        </w:rPr>
        <w:t>)</w:t>
      </w:r>
      <w:r>
        <w:rPr>
          <w:lang w:val="en-US"/>
        </w:rPr>
        <w:t xml:space="preserve"> to concatenate with newly generated random value at UDM (Note, only LSB of 128 bits RAND</w:t>
      </w:r>
      <w:r>
        <w:rPr>
          <w:vertAlign w:val="subscript"/>
          <w:lang w:val="en-US"/>
        </w:rPr>
        <w:t>MS</w:t>
      </w:r>
      <w:r>
        <w:rPr>
          <w:lang w:val="en-US"/>
        </w:rPr>
        <w:t xml:space="preserve"> / RAND</w:t>
      </w:r>
      <w:r>
        <w:rPr>
          <w:vertAlign w:val="subscript"/>
          <w:lang w:val="en-US"/>
        </w:rPr>
        <w:t>SQN</w:t>
      </w:r>
      <w:r>
        <w:rPr>
          <w:lang w:val="en-US"/>
        </w:rPr>
        <w:t xml:space="preserve"> is concatenated). AKA challenge is sent with concatenated RAND, so USIM can verify the received RAND by checking the LSB from stored RAND</w:t>
      </w:r>
      <w:r>
        <w:rPr>
          <w:vertAlign w:val="subscript"/>
          <w:lang w:val="en-US"/>
        </w:rPr>
        <w:t>MS</w:t>
      </w:r>
      <w:r>
        <w:rPr>
          <w:lang w:val="en-US"/>
        </w:rPr>
        <w:t>/RAND</w:t>
      </w:r>
      <w:r>
        <w:rPr>
          <w:vertAlign w:val="subscript"/>
          <w:lang w:val="en-US"/>
        </w:rPr>
        <w:t>SQN</w:t>
      </w:r>
      <w:r>
        <w:rPr>
          <w:lang w:val="en-US"/>
        </w:rPr>
        <w:t>. After verification, USIM deletes previously stored RAND</w:t>
      </w:r>
      <w:r>
        <w:rPr>
          <w:vertAlign w:val="subscript"/>
          <w:lang w:val="en-US"/>
        </w:rPr>
        <w:t>MS</w:t>
      </w:r>
      <w:r>
        <w:rPr>
          <w:lang w:val="en-US"/>
        </w:rPr>
        <w:t xml:space="preserve"> / RAND</w:t>
      </w:r>
      <w:r>
        <w:rPr>
          <w:sz w:val="14"/>
          <w:szCs w:val="14"/>
          <w:lang w:val="en-US"/>
        </w:rPr>
        <w:t>SQN</w:t>
      </w:r>
      <w:r>
        <w:rPr>
          <w:lang w:val="en-US"/>
        </w:rPr>
        <w:t>. An attacker cannot repeat the same RAND and AUTN, as LSB of random number does not exist in USIM and verification of RAND fails.</w:t>
      </w:r>
    </w:p>
    <w:p w14:paraId="75DF22C9" w14:textId="77777777" w:rsidR="00725C57" w:rsidRDefault="00725C57" w:rsidP="00725C57">
      <w:pPr>
        <w:rPr>
          <w:iCs/>
        </w:rPr>
      </w:pPr>
    </w:p>
    <w:p w14:paraId="1E365309" w14:textId="77777777" w:rsidR="001B2DBB" w:rsidRPr="008A6219" w:rsidRDefault="001B2DBB" w:rsidP="001B2DBB">
      <w:pPr>
        <w:tabs>
          <w:tab w:val="left" w:pos="1475"/>
        </w:tabs>
        <w:rPr>
          <w:b/>
        </w:rPr>
      </w:pPr>
      <w:r w:rsidRPr="008A6219">
        <w:rPr>
          <w:b/>
        </w:rPr>
        <w:t>Resolution:</w:t>
      </w:r>
    </w:p>
    <w:p w14:paraId="0B60DE21" w14:textId="0BBA5810" w:rsidR="001B2DBB" w:rsidRPr="001B2DBB" w:rsidRDefault="001B2DBB" w:rsidP="001B2DBB">
      <w:pPr>
        <w:tabs>
          <w:tab w:val="left" w:pos="1475"/>
        </w:tabs>
      </w:pPr>
      <w:r w:rsidRPr="008A6219">
        <w:t>It is proposed to delete this editor's note</w:t>
      </w:r>
      <w:r>
        <w:t xml:space="preserve"> </w:t>
      </w:r>
      <w:r w:rsidR="00725C57">
        <w:t>in</w:t>
      </w:r>
      <w:r>
        <w:t xml:space="preserve"> solution.</w:t>
      </w:r>
    </w:p>
    <w:p w14:paraId="72F34654" w14:textId="77777777" w:rsidR="00C022E3" w:rsidRDefault="00C022E3">
      <w:pPr>
        <w:pStyle w:val="Heading1"/>
      </w:pPr>
      <w:r>
        <w:t>4</w:t>
      </w:r>
      <w:r>
        <w:tab/>
        <w:t>Detailed proposal</w:t>
      </w:r>
    </w:p>
    <w:p w14:paraId="5DAB6C7B" w14:textId="77777777" w:rsidR="00D63072" w:rsidRPr="00D63072" w:rsidRDefault="00D63072" w:rsidP="00D63072"/>
    <w:p w14:paraId="332EBEA5" w14:textId="77777777" w:rsidR="002D6143" w:rsidRDefault="00D63072" w:rsidP="002D6143">
      <w:pPr>
        <w:rPr>
          <w:i/>
          <w:sz w:val="40"/>
          <w:szCs w:val="40"/>
        </w:rPr>
      </w:pPr>
      <w:r w:rsidRPr="00D63072">
        <w:rPr>
          <w:i/>
          <w:sz w:val="40"/>
          <w:szCs w:val="40"/>
        </w:rPr>
        <w:t>***** START OF CHANGES</w:t>
      </w:r>
    </w:p>
    <w:p w14:paraId="6D5A58EF" w14:textId="77777777" w:rsidR="00E106FC" w:rsidRDefault="00E106FC" w:rsidP="00E106FC">
      <w:pPr>
        <w:pStyle w:val="Heading3"/>
      </w:pPr>
      <w:bookmarkStart w:id="4" w:name="_Toc66136891"/>
      <w:r>
        <w:t>6.2.9</w:t>
      </w:r>
      <w:r>
        <w:tab/>
        <w:t>Solution #2.9: MAC, SYNCH failure cause concealment</w:t>
      </w:r>
      <w:bookmarkEnd w:id="4"/>
      <w:r>
        <w:t xml:space="preserve">  </w:t>
      </w:r>
    </w:p>
    <w:p w14:paraId="3E12C308" w14:textId="77777777" w:rsidR="00E106FC" w:rsidRDefault="00E106FC" w:rsidP="00E106FC">
      <w:pPr>
        <w:pStyle w:val="Heading4"/>
      </w:pPr>
      <w:bookmarkStart w:id="5" w:name="_Toc66136892"/>
      <w:r>
        <w:t>6.2.9.1</w:t>
      </w:r>
      <w:r>
        <w:tab/>
        <w:t>Introduction</w:t>
      </w:r>
      <w:bookmarkEnd w:id="5"/>
    </w:p>
    <w:p w14:paraId="70D0EDA2" w14:textId="77777777" w:rsidR="00E106FC" w:rsidRDefault="00E106FC" w:rsidP="00E106FC">
      <w:pPr>
        <w:keepLines/>
      </w:pPr>
      <w:r>
        <w:t xml:space="preserve">This solution addresses Key Issue #2.1: </w:t>
      </w:r>
      <w:r>
        <w:rPr>
          <w:rFonts w:eastAsia="DengXian"/>
        </w:rPr>
        <w:t>Mitigation against the linkability attack.</w:t>
      </w:r>
    </w:p>
    <w:p w14:paraId="1A3956FD" w14:textId="77777777" w:rsidR="00E106FC" w:rsidRDefault="00E106FC" w:rsidP="00E106FC">
      <w:r>
        <w:t>In this document, there are many solutions available like solution#4.3, solution #4.5, solution #4.7, solution#3.1 for study to prevent SQN leakage (Key Issue#4.1) by sharing the SQN</w:t>
      </w:r>
      <w:r>
        <w:rPr>
          <w:sz w:val="14"/>
          <w:szCs w:val="14"/>
        </w:rPr>
        <w:t>MS</w:t>
      </w:r>
      <w:r>
        <w:t xml:space="preserve"> value in various forms in Registration request message to UDM. This removes the necessity of sending SQN</w:t>
      </w:r>
      <w:r>
        <w:rPr>
          <w:sz w:val="14"/>
          <w:szCs w:val="14"/>
        </w:rPr>
        <w:t>MS</w:t>
      </w:r>
      <w:r>
        <w:t xml:space="preserve"> value in AUTS during synch failure or MAC failure cause in Authentication failure message.</w:t>
      </w:r>
    </w:p>
    <w:p w14:paraId="24CAFA8F" w14:textId="77777777" w:rsidR="00E106FC" w:rsidRDefault="00E106FC" w:rsidP="00E106FC">
      <w:r>
        <w:lastRenderedPageBreak/>
        <w:t>This solution proposes to conceal the failure cause to avoid the linkability attack.</w:t>
      </w:r>
    </w:p>
    <w:p w14:paraId="19FB00D7" w14:textId="77777777" w:rsidR="00E106FC" w:rsidRDefault="00E106FC" w:rsidP="00E106FC">
      <w:pPr>
        <w:pStyle w:val="Heading4"/>
      </w:pPr>
      <w:bookmarkStart w:id="6" w:name="_Toc66136893"/>
      <w:r>
        <w:t>6.2.9.2</w:t>
      </w:r>
      <w:r>
        <w:tab/>
        <w:t>Solution details</w:t>
      </w:r>
      <w:bookmarkEnd w:id="6"/>
    </w:p>
    <w:p w14:paraId="4D5BF71F" w14:textId="34CBEE86" w:rsidR="00E106FC" w:rsidRDefault="00E106FC" w:rsidP="00E106FC">
      <w:pPr>
        <w:pStyle w:val="TH"/>
        <w:rPr>
          <w:noProof/>
        </w:rPr>
      </w:pPr>
      <w:r>
        <w:rPr>
          <w:noProof/>
        </w:rPr>
        <w:drawing>
          <wp:inline distT="0" distB="0" distL="0" distR="0" wp14:anchorId="769C82FF" wp14:editId="4C7B6484">
            <wp:extent cx="6120765" cy="301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013075"/>
                    </a:xfrm>
                    <a:prstGeom prst="rect">
                      <a:avLst/>
                    </a:prstGeom>
                    <a:noFill/>
                    <a:ln>
                      <a:noFill/>
                    </a:ln>
                  </pic:spPr>
                </pic:pic>
              </a:graphicData>
            </a:graphic>
          </wp:inline>
        </w:drawing>
      </w:r>
    </w:p>
    <w:p w14:paraId="5C2430E2" w14:textId="77777777" w:rsidR="00E106FC" w:rsidRDefault="00E106FC" w:rsidP="00E106FC">
      <w:pPr>
        <w:pStyle w:val="TF"/>
      </w:pPr>
      <w:r>
        <w:t>Figure 6.2.9.2-1: Cause concealment (5GS) in case of authentication failure</w:t>
      </w:r>
    </w:p>
    <w:p w14:paraId="73743905" w14:textId="77777777" w:rsidR="00E106FC" w:rsidRDefault="00E106FC" w:rsidP="00E106FC">
      <w:r>
        <w:t>The initial Registration procedure is triggered from UE and the procedure is the same as described in clause 6.1.2 of 3GPP</w:t>
      </w:r>
      <w:r w:rsidRPr="00235394">
        <w:t> </w:t>
      </w:r>
      <w:r>
        <w:t>TS</w:t>
      </w:r>
      <w:r w:rsidRPr="00235394">
        <w:t> </w:t>
      </w:r>
      <w:r>
        <w:t>33.501</w:t>
      </w:r>
      <w:r w:rsidRPr="00235394">
        <w:t> </w:t>
      </w:r>
      <w:r>
        <w:t>[2]. Only step 7 varies by creating a new 5GMM cause value.</w:t>
      </w:r>
    </w:p>
    <w:p w14:paraId="4CBC7CBC" w14:textId="77777777" w:rsidR="00E106FC" w:rsidRDefault="00E106FC" w:rsidP="00E106FC">
      <w:pPr>
        <w:pStyle w:val="B1"/>
      </w:pPr>
      <w:r>
        <w:t>Step 0:</w:t>
      </w:r>
      <w:r>
        <w:tab/>
        <w:t xml:space="preserve"> SQNms is shared from UE to UDM in registration request message. Concealed format of SQNms (could be encrypted separately or sent as AUTN or embedded in SUCI).</w:t>
      </w:r>
    </w:p>
    <w:p w14:paraId="760A2551" w14:textId="77777777" w:rsidR="00E106FC" w:rsidRDefault="00E106FC" w:rsidP="00E106FC">
      <w:pPr>
        <w:pStyle w:val="B1"/>
      </w:pPr>
      <w:r>
        <w:t>Step 1: UDM generates authentication vector, derives K</w:t>
      </w:r>
      <w:r>
        <w:rPr>
          <w:sz w:val="14"/>
          <w:szCs w:val="14"/>
        </w:rPr>
        <w:t>AUSF</w:t>
      </w:r>
      <w:r>
        <w:t xml:space="preserve"> and calculates XRES*. UDM/ARPF will create 5G HE AV from RAND, AUTN, XRES* and K</w:t>
      </w:r>
      <w:r>
        <w:rPr>
          <w:sz w:val="14"/>
          <w:szCs w:val="14"/>
        </w:rPr>
        <w:t>AUSF</w:t>
      </w:r>
      <w:r>
        <w:t>.</w:t>
      </w:r>
    </w:p>
    <w:p w14:paraId="7E467947" w14:textId="77777777" w:rsidR="00E106FC" w:rsidRDefault="00E106FC" w:rsidP="00E106FC">
      <w:pPr>
        <w:pStyle w:val="B1"/>
      </w:pPr>
      <w:r>
        <w:t xml:space="preserve">Step 2: UDM will return 5G HE authentication vector to AUSF to be used for 5G AKA in Nudm_UEAuthentication_Get Response. UDM will include SUPI in the SUPI in the Nudm_UEAuthentication_Get Response after </w:t>
      </w:r>
      <w:proofErr w:type="spellStart"/>
      <w:r>
        <w:t>deconcealment</w:t>
      </w:r>
      <w:proofErr w:type="spellEnd"/>
      <w:r>
        <w:t xml:space="preserve"> of SUCI by SIDF.</w:t>
      </w:r>
    </w:p>
    <w:p w14:paraId="70A78583" w14:textId="77777777" w:rsidR="00E106FC" w:rsidRDefault="00E106FC" w:rsidP="00E106FC">
      <w:pPr>
        <w:pStyle w:val="B1"/>
      </w:pPr>
      <w:r>
        <w:t>Step 3: AUSF will store the XRES* temporarily together with the received SUCI or SUPI.</w:t>
      </w:r>
    </w:p>
    <w:p w14:paraId="65B9E202" w14:textId="77777777" w:rsidR="00E106FC" w:rsidRDefault="00E106FC" w:rsidP="00E106FC">
      <w:pPr>
        <w:pStyle w:val="B1"/>
      </w:pPr>
      <w:r>
        <w:t>Step 4: AUSF will then generate 5G authentication vector from the 5G HE authentication vector received from the UDM/ARPF by computing the HXRES* from XRES* and KSEAF from K</w:t>
      </w:r>
      <w:r>
        <w:rPr>
          <w:sz w:val="14"/>
          <w:szCs w:val="14"/>
        </w:rPr>
        <w:t>AUSF</w:t>
      </w:r>
      <w:r>
        <w:t>, and replacing the XRES* with the HXRES* and K</w:t>
      </w:r>
      <w:r>
        <w:rPr>
          <w:sz w:val="14"/>
          <w:szCs w:val="14"/>
        </w:rPr>
        <w:t>AUSF</w:t>
      </w:r>
      <w:r>
        <w:t xml:space="preserve"> with K</w:t>
      </w:r>
      <w:r>
        <w:rPr>
          <w:sz w:val="14"/>
          <w:szCs w:val="14"/>
        </w:rPr>
        <w:t>SEAF</w:t>
      </w:r>
      <w:r>
        <w:t xml:space="preserve"> in the 5G.</w:t>
      </w:r>
    </w:p>
    <w:p w14:paraId="27204477" w14:textId="77777777" w:rsidR="00E106FC" w:rsidRDefault="00E106FC" w:rsidP="00E106FC">
      <w:pPr>
        <w:pStyle w:val="B1"/>
      </w:pPr>
      <w:r>
        <w:t>Step 5: AUSF will remove the K</w:t>
      </w:r>
      <w:r>
        <w:rPr>
          <w:vertAlign w:val="subscript"/>
        </w:rPr>
        <w:t>SEAF</w:t>
      </w:r>
      <w:r>
        <w:t xml:space="preserve"> and return the 5G SE authentication vector (RAND, AUTN, HXRES*) to the SEAF in a Nausf_UEAuthentication_Authenticate Response.</w:t>
      </w:r>
    </w:p>
    <w:p w14:paraId="1BEF45A0" w14:textId="77777777" w:rsidR="00E106FC" w:rsidRDefault="00E106FC" w:rsidP="00E106FC">
      <w:pPr>
        <w:pStyle w:val="B1"/>
      </w:pPr>
      <w:r>
        <w:t>Step 6: SEAF will send RAND, AUTN to the UE in a NAS message Authentication Request. This message will also include ngKSI that will be used by UE and AMF to identify the K</w:t>
      </w:r>
      <w:r>
        <w:rPr>
          <w:sz w:val="14"/>
          <w:szCs w:val="14"/>
        </w:rPr>
        <w:t>AMF</w:t>
      </w:r>
      <w:r>
        <w:t xml:space="preserve"> and the partial native security context that is created if the authentication is successful. This message will also include the ABBA parameter. ME will forward the RAND and AUTN received in NAS message Authentication Request to the USIM.</w:t>
      </w:r>
    </w:p>
    <w:p w14:paraId="454ECE09" w14:textId="77777777" w:rsidR="00E106FC" w:rsidRDefault="00E106FC" w:rsidP="00E106FC">
      <w:pPr>
        <w:pStyle w:val="B1"/>
      </w:pPr>
      <w:r>
        <w:t xml:space="preserve">Step 7: These three steps are followed at USIM after reception of RAND and AUTN. </w:t>
      </w:r>
    </w:p>
    <w:p w14:paraId="7B4310F9" w14:textId="77777777" w:rsidR="00E106FC" w:rsidRDefault="00E106FC" w:rsidP="00E106FC">
      <w:pPr>
        <w:pStyle w:val="B2"/>
      </w:pPr>
      <w:r>
        <w:t>7.1.</w:t>
      </w:r>
      <w:r>
        <w:tab/>
        <w:t xml:space="preserve">USIM computes XMAC and compares this with received MAC from AUTN. If they are different, then it results in </w:t>
      </w:r>
      <w:r>
        <w:rPr>
          <w:b/>
          <w:bCs/>
        </w:rPr>
        <w:t>MAC failure</w:t>
      </w:r>
      <w:r>
        <w:t>. If it is same, then it continues to step 7.2.</w:t>
      </w:r>
    </w:p>
    <w:p w14:paraId="56EF1B43" w14:textId="77777777" w:rsidR="00E106FC" w:rsidRDefault="00E106FC" w:rsidP="00E106FC">
      <w:pPr>
        <w:pStyle w:val="B2"/>
      </w:pPr>
      <w:r>
        <w:t>7.2.</w:t>
      </w:r>
      <w:r>
        <w:tab/>
        <w:t xml:space="preserve">USIM verifies if the received sequence number SQN is in correct range or not. If it is not in correct range, then it results in </w:t>
      </w:r>
      <w:r>
        <w:rPr>
          <w:b/>
          <w:bCs/>
        </w:rPr>
        <w:t>Synchronisation failure</w:t>
      </w:r>
      <w:r>
        <w:t>. If it is in correct range, then it continues to step 7.3.</w:t>
      </w:r>
    </w:p>
    <w:p w14:paraId="2DF5CE74" w14:textId="77777777" w:rsidR="00E106FC" w:rsidRDefault="00E106FC" w:rsidP="00E106FC">
      <w:pPr>
        <w:pStyle w:val="B2"/>
      </w:pPr>
      <w:r>
        <w:t>7.3.</w:t>
      </w:r>
      <w:r>
        <w:tab/>
        <w:t xml:space="preserve">As MAC verification and sequence number range is verified, USIM computes RES to be included in authentication response. </w:t>
      </w:r>
    </w:p>
    <w:p w14:paraId="49FE0E4F" w14:textId="77777777" w:rsidR="00E106FC" w:rsidRDefault="00E106FC" w:rsidP="00E106FC">
      <w:pPr>
        <w:pStyle w:val="B2"/>
      </w:pPr>
      <w:r>
        <w:tab/>
        <w:t>For MAC failure or Synchronisation failure, the cause value is taken as input for concealment in AUTS</w:t>
      </w:r>
      <w:r>
        <w:rPr>
          <w:sz w:val="12"/>
          <w:szCs w:val="12"/>
        </w:rPr>
        <w:t>CAUSE</w:t>
      </w:r>
      <w:r>
        <w:t xml:space="preserve">. </w:t>
      </w:r>
    </w:p>
    <w:p w14:paraId="3277C232" w14:textId="77777777" w:rsidR="00E106FC" w:rsidRDefault="00E106FC" w:rsidP="00E106FC">
      <w:pPr>
        <w:pStyle w:val="B2"/>
      </w:pPr>
      <w:r>
        <w:tab/>
        <w:t>The generation of MAC-S, AK and Cause concealment is shown below.</w:t>
      </w:r>
    </w:p>
    <w:p w14:paraId="3761B54E" w14:textId="77777777" w:rsidR="00E106FC" w:rsidRDefault="00E106FC" w:rsidP="00E106FC">
      <w:pPr>
        <w:pStyle w:val="B3"/>
      </w:pPr>
      <w:r>
        <w:tab/>
        <w:t>MAC-S = f1*</w:t>
      </w:r>
      <w:r>
        <w:rPr>
          <w:sz w:val="16"/>
          <w:szCs w:val="16"/>
        </w:rPr>
        <w:t>K</w:t>
      </w:r>
      <w:r>
        <w:t>(Cause value || RAND || AMF)</w:t>
      </w:r>
    </w:p>
    <w:p w14:paraId="3A755391" w14:textId="77777777" w:rsidR="00E106FC" w:rsidRDefault="00E106FC" w:rsidP="00E106FC">
      <w:pPr>
        <w:pStyle w:val="B3"/>
      </w:pPr>
      <w:r>
        <w:lastRenderedPageBreak/>
        <w:tab/>
        <w:t>AK = f5*</w:t>
      </w:r>
      <w:r>
        <w:rPr>
          <w:sz w:val="16"/>
          <w:szCs w:val="16"/>
        </w:rPr>
        <w:t>K(</w:t>
      </w:r>
      <w:r>
        <w:t>RAND)</w:t>
      </w:r>
    </w:p>
    <w:p w14:paraId="4213C089" w14:textId="77777777" w:rsidR="00E106FC" w:rsidRDefault="00E106FC" w:rsidP="00E106FC">
      <w:pPr>
        <w:pStyle w:val="B3"/>
      </w:pPr>
      <w:r>
        <w:tab/>
        <w:t xml:space="preserve">Conc(Cause value) = Cause value </w:t>
      </w:r>
      <w:r>
        <w:sym w:font="Symbol" w:char="F0C5"/>
      </w:r>
      <w:r>
        <w:t xml:space="preserve">  AK</w:t>
      </w:r>
    </w:p>
    <w:p w14:paraId="0ACE1FF7" w14:textId="77777777" w:rsidR="00E106FC" w:rsidRDefault="00E106FC" w:rsidP="00E106FC">
      <w:pPr>
        <w:pStyle w:val="B3"/>
      </w:pPr>
      <w:r>
        <w:tab/>
        <w:t>AUTS</w:t>
      </w:r>
      <w:r>
        <w:rPr>
          <w:sz w:val="12"/>
          <w:szCs w:val="12"/>
        </w:rPr>
        <w:t>CAUSE</w:t>
      </w:r>
      <w:r>
        <w:t xml:space="preserve"> = Conc(Cause value ) || MAC</w:t>
      </w:r>
      <w:r>
        <w:noBreakHyphen/>
        <w:t xml:space="preserve">S </w:t>
      </w:r>
    </w:p>
    <w:p w14:paraId="20ACF231" w14:textId="77777777" w:rsidR="00E106FC" w:rsidRDefault="00E106FC" w:rsidP="00E106FC">
      <w:pPr>
        <w:pStyle w:val="NO"/>
      </w:pPr>
      <w:r>
        <w:t xml:space="preserve"> NOTE 1:</w:t>
      </w:r>
      <w:r>
        <w:tab/>
        <w:t>AUTS</w:t>
      </w:r>
      <w:r>
        <w:rPr>
          <w:sz w:val="12"/>
          <w:szCs w:val="12"/>
        </w:rPr>
        <w:t>CAUSE</w:t>
      </w:r>
      <w:r>
        <w:t xml:space="preserve"> containing cause value will be sent for both MAC and Synch failure. USIM conceals the cause values in AUTS</w:t>
      </w:r>
      <w:r>
        <w:rPr>
          <w:sz w:val="12"/>
          <w:szCs w:val="12"/>
        </w:rPr>
        <w:t>CAUSE</w:t>
      </w:r>
      <w:r>
        <w:t xml:space="preserve"> and forwards it to ME. </w:t>
      </w:r>
    </w:p>
    <w:p w14:paraId="25D402C4" w14:textId="77777777" w:rsidR="00E106FC" w:rsidRDefault="00E106FC" w:rsidP="00E106FC">
      <w:pPr>
        <w:pStyle w:val="B1"/>
      </w:pPr>
      <w:r>
        <w:t xml:space="preserve">Step 8: Authentication failure message is sent from UE to SEAF with new </w:t>
      </w:r>
      <w:bookmarkStart w:id="7" w:name="_Hlk64869096"/>
      <w:r>
        <w:t xml:space="preserve">5GMM cause value </w:t>
      </w:r>
      <w:bookmarkEnd w:id="7"/>
      <w:r>
        <w:t>as generic "authentication failure cause" along with AUTS</w:t>
      </w:r>
      <w:r>
        <w:rPr>
          <w:sz w:val="12"/>
          <w:szCs w:val="12"/>
        </w:rPr>
        <w:t>CAUSE</w:t>
      </w:r>
      <w:r>
        <w:t>.</w:t>
      </w:r>
    </w:p>
    <w:p w14:paraId="517ADF2F" w14:textId="77777777" w:rsidR="00E106FC" w:rsidRDefault="00E106FC" w:rsidP="00E106FC">
      <w:pPr>
        <w:pStyle w:val="B1"/>
      </w:pPr>
      <w:r>
        <w:t>Step 9: Upon receiving an authentication failure message with AUTS</w:t>
      </w:r>
      <w:r>
        <w:rPr>
          <w:sz w:val="12"/>
          <w:szCs w:val="12"/>
        </w:rPr>
        <w:t>CAUSE</w:t>
      </w:r>
      <w:r>
        <w:t xml:space="preserve"> from the UE, the SEAF sends a Nausf_UEAuthentication_Authenticate Request message with a "synchronisation failure indication" to the AUSF.</w:t>
      </w:r>
    </w:p>
    <w:p w14:paraId="71D100F0" w14:textId="77777777" w:rsidR="00E106FC" w:rsidRDefault="00E106FC" w:rsidP="00E106FC">
      <w:pPr>
        <w:pStyle w:val="B1"/>
      </w:pPr>
      <w:r>
        <w:t>Step 10: AUSF sends a Nudm_UEAuthentication_Get Request message to the UDM/ARPF, together with the following parameters:</w:t>
      </w:r>
    </w:p>
    <w:p w14:paraId="7A1DE27B" w14:textId="77777777" w:rsidR="00E106FC" w:rsidRDefault="00E106FC" w:rsidP="00E106FC">
      <w:pPr>
        <w:pStyle w:val="B2"/>
        <w:rPr>
          <w:lang w:val="en-US"/>
        </w:rPr>
      </w:pPr>
      <w:r>
        <w:rPr>
          <w:lang w:val="en-US"/>
        </w:rPr>
        <w:t>-</w:t>
      </w:r>
      <w:r>
        <w:rPr>
          <w:lang w:val="en-US"/>
        </w:rPr>
        <w:tab/>
        <w:t>RAND sent to the UE in the preceding Authentication Request, and</w:t>
      </w:r>
    </w:p>
    <w:p w14:paraId="67868D14" w14:textId="77777777" w:rsidR="00E106FC" w:rsidRDefault="00E106FC" w:rsidP="00E106FC">
      <w:pPr>
        <w:pStyle w:val="B2"/>
        <w:rPr>
          <w:lang w:val="en-US"/>
        </w:rPr>
      </w:pPr>
      <w:r>
        <w:rPr>
          <w:lang w:val="en-US"/>
        </w:rPr>
        <w:t>-</w:t>
      </w:r>
      <w:r>
        <w:rPr>
          <w:lang w:val="en-US"/>
        </w:rPr>
        <w:tab/>
      </w:r>
      <w:r w:rsidRPr="004B10C9">
        <w:rPr>
          <w:lang w:val="en-US"/>
        </w:rPr>
        <w:t>AUTS</w:t>
      </w:r>
      <w:r w:rsidRPr="004B10C9">
        <w:rPr>
          <w:sz w:val="12"/>
          <w:szCs w:val="12"/>
          <w:lang w:val="en-US"/>
        </w:rPr>
        <w:t>CAUSE</w:t>
      </w:r>
      <w:r>
        <w:t xml:space="preserve"> </w:t>
      </w:r>
      <w:r>
        <w:rPr>
          <w:lang w:val="en-US"/>
        </w:rPr>
        <w:t>received by the SEAF in the response from the UE to that request.</w:t>
      </w:r>
    </w:p>
    <w:p w14:paraId="2FDF36F8" w14:textId="77777777" w:rsidR="00E106FC" w:rsidRDefault="00E106FC" w:rsidP="00E106FC">
      <w:pPr>
        <w:pStyle w:val="B1"/>
      </w:pPr>
      <w:r>
        <w:t>Step 11: UDM retrieves cause value from AUTS</w:t>
      </w:r>
      <w:r>
        <w:rPr>
          <w:vertAlign w:val="subscript"/>
        </w:rPr>
        <w:t>CAUSE</w:t>
      </w:r>
      <w:r>
        <w:t xml:space="preserve"> using RAND value. </w:t>
      </w:r>
    </w:p>
    <w:p w14:paraId="214CA7DB" w14:textId="77777777" w:rsidR="00E106FC" w:rsidRDefault="00E106FC" w:rsidP="00E106FC">
      <w:pPr>
        <w:pStyle w:val="B1"/>
      </w:pPr>
      <w:r>
        <w:t>Step 12: In case of MAC failure cause value, UDM updates SEAF with MAC failure for the Authentication procedure. Rest of the procedures of how MAC failure is treated remains the same (as described in TS 33.501[V] &amp; TS 24.501[W] 5.4.1.3.6 &amp; 5.4.1.3.7 item c.).</w:t>
      </w:r>
    </w:p>
    <w:p w14:paraId="14D03548" w14:textId="77777777" w:rsidR="00E106FC" w:rsidRDefault="00E106FC" w:rsidP="00E106FC">
      <w:pPr>
        <w:pStyle w:val="B1"/>
      </w:pPr>
      <w:r>
        <w:tab/>
        <w:t>In case of Synch failure, a new Authentication vector is generated in UDM and the AKA challenge is sent to UE. Below figure 6.2 shows the concealed cause value in AUTS</w:t>
      </w:r>
      <w:r>
        <w:rPr>
          <w:vertAlign w:val="subscript"/>
        </w:rPr>
        <w:t>CAUSE</w:t>
      </w:r>
      <w:r>
        <w:t xml:space="preserve"> generation at step 7 in USIM and related 5GS procedures.</w:t>
      </w:r>
    </w:p>
    <w:p w14:paraId="1298D1E4" w14:textId="77777777" w:rsidR="00E106FC" w:rsidRDefault="00E106FC" w:rsidP="00E106FC">
      <w:pPr>
        <w:pStyle w:val="NO"/>
        <w:rPr>
          <w:lang w:val="en-US"/>
        </w:rPr>
      </w:pPr>
      <w:r>
        <w:rPr>
          <w:lang w:val="en-US"/>
        </w:rPr>
        <w:t>NOTE 2:</w:t>
      </w:r>
      <w:r>
        <w:rPr>
          <w:lang w:val="en-US"/>
        </w:rPr>
        <w:tab/>
        <w:t>In order to handle the attack scenario, where the attacker repeats the same RAND and AUTN in 5G AKA challenge and retrieves the "cause value", which is concealed (similar to SQN leakage key issue), USIM generated 128 bits of RAND (RAND</w:t>
      </w:r>
      <w:r>
        <w:rPr>
          <w:sz w:val="16"/>
          <w:szCs w:val="16"/>
          <w:vertAlign w:val="subscript"/>
          <w:lang w:val="en-US"/>
        </w:rPr>
        <w:t>MS</w:t>
      </w:r>
      <w:r>
        <w:rPr>
          <w:lang w:val="en-US"/>
        </w:rPr>
        <w:t xml:space="preserve"> / RAND</w:t>
      </w:r>
      <w:r>
        <w:rPr>
          <w:sz w:val="16"/>
          <w:szCs w:val="16"/>
          <w:vertAlign w:val="subscript"/>
          <w:lang w:val="en-US"/>
        </w:rPr>
        <w:t>SQN</w:t>
      </w:r>
      <w:r>
        <w:rPr>
          <w:lang w:val="en-US"/>
        </w:rPr>
        <w:t xml:space="preserve"> as described in solution #4.5 or #4.7) is used in initial registration request message to conceal the SQN</w:t>
      </w:r>
      <w:r>
        <w:rPr>
          <w:sz w:val="16"/>
          <w:szCs w:val="16"/>
          <w:lang w:val="en-US"/>
        </w:rPr>
        <w:t xml:space="preserve">MS </w:t>
      </w:r>
      <w:r>
        <w:rPr>
          <w:lang w:val="en-US"/>
        </w:rPr>
        <w:t xml:space="preserve">at UE / UDM. </w:t>
      </w:r>
    </w:p>
    <w:p w14:paraId="0BB8DD4A" w14:textId="77777777" w:rsidR="00E106FC" w:rsidRDefault="00E106FC" w:rsidP="00E106FC">
      <w:pPr>
        <w:pStyle w:val="NW"/>
        <w:ind w:firstLine="0"/>
        <w:rPr>
          <w:lang w:val="en-US"/>
        </w:rPr>
      </w:pPr>
      <w:r>
        <w:rPr>
          <w:lang w:val="en-US"/>
        </w:rPr>
        <w:t>When registration request is sent with RAND</w:t>
      </w:r>
      <w:r>
        <w:rPr>
          <w:vertAlign w:val="subscript"/>
          <w:lang w:val="en-US"/>
        </w:rPr>
        <w:t>MS</w:t>
      </w:r>
      <w:r>
        <w:rPr>
          <w:lang w:val="en-US"/>
        </w:rPr>
        <w:t xml:space="preserve"> / RAND</w:t>
      </w:r>
      <w:r>
        <w:rPr>
          <w:vertAlign w:val="subscript"/>
          <w:lang w:val="en-US"/>
        </w:rPr>
        <w:t>SQN</w:t>
      </w:r>
      <w:r>
        <w:rPr>
          <w:lang w:val="en-US"/>
        </w:rPr>
        <w:t>, USIM stores only LSB of 128 bits for future verification purposes and UDM uses received RAND (RAND</w:t>
      </w:r>
      <w:r>
        <w:rPr>
          <w:vertAlign w:val="subscript"/>
          <w:lang w:val="en-US"/>
        </w:rPr>
        <w:t>MS</w:t>
      </w:r>
      <w:r>
        <w:rPr>
          <w:lang w:val="en-US"/>
        </w:rPr>
        <w:t xml:space="preserve"> / RAND</w:t>
      </w:r>
      <w:r>
        <w:rPr>
          <w:vertAlign w:val="subscript"/>
          <w:lang w:val="en-US"/>
        </w:rPr>
        <w:t>SQN</w:t>
      </w:r>
      <w:r>
        <w:rPr>
          <w:sz w:val="16"/>
          <w:szCs w:val="16"/>
          <w:lang w:val="en-US"/>
        </w:rPr>
        <w:t>)</w:t>
      </w:r>
      <w:r>
        <w:rPr>
          <w:lang w:val="en-US"/>
        </w:rPr>
        <w:t xml:space="preserve"> to concatenate with newly generated random value at UDM (Note, only LSB of 128 bits RAND</w:t>
      </w:r>
      <w:r>
        <w:rPr>
          <w:vertAlign w:val="subscript"/>
          <w:lang w:val="en-US"/>
        </w:rPr>
        <w:t>MS</w:t>
      </w:r>
      <w:r>
        <w:rPr>
          <w:lang w:val="en-US"/>
        </w:rPr>
        <w:t xml:space="preserve"> / RAND</w:t>
      </w:r>
      <w:r>
        <w:rPr>
          <w:vertAlign w:val="subscript"/>
          <w:lang w:val="en-US"/>
        </w:rPr>
        <w:t>SQN</w:t>
      </w:r>
      <w:r>
        <w:rPr>
          <w:lang w:val="en-US"/>
        </w:rPr>
        <w:t xml:space="preserve"> is concatenated). AKA challenge is sent with concatenated RAND, so USIM can verify the received RAND by checking the LSB from stored RAND</w:t>
      </w:r>
      <w:r>
        <w:rPr>
          <w:vertAlign w:val="subscript"/>
          <w:lang w:val="en-US"/>
        </w:rPr>
        <w:t>MS</w:t>
      </w:r>
      <w:r>
        <w:rPr>
          <w:lang w:val="en-US"/>
        </w:rPr>
        <w:t>/RAND</w:t>
      </w:r>
      <w:r>
        <w:rPr>
          <w:vertAlign w:val="subscript"/>
          <w:lang w:val="en-US"/>
        </w:rPr>
        <w:t>SQN</w:t>
      </w:r>
      <w:r>
        <w:rPr>
          <w:lang w:val="en-US"/>
        </w:rPr>
        <w:t>. After verification, USIM deletes previously stored RAND</w:t>
      </w:r>
      <w:r>
        <w:rPr>
          <w:vertAlign w:val="subscript"/>
          <w:lang w:val="en-US"/>
        </w:rPr>
        <w:t>MS</w:t>
      </w:r>
      <w:r>
        <w:rPr>
          <w:lang w:val="en-US"/>
        </w:rPr>
        <w:t xml:space="preserve"> / RAND</w:t>
      </w:r>
      <w:r>
        <w:rPr>
          <w:sz w:val="14"/>
          <w:szCs w:val="14"/>
          <w:lang w:val="en-US"/>
        </w:rPr>
        <w:t>SQN</w:t>
      </w:r>
      <w:r>
        <w:rPr>
          <w:lang w:val="en-US"/>
        </w:rPr>
        <w:t>. An attacker cannot repeat the same RAND and AUTN, as LSB of random number does not exist in USIM and verification of RAND fails.</w:t>
      </w:r>
    </w:p>
    <w:p w14:paraId="4E0E21F8" w14:textId="77777777" w:rsidR="00E106FC" w:rsidRDefault="00E106FC" w:rsidP="00E106FC">
      <w:pPr>
        <w:pStyle w:val="NW"/>
        <w:ind w:firstLine="0"/>
        <w:rPr>
          <w:lang w:val="en-US"/>
        </w:rPr>
      </w:pPr>
    </w:p>
    <w:p w14:paraId="0F3A08E1" w14:textId="2FFF6E18" w:rsidR="00E106FC" w:rsidDel="00E106FC" w:rsidRDefault="00E106FC" w:rsidP="00E106FC">
      <w:pPr>
        <w:pStyle w:val="EditorsNote"/>
        <w:rPr>
          <w:del w:id="8" w:author="Ranga SA3" w:date="2021-04-27T13:41:00Z"/>
          <w:lang w:val="en-US"/>
        </w:rPr>
      </w:pPr>
      <w:del w:id="9" w:author="Ranga SA3" w:date="2021-04-27T13:41:00Z">
        <w:r w:rsidDel="00E106FC">
          <w:rPr>
            <w:lang w:val="en-US"/>
          </w:rPr>
          <w:delText>Editor's Note: It is FFS, if failure cause sent in AUTS</w:delText>
        </w:r>
        <w:r w:rsidDel="00E106FC">
          <w:rPr>
            <w:sz w:val="12"/>
            <w:szCs w:val="12"/>
            <w:lang w:val="en-US"/>
          </w:rPr>
          <w:delText>CAUSE</w:delText>
        </w:r>
        <w:r w:rsidDel="00E106FC">
          <w:rPr>
            <w:lang w:val="en-US"/>
          </w:rPr>
          <w:delText xml:space="preserve"> is vulnerable (similar to SQN recovery attack).</w:delText>
        </w:r>
      </w:del>
    </w:p>
    <w:p w14:paraId="407354CA" w14:textId="77777777" w:rsidR="00E106FC" w:rsidRDefault="00E106FC" w:rsidP="00E106FC">
      <w:pPr>
        <w:pStyle w:val="Heading4"/>
      </w:pPr>
      <w:bookmarkStart w:id="10" w:name="_Toc66136894"/>
      <w:r>
        <w:t>6.2.9.3</w:t>
      </w:r>
      <w:r>
        <w:tab/>
        <w:t>Evaluation</w:t>
      </w:r>
      <w:bookmarkEnd w:id="10"/>
    </w:p>
    <w:p w14:paraId="238893F0" w14:textId="77777777" w:rsidR="00E106FC" w:rsidRDefault="00E106FC" w:rsidP="00E106FC">
      <w:pPr>
        <w:rPr>
          <w:sz w:val="18"/>
          <w:szCs w:val="18"/>
          <w:lang w:val="en-US"/>
        </w:rPr>
      </w:pPr>
      <w:r>
        <w:rPr>
          <w:sz w:val="18"/>
          <w:szCs w:val="18"/>
          <w:lang w:val="en-US"/>
        </w:rPr>
        <w:t xml:space="preserve">The USIM needs to conceal a MAC or Sync cause value. </w:t>
      </w:r>
    </w:p>
    <w:p w14:paraId="49A02DC3" w14:textId="77777777" w:rsidR="00E106FC" w:rsidRDefault="00E106FC" w:rsidP="00E106FC">
      <w:pPr>
        <w:rPr>
          <w:sz w:val="18"/>
          <w:szCs w:val="18"/>
          <w:lang w:val="en-US"/>
        </w:rPr>
      </w:pPr>
      <w:r>
        <w:rPr>
          <w:sz w:val="18"/>
          <w:szCs w:val="18"/>
          <w:lang w:val="en-US"/>
        </w:rPr>
        <w:t>Solution works only when SQNms is already shared in Registration request message.</w:t>
      </w:r>
    </w:p>
    <w:p w14:paraId="43D19DDB" w14:textId="301B97A3" w:rsidR="005301ED" w:rsidRPr="00E106FC" w:rsidRDefault="00E106FC">
      <w:pPr>
        <w:rPr>
          <w:sz w:val="18"/>
          <w:szCs w:val="18"/>
          <w:lang w:val="en-US"/>
        </w:rPr>
      </w:pPr>
      <w:r>
        <w:rPr>
          <w:sz w:val="18"/>
          <w:szCs w:val="18"/>
          <w:lang w:val="en-US"/>
        </w:rPr>
        <w:t xml:space="preserve">Solution has an impact of serving network (AMF) as home network decrypts cause value and updates serving network, in case of MAC </w:t>
      </w:r>
      <w:proofErr w:type="spellStart"/>
      <w:r>
        <w:rPr>
          <w:sz w:val="18"/>
          <w:szCs w:val="18"/>
          <w:lang w:val="en-US"/>
        </w:rPr>
        <w:t>failure.</w:t>
      </w:r>
      <w:ins w:id="11" w:author="Nokia_SA3_r2" w:date="2021-05-26T08:55:00Z">
        <w:r w:rsidR="007E5B02">
          <w:rPr>
            <w:sz w:val="18"/>
            <w:szCs w:val="18"/>
            <w:lang w:val="en-US"/>
          </w:rPr>
          <w:t>T</w:t>
        </w:r>
      </w:ins>
      <w:proofErr w:type="spellEnd"/>
      <w:ins w:id="12" w:author="Nokia_SA3_r2" w:date="2021-05-26T08:53:00Z">
        <w:r w:rsidR="005301ED">
          <w:rPr>
            <w:color w:val="1F497D"/>
            <w:lang w:eastAsia="zh-CN"/>
          </w:rPr>
          <w:t xml:space="preserve">he </w:t>
        </w:r>
        <w:r w:rsidR="005301ED">
          <w:rPr>
            <w:color w:val="1F497D"/>
            <w:lang w:eastAsia="zh-CN"/>
          </w:rPr>
          <w:t xml:space="preserve">solution </w:t>
        </w:r>
      </w:ins>
      <w:ins w:id="13" w:author="Nokia_SA3_r2" w:date="2021-05-26T08:55:00Z">
        <w:r w:rsidR="007E5B02">
          <w:rPr>
            <w:color w:val="1F497D"/>
            <w:lang w:eastAsia="zh-CN"/>
          </w:rPr>
          <w:t xml:space="preserve">also </w:t>
        </w:r>
      </w:ins>
      <w:ins w:id="14" w:author="Nokia_SA3_r2" w:date="2021-05-26T08:53:00Z">
        <w:r w:rsidR="005301ED">
          <w:rPr>
            <w:color w:val="1F497D"/>
            <w:lang w:eastAsia="zh-CN"/>
          </w:rPr>
          <w:t>has an impact on USIM</w:t>
        </w:r>
      </w:ins>
      <w:ins w:id="15" w:author="Nokia_SA3_r2" w:date="2021-05-26T08:55:00Z">
        <w:r w:rsidR="007E5B02">
          <w:rPr>
            <w:color w:val="1F497D"/>
            <w:lang w:eastAsia="zh-CN"/>
          </w:rPr>
          <w:t xml:space="preserve"> </w:t>
        </w:r>
      </w:ins>
      <w:ins w:id="16" w:author="Nokia_SA3_r2" w:date="2021-05-26T08:53:00Z">
        <w:r w:rsidR="005301ED">
          <w:rPr>
            <w:color w:val="1F497D"/>
            <w:lang w:eastAsia="zh-CN"/>
          </w:rPr>
          <w:t>and UDM</w:t>
        </w:r>
        <w:r w:rsidR="005301ED">
          <w:rPr>
            <w:color w:val="1F497D"/>
            <w:lang w:eastAsia="zh-CN"/>
          </w:rPr>
          <w:t>.</w:t>
        </w:r>
      </w:ins>
    </w:p>
    <w:p w14:paraId="284BF6D2" w14:textId="77777777" w:rsidR="00D63072" w:rsidRPr="00D63072" w:rsidRDefault="00D63072">
      <w:pPr>
        <w:rPr>
          <w:i/>
          <w:sz w:val="40"/>
          <w:szCs w:val="40"/>
        </w:rPr>
      </w:pPr>
      <w:r w:rsidRPr="00D63072">
        <w:rPr>
          <w:i/>
          <w:sz w:val="40"/>
          <w:szCs w:val="40"/>
        </w:rPr>
        <w:t>***** END OF CHANGES</w:t>
      </w:r>
    </w:p>
    <w:sectPr w:rsidR="00D63072" w:rsidRPr="00D6307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32169" w14:textId="77777777" w:rsidR="00A46B73" w:rsidRDefault="00A46B73">
      <w:r>
        <w:separator/>
      </w:r>
    </w:p>
  </w:endnote>
  <w:endnote w:type="continuationSeparator" w:id="0">
    <w:p w14:paraId="69BE3BD6" w14:textId="77777777" w:rsidR="00A46B73" w:rsidRDefault="00A46B73">
      <w:r>
        <w:continuationSeparator/>
      </w:r>
    </w:p>
  </w:endnote>
  <w:endnote w:type="continuationNotice" w:id="1">
    <w:p w14:paraId="2821342A" w14:textId="77777777" w:rsidR="00A46B73" w:rsidRDefault="00A46B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Sans">
    <w:altName w:val="Arial"/>
    <w:charset w:val="00"/>
    <w:family w:val="swiss"/>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DFD84" w14:textId="77777777" w:rsidR="00A46B73" w:rsidRDefault="00A46B73">
      <w:r>
        <w:separator/>
      </w:r>
    </w:p>
  </w:footnote>
  <w:footnote w:type="continuationSeparator" w:id="0">
    <w:p w14:paraId="03552AA8" w14:textId="77777777" w:rsidR="00A46B73" w:rsidRDefault="00A46B73">
      <w:r>
        <w:continuationSeparator/>
      </w:r>
    </w:p>
  </w:footnote>
  <w:footnote w:type="continuationNotice" w:id="1">
    <w:p w14:paraId="6BF41C09" w14:textId="77777777" w:rsidR="00A46B73" w:rsidRDefault="00A46B7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hybridMultilevel"/>
    <w:tmpl w:val="9D5E9A8C"/>
    <w:lvl w:ilvl="0" w:tplc="81EA76D2">
      <w:start w:val="1"/>
      <w:numFmt w:val="bullet"/>
      <w:lvlText w:val=""/>
      <w:lvlJc w:val="left"/>
      <w:pPr>
        <w:tabs>
          <w:tab w:val="num" w:pos="1492"/>
        </w:tabs>
        <w:ind w:left="1492" w:hanging="360"/>
      </w:pPr>
      <w:rPr>
        <w:rFonts w:ascii="Symbol" w:hAnsi="Symbol" w:hint="default"/>
      </w:rPr>
    </w:lvl>
    <w:lvl w:ilvl="1" w:tplc="E9809BCE">
      <w:numFmt w:val="decimal"/>
      <w:lvlText w:val=""/>
      <w:lvlJc w:val="left"/>
    </w:lvl>
    <w:lvl w:ilvl="2" w:tplc="B37875E2">
      <w:numFmt w:val="decimal"/>
      <w:lvlText w:val=""/>
      <w:lvlJc w:val="left"/>
    </w:lvl>
    <w:lvl w:ilvl="3" w:tplc="FD1250AC">
      <w:numFmt w:val="decimal"/>
      <w:lvlText w:val=""/>
      <w:lvlJc w:val="left"/>
    </w:lvl>
    <w:lvl w:ilvl="4" w:tplc="649C3D32">
      <w:numFmt w:val="decimal"/>
      <w:lvlText w:val=""/>
      <w:lvlJc w:val="left"/>
    </w:lvl>
    <w:lvl w:ilvl="5" w:tplc="27A40CC8">
      <w:numFmt w:val="decimal"/>
      <w:lvlText w:val=""/>
      <w:lvlJc w:val="left"/>
    </w:lvl>
    <w:lvl w:ilvl="6" w:tplc="A53EA70E">
      <w:numFmt w:val="decimal"/>
      <w:lvlText w:val=""/>
      <w:lvlJc w:val="left"/>
    </w:lvl>
    <w:lvl w:ilvl="7" w:tplc="368CE5D2">
      <w:numFmt w:val="decimal"/>
      <w:lvlText w:val=""/>
      <w:lvlJc w:val="left"/>
    </w:lvl>
    <w:lvl w:ilvl="8" w:tplc="43CA1CAC">
      <w:numFmt w:val="decimal"/>
      <w:lvlText w:val=""/>
      <w:lvlJc w:val="left"/>
    </w:lvl>
  </w:abstractNum>
  <w:abstractNum w:abstractNumId="2" w15:restartNumberingAfterBreak="0">
    <w:nsid w:val="FFFFFF81"/>
    <w:multiLevelType w:val="hybridMultilevel"/>
    <w:tmpl w:val="72A24984"/>
    <w:lvl w:ilvl="0" w:tplc="7180C5C6">
      <w:start w:val="1"/>
      <w:numFmt w:val="bullet"/>
      <w:lvlText w:val=""/>
      <w:lvlJc w:val="left"/>
      <w:pPr>
        <w:tabs>
          <w:tab w:val="num" w:pos="1209"/>
        </w:tabs>
        <w:ind w:left="1209" w:hanging="360"/>
      </w:pPr>
      <w:rPr>
        <w:rFonts w:ascii="Symbol" w:hAnsi="Symbol" w:hint="default"/>
      </w:rPr>
    </w:lvl>
    <w:lvl w:ilvl="1" w:tplc="D262AA02">
      <w:numFmt w:val="decimal"/>
      <w:lvlText w:val=""/>
      <w:lvlJc w:val="left"/>
    </w:lvl>
    <w:lvl w:ilvl="2" w:tplc="7B94469C">
      <w:numFmt w:val="decimal"/>
      <w:lvlText w:val=""/>
      <w:lvlJc w:val="left"/>
    </w:lvl>
    <w:lvl w:ilvl="3" w:tplc="5538CAEE">
      <w:numFmt w:val="decimal"/>
      <w:lvlText w:val=""/>
      <w:lvlJc w:val="left"/>
    </w:lvl>
    <w:lvl w:ilvl="4" w:tplc="AC1E8DF8">
      <w:numFmt w:val="decimal"/>
      <w:lvlText w:val=""/>
      <w:lvlJc w:val="left"/>
    </w:lvl>
    <w:lvl w:ilvl="5" w:tplc="0A40A6FE">
      <w:numFmt w:val="decimal"/>
      <w:lvlText w:val=""/>
      <w:lvlJc w:val="left"/>
    </w:lvl>
    <w:lvl w:ilvl="6" w:tplc="E95E373C">
      <w:numFmt w:val="decimal"/>
      <w:lvlText w:val=""/>
      <w:lvlJc w:val="left"/>
    </w:lvl>
    <w:lvl w:ilvl="7" w:tplc="46B63F7A">
      <w:numFmt w:val="decimal"/>
      <w:lvlText w:val=""/>
      <w:lvlJc w:val="left"/>
    </w:lvl>
    <w:lvl w:ilvl="8" w:tplc="A37C4C2A">
      <w:numFmt w:val="decimal"/>
      <w:lvlText w:val=""/>
      <w:lvlJc w:val="left"/>
    </w:lvl>
  </w:abstractNum>
  <w:abstractNum w:abstractNumId="3" w15:restartNumberingAfterBreak="0">
    <w:nsid w:val="FFFFFF82"/>
    <w:multiLevelType w:val="hybridMultilevel"/>
    <w:tmpl w:val="87429866"/>
    <w:lvl w:ilvl="0" w:tplc="B8E6BE14">
      <w:start w:val="1"/>
      <w:numFmt w:val="bullet"/>
      <w:lvlText w:val=""/>
      <w:lvlJc w:val="left"/>
      <w:pPr>
        <w:tabs>
          <w:tab w:val="num" w:pos="926"/>
        </w:tabs>
        <w:ind w:left="926" w:hanging="360"/>
      </w:pPr>
      <w:rPr>
        <w:rFonts w:ascii="Symbol" w:hAnsi="Symbol" w:hint="default"/>
      </w:rPr>
    </w:lvl>
    <w:lvl w:ilvl="1" w:tplc="A4BAF4D0">
      <w:numFmt w:val="decimal"/>
      <w:lvlText w:val=""/>
      <w:lvlJc w:val="left"/>
    </w:lvl>
    <w:lvl w:ilvl="2" w:tplc="5DDC276C">
      <w:numFmt w:val="decimal"/>
      <w:lvlText w:val=""/>
      <w:lvlJc w:val="left"/>
    </w:lvl>
    <w:lvl w:ilvl="3" w:tplc="B7B418AC">
      <w:numFmt w:val="decimal"/>
      <w:lvlText w:val=""/>
      <w:lvlJc w:val="left"/>
    </w:lvl>
    <w:lvl w:ilvl="4" w:tplc="EBBAF40C">
      <w:numFmt w:val="decimal"/>
      <w:lvlText w:val=""/>
      <w:lvlJc w:val="left"/>
    </w:lvl>
    <w:lvl w:ilvl="5" w:tplc="0A00FE2C">
      <w:numFmt w:val="decimal"/>
      <w:lvlText w:val=""/>
      <w:lvlJc w:val="left"/>
    </w:lvl>
    <w:lvl w:ilvl="6" w:tplc="68806170">
      <w:numFmt w:val="decimal"/>
      <w:lvlText w:val=""/>
      <w:lvlJc w:val="left"/>
    </w:lvl>
    <w:lvl w:ilvl="7" w:tplc="5C00C710">
      <w:numFmt w:val="decimal"/>
      <w:lvlText w:val=""/>
      <w:lvlJc w:val="left"/>
    </w:lvl>
    <w:lvl w:ilvl="8" w:tplc="63C64226">
      <w:numFmt w:val="decimal"/>
      <w:lvlText w:val=""/>
      <w:lvlJc w:val="left"/>
    </w:lvl>
  </w:abstractNum>
  <w:abstractNum w:abstractNumId="4" w15:restartNumberingAfterBreak="0">
    <w:nsid w:val="FFFFFF83"/>
    <w:multiLevelType w:val="hybridMultilevel"/>
    <w:tmpl w:val="960013F6"/>
    <w:lvl w:ilvl="0" w:tplc="348AFD58">
      <w:start w:val="1"/>
      <w:numFmt w:val="bullet"/>
      <w:lvlText w:val=""/>
      <w:lvlJc w:val="left"/>
      <w:pPr>
        <w:tabs>
          <w:tab w:val="num" w:pos="643"/>
        </w:tabs>
        <w:ind w:left="643" w:hanging="360"/>
      </w:pPr>
      <w:rPr>
        <w:rFonts w:ascii="Symbol" w:hAnsi="Symbol" w:hint="default"/>
      </w:rPr>
    </w:lvl>
    <w:lvl w:ilvl="1" w:tplc="C2D053F2">
      <w:numFmt w:val="decimal"/>
      <w:lvlText w:val=""/>
      <w:lvlJc w:val="left"/>
    </w:lvl>
    <w:lvl w:ilvl="2" w:tplc="03BA509A">
      <w:numFmt w:val="decimal"/>
      <w:lvlText w:val=""/>
      <w:lvlJc w:val="left"/>
    </w:lvl>
    <w:lvl w:ilvl="3" w:tplc="A520581A">
      <w:numFmt w:val="decimal"/>
      <w:lvlText w:val=""/>
      <w:lvlJc w:val="left"/>
    </w:lvl>
    <w:lvl w:ilvl="4" w:tplc="388A808A">
      <w:numFmt w:val="decimal"/>
      <w:lvlText w:val=""/>
      <w:lvlJc w:val="left"/>
    </w:lvl>
    <w:lvl w:ilvl="5" w:tplc="C33C7BF2">
      <w:numFmt w:val="decimal"/>
      <w:lvlText w:val=""/>
      <w:lvlJc w:val="left"/>
    </w:lvl>
    <w:lvl w:ilvl="6" w:tplc="99887D66">
      <w:numFmt w:val="decimal"/>
      <w:lvlText w:val=""/>
      <w:lvlJc w:val="left"/>
    </w:lvl>
    <w:lvl w:ilvl="7" w:tplc="48B6BFDA">
      <w:numFmt w:val="decimal"/>
      <w:lvlText w:val=""/>
      <w:lvlJc w:val="left"/>
    </w:lvl>
    <w:lvl w:ilvl="8" w:tplc="B0DA1A34">
      <w:numFmt w:val="decimal"/>
      <w:lvlText w:val=""/>
      <w:lvlJc w:val="left"/>
    </w:lvl>
  </w:abstractNum>
  <w:abstractNum w:abstractNumId="5" w15:restartNumberingAfterBreak="0">
    <w:nsid w:val="FFFFFF88"/>
    <w:multiLevelType w:val="hybridMultilevel"/>
    <w:tmpl w:val="95C893D4"/>
    <w:lvl w:ilvl="0" w:tplc="503C86F2">
      <w:start w:val="1"/>
      <w:numFmt w:val="decimal"/>
      <w:lvlText w:val="%1."/>
      <w:lvlJc w:val="left"/>
      <w:pPr>
        <w:tabs>
          <w:tab w:val="num" w:pos="360"/>
        </w:tabs>
        <w:ind w:left="360" w:hanging="360"/>
      </w:pPr>
    </w:lvl>
    <w:lvl w:ilvl="1" w:tplc="58C61F04">
      <w:numFmt w:val="decimal"/>
      <w:lvlText w:val=""/>
      <w:lvlJc w:val="left"/>
    </w:lvl>
    <w:lvl w:ilvl="2" w:tplc="1C16D346">
      <w:numFmt w:val="decimal"/>
      <w:lvlText w:val=""/>
      <w:lvlJc w:val="left"/>
    </w:lvl>
    <w:lvl w:ilvl="3" w:tplc="E58AA314">
      <w:numFmt w:val="decimal"/>
      <w:lvlText w:val=""/>
      <w:lvlJc w:val="left"/>
    </w:lvl>
    <w:lvl w:ilvl="4" w:tplc="CF1E4F42">
      <w:numFmt w:val="decimal"/>
      <w:lvlText w:val=""/>
      <w:lvlJc w:val="left"/>
    </w:lvl>
    <w:lvl w:ilvl="5" w:tplc="037C0B1A">
      <w:numFmt w:val="decimal"/>
      <w:lvlText w:val=""/>
      <w:lvlJc w:val="left"/>
    </w:lvl>
    <w:lvl w:ilvl="6" w:tplc="495A9906">
      <w:numFmt w:val="decimal"/>
      <w:lvlText w:val=""/>
      <w:lvlJc w:val="left"/>
    </w:lvl>
    <w:lvl w:ilvl="7" w:tplc="2A4E3D18">
      <w:numFmt w:val="decimal"/>
      <w:lvlText w:val=""/>
      <w:lvlJc w:val="left"/>
    </w:lvl>
    <w:lvl w:ilvl="8" w:tplc="49B4D06E">
      <w:numFmt w:val="decimal"/>
      <w:lvlText w:val=""/>
      <w:lvlJc w:val="left"/>
    </w:lvl>
  </w:abstractNum>
  <w:abstractNum w:abstractNumId="6" w15:restartNumberingAfterBreak="0">
    <w:nsid w:val="FFFFFF89"/>
    <w:multiLevelType w:val="hybridMultilevel"/>
    <w:tmpl w:val="62EEC3B8"/>
    <w:lvl w:ilvl="0" w:tplc="589021D8">
      <w:start w:val="1"/>
      <w:numFmt w:val="bullet"/>
      <w:lvlText w:val=""/>
      <w:lvlJc w:val="left"/>
      <w:pPr>
        <w:tabs>
          <w:tab w:val="num" w:pos="360"/>
        </w:tabs>
        <w:ind w:left="360" w:hanging="360"/>
      </w:pPr>
      <w:rPr>
        <w:rFonts w:ascii="Symbol" w:hAnsi="Symbol" w:hint="default"/>
      </w:rPr>
    </w:lvl>
    <w:lvl w:ilvl="1" w:tplc="E528B814">
      <w:numFmt w:val="decimal"/>
      <w:lvlText w:val=""/>
      <w:lvlJc w:val="left"/>
    </w:lvl>
    <w:lvl w:ilvl="2" w:tplc="4D5E8800">
      <w:numFmt w:val="decimal"/>
      <w:lvlText w:val=""/>
      <w:lvlJc w:val="left"/>
    </w:lvl>
    <w:lvl w:ilvl="3" w:tplc="D8386130">
      <w:numFmt w:val="decimal"/>
      <w:lvlText w:val=""/>
      <w:lvlJc w:val="left"/>
    </w:lvl>
    <w:lvl w:ilvl="4" w:tplc="EA86A1AE">
      <w:numFmt w:val="decimal"/>
      <w:lvlText w:val=""/>
      <w:lvlJc w:val="left"/>
    </w:lvl>
    <w:lvl w:ilvl="5" w:tplc="FED82D16">
      <w:numFmt w:val="decimal"/>
      <w:lvlText w:val=""/>
      <w:lvlJc w:val="left"/>
    </w:lvl>
    <w:lvl w:ilvl="6" w:tplc="FDF4222E">
      <w:numFmt w:val="decimal"/>
      <w:lvlText w:val=""/>
      <w:lvlJc w:val="left"/>
    </w:lvl>
    <w:lvl w:ilvl="7" w:tplc="801E89BE">
      <w:numFmt w:val="decimal"/>
      <w:lvlText w:val=""/>
      <w:lvlJc w:val="left"/>
    </w:lvl>
    <w:lvl w:ilvl="8" w:tplc="CF8248E4">
      <w:numFmt w:val="decimal"/>
      <w:lvlText w:val=""/>
      <w:lvlJc w:val="left"/>
    </w:lvl>
  </w:abstractNum>
  <w:abstractNum w:abstractNumId="7" w15:restartNumberingAfterBreak="0">
    <w:nsid w:val="FFFFFFFE"/>
    <w:multiLevelType w:val="hybridMultilevel"/>
    <w:tmpl w:val="FFFFFFFF"/>
    <w:lvl w:ilvl="0" w:tplc="A0AED670">
      <w:numFmt w:val="decimal"/>
      <w:lvlText w:val="*"/>
      <w:lvlJc w:val="left"/>
    </w:lvl>
    <w:lvl w:ilvl="1" w:tplc="4314B3D2">
      <w:numFmt w:val="decimal"/>
      <w:lvlText w:val=""/>
      <w:lvlJc w:val="left"/>
    </w:lvl>
    <w:lvl w:ilvl="2" w:tplc="1C5AF388">
      <w:numFmt w:val="decimal"/>
      <w:lvlText w:val=""/>
      <w:lvlJc w:val="left"/>
    </w:lvl>
    <w:lvl w:ilvl="3" w:tplc="352085AE">
      <w:numFmt w:val="decimal"/>
      <w:lvlText w:val=""/>
      <w:lvlJc w:val="left"/>
    </w:lvl>
    <w:lvl w:ilvl="4" w:tplc="CA0A7856">
      <w:numFmt w:val="decimal"/>
      <w:lvlText w:val=""/>
      <w:lvlJc w:val="left"/>
    </w:lvl>
    <w:lvl w:ilvl="5" w:tplc="214CB656">
      <w:numFmt w:val="decimal"/>
      <w:lvlText w:val=""/>
      <w:lvlJc w:val="left"/>
    </w:lvl>
    <w:lvl w:ilvl="6" w:tplc="984619D0">
      <w:numFmt w:val="decimal"/>
      <w:lvlText w:val=""/>
      <w:lvlJc w:val="left"/>
    </w:lvl>
    <w:lvl w:ilvl="7" w:tplc="B1F2259A">
      <w:numFmt w:val="decimal"/>
      <w:lvlText w:val=""/>
      <w:lvlJc w:val="left"/>
    </w:lvl>
    <w:lvl w:ilvl="8" w:tplc="0858878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449734C"/>
    <w:multiLevelType w:val="hybridMultilevel"/>
    <w:tmpl w:val="53288462"/>
    <w:lvl w:ilvl="0" w:tplc="EFB492A6">
      <w:start w:val="3"/>
      <w:numFmt w:val="bullet"/>
      <w:lvlText w:val="-"/>
      <w:lvlJc w:val="left"/>
      <w:pPr>
        <w:ind w:left="720" w:hanging="360"/>
      </w:pPr>
      <w:rPr>
        <w:rFonts w:ascii="Nokia Sans" w:eastAsia="Times New Roman" w:hAnsi="Nokia Sans" w:cs="Arial"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D4F38"/>
    <w:multiLevelType w:val="hybridMultilevel"/>
    <w:tmpl w:val="AE7A1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224ADC54"/>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F507B1D"/>
    <w:multiLevelType w:val="hybridMultilevel"/>
    <w:tmpl w:val="4A8EBA6C"/>
    <w:lvl w:ilvl="0" w:tplc="C55023A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79669DC"/>
    <w:multiLevelType w:val="hybridMultilevel"/>
    <w:tmpl w:val="1342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tplc="A0AED67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A0AED67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4"/>
  </w:num>
  <w:num w:numId="6">
    <w:abstractNumId w:val="8"/>
  </w:num>
  <w:num w:numId="7">
    <w:abstractNumId w:val="9"/>
  </w:num>
  <w:num w:numId="8">
    <w:abstractNumId w:val="21"/>
  </w:num>
  <w:num w:numId="9">
    <w:abstractNumId w:val="18"/>
  </w:num>
  <w:num w:numId="10">
    <w:abstractNumId w:val="20"/>
  </w:num>
  <w:num w:numId="11">
    <w:abstractNumId w:val="13"/>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1"/>
  </w:num>
  <w:num w:numId="22">
    <w:abstractNumId w:val="16"/>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SA3_r2">
    <w15:presenceInfo w15:providerId="None" w15:userId="Nokia_SA3_r2"/>
  </w15:person>
  <w15:person w15:author="Ranga SA3">
    <w15:presenceInfo w15:providerId="None" w15:userId="Ranga S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2515"/>
    <w:rsid w:val="00034C7B"/>
    <w:rsid w:val="00074722"/>
    <w:rsid w:val="000819D8"/>
    <w:rsid w:val="000934A6"/>
    <w:rsid w:val="000A08DB"/>
    <w:rsid w:val="000A2C6C"/>
    <w:rsid w:val="000A4660"/>
    <w:rsid w:val="000D1B5B"/>
    <w:rsid w:val="000F4FB1"/>
    <w:rsid w:val="0010401F"/>
    <w:rsid w:val="00110F44"/>
    <w:rsid w:val="00112FC3"/>
    <w:rsid w:val="001444A0"/>
    <w:rsid w:val="00173FA3"/>
    <w:rsid w:val="00180A17"/>
    <w:rsid w:val="00184B6F"/>
    <w:rsid w:val="001861E5"/>
    <w:rsid w:val="001B1652"/>
    <w:rsid w:val="001B2DBB"/>
    <w:rsid w:val="001C3EC8"/>
    <w:rsid w:val="001D06F6"/>
    <w:rsid w:val="001D2BD4"/>
    <w:rsid w:val="001D6911"/>
    <w:rsid w:val="001F00B4"/>
    <w:rsid w:val="00201947"/>
    <w:rsid w:val="002034B4"/>
    <w:rsid w:val="0020395B"/>
    <w:rsid w:val="00204DC9"/>
    <w:rsid w:val="002062C0"/>
    <w:rsid w:val="00215130"/>
    <w:rsid w:val="00230002"/>
    <w:rsid w:val="00243C8C"/>
    <w:rsid w:val="00244C9A"/>
    <w:rsid w:val="00247216"/>
    <w:rsid w:val="0026224E"/>
    <w:rsid w:val="002649FF"/>
    <w:rsid w:val="002A1857"/>
    <w:rsid w:val="002B17FE"/>
    <w:rsid w:val="002C7F38"/>
    <w:rsid w:val="002D3B46"/>
    <w:rsid w:val="002D6143"/>
    <w:rsid w:val="002E0FD5"/>
    <w:rsid w:val="002F2D92"/>
    <w:rsid w:val="002F641F"/>
    <w:rsid w:val="0030628A"/>
    <w:rsid w:val="0035122B"/>
    <w:rsid w:val="00353451"/>
    <w:rsid w:val="00371032"/>
    <w:rsid w:val="00371B44"/>
    <w:rsid w:val="003C122B"/>
    <w:rsid w:val="003C5A97"/>
    <w:rsid w:val="003D1A7F"/>
    <w:rsid w:val="003F294D"/>
    <w:rsid w:val="003F52B2"/>
    <w:rsid w:val="00427F7D"/>
    <w:rsid w:val="00440414"/>
    <w:rsid w:val="004452C7"/>
    <w:rsid w:val="004558E9"/>
    <w:rsid w:val="0045777E"/>
    <w:rsid w:val="00466175"/>
    <w:rsid w:val="0047608A"/>
    <w:rsid w:val="0049680E"/>
    <w:rsid w:val="004A138F"/>
    <w:rsid w:val="004A6B74"/>
    <w:rsid w:val="004B3753"/>
    <w:rsid w:val="004C31D2"/>
    <w:rsid w:val="004D55C2"/>
    <w:rsid w:val="004E5708"/>
    <w:rsid w:val="00521131"/>
    <w:rsid w:val="00527C0B"/>
    <w:rsid w:val="005301ED"/>
    <w:rsid w:val="005410F6"/>
    <w:rsid w:val="00543361"/>
    <w:rsid w:val="0056401B"/>
    <w:rsid w:val="005729C4"/>
    <w:rsid w:val="0058507E"/>
    <w:rsid w:val="00587885"/>
    <w:rsid w:val="0059227B"/>
    <w:rsid w:val="005A1521"/>
    <w:rsid w:val="005B0966"/>
    <w:rsid w:val="005B795D"/>
    <w:rsid w:val="00604001"/>
    <w:rsid w:val="006059BD"/>
    <w:rsid w:val="0061053D"/>
    <w:rsid w:val="00613820"/>
    <w:rsid w:val="00652248"/>
    <w:rsid w:val="00657B80"/>
    <w:rsid w:val="00675B3C"/>
    <w:rsid w:val="0068198A"/>
    <w:rsid w:val="00682A3B"/>
    <w:rsid w:val="006D340A"/>
    <w:rsid w:val="006E20F6"/>
    <w:rsid w:val="00715A1D"/>
    <w:rsid w:val="0072509E"/>
    <w:rsid w:val="00725C57"/>
    <w:rsid w:val="00760BB0"/>
    <w:rsid w:val="0076157A"/>
    <w:rsid w:val="00780E74"/>
    <w:rsid w:val="007A00EF"/>
    <w:rsid w:val="007B19EA"/>
    <w:rsid w:val="007C0A2D"/>
    <w:rsid w:val="007C27B0"/>
    <w:rsid w:val="007E5B02"/>
    <w:rsid w:val="007F300B"/>
    <w:rsid w:val="008014C3"/>
    <w:rsid w:val="0082119C"/>
    <w:rsid w:val="00850812"/>
    <w:rsid w:val="00860544"/>
    <w:rsid w:val="00876B9A"/>
    <w:rsid w:val="00883CCE"/>
    <w:rsid w:val="008933BF"/>
    <w:rsid w:val="008A10C4"/>
    <w:rsid w:val="008B0248"/>
    <w:rsid w:val="008F1DC5"/>
    <w:rsid w:val="008F5F33"/>
    <w:rsid w:val="0091046A"/>
    <w:rsid w:val="0092543D"/>
    <w:rsid w:val="00926ABD"/>
    <w:rsid w:val="00947F4E"/>
    <w:rsid w:val="00952D48"/>
    <w:rsid w:val="0096214C"/>
    <w:rsid w:val="00966D47"/>
    <w:rsid w:val="00993ADE"/>
    <w:rsid w:val="00995509"/>
    <w:rsid w:val="009C0DED"/>
    <w:rsid w:val="009D3ECE"/>
    <w:rsid w:val="00A37D7F"/>
    <w:rsid w:val="00A46B73"/>
    <w:rsid w:val="00A57688"/>
    <w:rsid w:val="00A84A94"/>
    <w:rsid w:val="00AA06A8"/>
    <w:rsid w:val="00AA0C4E"/>
    <w:rsid w:val="00AD1DAA"/>
    <w:rsid w:val="00AF1876"/>
    <w:rsid w:val="00AF1E23"/>
    <w:rsid w:val="00B01AFF"/>
    <w:rsid w:val="00B05CC7"/>
    <w:rsid w:val="00B16142"/>
    <w:rsid w:val="00B27E39"/>
    <w:rsid w:val="00B350D8"/>
    <w:rsid w:val="00B60F73"/>
    <w:rsid w:val="00B76763"/>
    <w:rsid w:val="00B7732B"/>
    <w:rsid w:val="00B879F0"/>
    <w:rsid w:val="00BA2EF9"/>
    <w:rsid w:val="00BB1250"/>
    <w:rsid w:val="00BC25AA"/>
    <w:rsid w:val="00BE6BF0"/>
    <w:rsid w:val="00C022E3"/>
    <w:rsid w:val="00C124E6"/>
    <w:rsid w:val="00C36699"/>
    <w:rsid w:val="00C4712D"/>
    <w:rsid w:val="00C606EC"/>
    <w:rsid w:val="00C74DC7"/>
    <w:rsid w:val="00C81A01"/>
    <w:rsid w:val="00C94F55"/>
    <w:rsid w:val="00C96E6E"/>
    <w:rsid w:val="00CA7D62"/>
    <w:rsid w:val="00CB07A8"/>
    <w:rsid w:val="00CB527F"/>
    <w:rsid w:val="00D151AF"/>
    <w:rsid w:val="00D208A3"/>
    <w:rsid w:val="00D437FF"/>
    <w:rsid w:val="00D5130C"/>
    <w:rsid w:val="00D62265"/>
    <w:rsid w:val="00D63072"/>
    <w:rsid w:val="00D8512E"/>
    <w:rsid w:val="00D85309"/>
    <w:rsid w:val="00DA1E58"/>
    <w:rsid w:val="00DC27F3"/>
    <w:rsid w:val="00DD3A88"/>
    <w:rsid w:val="00DE10D1"/>
    <w:rsid w:val="00DE4EF2"/>
    <w:rsid w:val="00DE6B5C"/>
    <w:rsid w:val="00DF2C0E"/>
    <w:rsid w:val="00E06FFB"/>
    <w:rsid w:val="00E106FC"/>
    <w:rsid w:val="00E30155"/>
    <w:rsid w:val="00E91FE1"/>
    <w:rsid w:val="00E94A2C"/>
    <w:rsid w:val="00EA3E41"/>
    <w:rsid w:val="00EA5E95"/>
    <w:rsid w:val="00EB2C2E"/>
    <w:rsid w:val="00EC74D4"/>
    <w:rsid w:val="00ED4954"/>
    <w:rsid w:val="00EE0943"/>
    <w:rsid w:val="00EE33A2"/>
    <w:rsid w:val="00EF443E"/>
    <w:rsid w:val="00F34960"/>
    <w:rsid w:val="00F67A1C"/>
    <w:rsid w:val="00F727B8"/>
    <w:rsid w:val="00F82C5B"/>
    <w:rsid w:val="00FA079A"/>
    <w:rsid w:val="00FB4CDD"/>
    <w:rsid w:val="00FD5448"/>
    <w:rsid w:val="00FD71A6"/>
    <w:rsid w:val="00FF28ED"/>
    <w:rsid w:val="00FF768A"/>
    <w:rsid w:val="11E2A482"/>
    <w:rsid w:val="1B5590A7"/>
    <w:rsid w:val="263CAA17"/>
    <w:rsid w:val="307584EC"/>
    <w:rsid w:val="44D2B124"/>
    <w:rsid w:val="462CBF3D"/>
    <w:rsid w:val="5995371F"/>
    <w:rsid w:val="5BEE7FA3"/>
    <w:rsid w:val="5FC6D8C0"/>
    <w:rsid w:val="640E8B20"/>
    <w:rsid w:val="654A01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B6FB6"/>
  <w15:chartTrackingRefBased/>
  <w15:docId w15:val="{FC1F1601-7840-453B-8914-31E7395C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D63072"/>
    <w:rPr>
      <w:rFonts w:ascii="Times New Roman" w:hAnsi="Times New Roman"/>
      <w:lang w:val="en-GB" w:eastAsia="en-US"/>
    </w:rPr>
  </w:style>
  <w:style w:type="character" w:customStyle="1" w:styleId="TF0">
    <w:name w:val="TF (文字)"/>
    <w:link w:val="TF"/>
    <w:rsid w:val="00D63072"/>
    <w:rPr>
      <w:rFonts w:ascii="Arial" w:hAnsi="Arial"/>
      <w:b/>
      <w:lang w:val="en-GB" w:eastAsia="en-US"/>
    </w:rPr>
  </w:style>
  <w:style w:type="character" w:customStyle="1" w:styleId="NOChar">
    <w:name w:val="NO Char"/>
    <w:link w:val="NO"/>
    <w:rsid w:val="00D63072"/>
    <w:rPr>
      <w:rFonts w:ascii="Times New Roman" w:hAnsi="Times New Roman"/>
      <w:lang w:val="en-GB" w:eastAsia="en-US"/>
    </w:rPr>
  </w:style>
  <w:style w:type="character" w:customStyle="1" w:styleId="B2Char">
    <w:name w:val="B2 Char"/>
    <w:link w:val="B2"/>
    <w:rsid w:val="00D63072"/>
    <w:rPr>
      <w:rFonts w:ascii="Times New Roman" w:hAnsi="Times New Roman"/>
      <w:lang w:val="en-GB" w:eastAsia="en-US"/>
    </w:rPr>
  </w:style>
  <w:style w:type="paragraph" w:styleId="ListParagraph">
    <w:name w:val="List Paragraph"/>
    <w:basedOn w:val="Normal"/>
    <w:uiPriority w:val="34"/>
    <w:qFormat/>
    <w:rsid w:val="00D63072"/>
    <w:pPr>
      <w:spacing w:after="0"/>
      <w:ind w:left="720"/>
      <w:contextualSpacing/>
    </w:pPr>
    <w:rPr>
      <w:rFonts w:ascii="Arial" w:eastAsia="Times New Roman" w:hAnsi="Arial"/>
      <w:sz w:val="22"/>
      <w:lang w:val="en-US"/>
    </w:rPr>
  </w:style>
  <w:style w:type="paragraph" w:styleId="CommentSubject">
    <w:name w:val="annotation subject"/>
    <w:basedOn w:val="CommentText"/>
    <w:next w:val="CommentText"/>
    <w:link w:val="CommentSubjectChar"/>
    <w:rsid w:val="00DE10D1"/>
    <w:rPr>
      <w:b/>
      <w:bCs/>
    </w:rPr>
  </w:style>
  <w:style w:type="character" w:customStyle="1" w:styleId="CommentTextChar">
    <w:name w:val="Comment Text Char"/>
    <w:basedOn w:val="DefaultParagraphFont"/>
    <w:link w:val="CommentText"/>
    <w:semiHidden/>
    <w:rsid w:val="00DE10D1"/>
    <w:rPr>
      <w:rFonts w:ascii="Times New Roman" w:hAnsi="Times New Roman"/>
      <w:lang w:val="en-GB" w:eastAsia="en-US"/>
    </w:rPr>
  </w:style>
  <w:style w:type="character" w:customStyle="1" w:styleId="CommentSubjectChar">
    <w:name w:val="Comment Subject Char"/>
    <w:basedOn w:val="CommentTextChar"/>
    <w:link w:val="CommentSubject"/>
    <w:rsid w:val="00DE10D1"/>
    <w:rPr>
      <w:rFonts w:ascii="Times New Roman" w:hAnsi="Times New Roman"/>
      <w:b/>
      <w:bCs/>
      <w:lang w:val="en-GB" w:eastAsia="en-US"/>
    </w:rPr>
  </w:style>
  <w:style w:type="character" w:customStyle="1" w:styleId="ENChar">
    <w:name w:val="EN Char"/>
    <w:aliases w:val="Editor's Note Char1,Editor's Note Char"/>
    <w:link w:val="EditorsNote"/>
    <w:locked/>
    <w:rsid w:val="00E94A2C"/>
    <w:rPr>
      <w:rFonts w:ascii="Times New Roman" w:hAnsi="Times New Roman"/>
      <w:color w:val="FF0000"/>
      <w:lang w:val="en-GB" w:eastAsia="en-US"/>
    </w:rPr>
  </w:style>
  <w:style w:type="character" w:customStyle="1" w:styleId="THChar">
    <w:name w:val="TH Char"/>
    <w:link w:val="TH"/>
    <w:rsid w:val="00BE6BF0"/>
    <w:rPr>
      <w:rFonts w:ascii="Arial" w:hAnsi="Arial"/>
      <w:b/>
      <w:lang w:val="en-GB" w:eastAsia="en-US"/>
    </w:rPr>
  </w:style>
  <w:style w:type="character" w:customStyle="1" w:styleId="TFChar">
    <w:name w:val="TF Char"/>
    <w:rsid w:val="00BE6BF0"/>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49906582">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61528879">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24736584">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5AIRPNAIUNRU-931754773-1648</_dlc_DocId>
    <Information xmlns="3b34c8f0-1ef5-4d1e-bb66-517ce7fe7356" xsi:nil="true"/>
    <_dlc_DocIdUrl xmlns="71c5aaf6-e6ce-465b-b873-5148d2a4c105">
      <Url>https://nokia.sharepoint.com/sites/c5g/security/_layouts/15/DocIdRedir.aspx?ID=5AIRPNAIUNRU-931754773-1648</Url>
      <Description>5AIRPNAIUNRU-931754773-1648</Description>
    </_dlc_DocIdUrl>
    <Associated_x0020_Task xmlns="3b34c8f0-1ef5-4d1e-bb66-517ce7fe7356"/>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14A40-C059-4F88-8597-70513ACE7BAC}">
  <ds:schemaRefs>
    <ds:schemaRef ds:uri="http://schemas.microsoft.com/office/2006/metadata/longProperties"/>
  </ds:schemaRefs>
</ds:datastoreItem>
</file>

<file path=customXml/itemProps2.xml><?xml version="1.0" encoding="utf-8"?>
<ds:datastoreItem xmlns:ds="http://schemas.openxmlformats.org/officeDocument/2006/customXml" ds:itemID="{5C053CBD-2D46-4148-BAC0-171454DAD537}">
  <ds:schemaRefs>
    <ds:schemaRef ds:uri="http://schemas.microsoft.com/sharepoint/v3/contenttype/forms"/>
  </ds:schemaRefs>
</ds:datastoreItem>
</file>

<file path=customXml/itemProps3.xml><?xml version="1.0" encoding="utf-8"?>
<ds:datastoreItem xmlns:ds="http://schemas.openxmlformats.org/officeDocument/2006/customXml" ds:itemID="{DBC9E899-9301-4A17-B1F1-AAFEEDC70A81}">
  <ds:schemaRefs>
    <ds:schemaRef ds:uri="Microsoft.SharePoint.Taxonomy.ContentTypeSync"/>
  </ds:schemaRefs>
</ds:datastoreItem>
</file>

<file path=customXml/itemProps4.xml><?xml version="1.0" encoding="utf-8"?>
<ds:datastoreItem xmlns:ds="http://schemas.openxmlformats.org/officeDocument/2006/customXml" ds:itemID="{703F0869-F076-41E7-90AD-E5F3339EFA9F}">
  <ds:schemaRefs>
    <ds:schemaRef ds:uri="http://schemas.microsoft.com/sharepoint/events"/>
  </ds:schemaRefs>
</ds:datastoreItem>
</file>

<file path=customXml/itemProps5.xml><?xml version="1.0" encoding="utf-8"?>
<ds:datastoreItem xmlns:ds="http://schemas.openxmlformats.org/officeDocument/2006/customXml" ds:itemID="{00CCD786-E163-474B-90CE-4D689E692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1A6695-A0CE-49BA-ABA9-5144B3C337A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32A18308-D2E1-4BF9-AC76-00F8BFF7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1182</Words>
  <Characters>6744</Characters>
  <Application>Microsoft Office Word</Application>
  <DocSecurity>0</DocSecurity>
  <Lines>56</Lines>
  <Paragraphs>15</Paragraphs>
  <ScaleCrop>false</ScaleCrop>
  <Company>3GPP Support Team</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Nokia_SA3_r2</cp:lastModifiedBy>
  <cp:revision>3</cp:revision>
  <cp:lastPrinted>1899-12-31T23:00:00Z</cp:lastPrinted>
  <dcterms:created xsi:type="dcterms:W3CDTF">2021-05-26T06:54:00Z</dcterms:created>
  <dcterms:modified xsi:type="dcterms:W3CDTF">2021-05-26T06:55:00Z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0x010100DA95EA92BC8BC0428C825697CEF0A167</vt:lpwstr>
  </property>
  <property fmtid="{D5CDD505-2E9C-101B-9397-08002B2CF9AE}" pid="4" name="Information">
    <vt:lpwstr/>
  </property>
  <property fmtid="{D5CDD505-2E9C-101B-9397-08002B2CF9AE}" pid="5" name="HideFromDelve">
    <vt:lpwstr>0</vt:lpwstr>
  </property>
  <property fmtid="{D5CDD505-2E9C-101B-9397-08002B2CF9AE}" pid="6" name="Associated Task">
    <vt:lpwstr/>
  </property>
  <property fmtid="{D5CDD505-2E9C-101B-9397-08002B2CF9AE}" pid="7" name="_dlc_DocId">
    <vt:lpwstr>5AIRPNAIUNRU-931754773-927</vt:lpwstr>
  </property>
  <property fmtid="{D5CDD505-2E9C-101B-9397-08002B2CF9AE}" pid="8" name="_dlc_DocIdItemGuid">
    <vt:lpwstr>7e221a5d-9069-40af-ab0c-e167467b1b88</vt:lpwstr>
  </property>
  <property fmtid="{D5CDD505-2E9C-101B-9397-08002B2CF9AE}" pid="9" name="_dlc_DocIdUrl">
    <vt:lpwstr>https://nokia.sharepoint.com/sites/c5g/security/_layouts/15/DocIdRedir.aspx?ID=5AIRPNAIUNRU-931754773-927, 5AIRPNAIUNRU-931754773-927</vt:lpwstr>
  </property>
</Properties>
</file>