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8AF10" w14:textId="7CF3B82B" w:rsidR="00AE1B3E" w:rsidRDefault="00AE1B3E" w:rsidP="00AE1B3E">
      <w:pPr>
        <w:pStyle w:val="CRCoverPage"/>
        <w:tabs>
          <w:tab w:val="right" w:pos="9639"/>
        </w:tabs>
        <w:spacing w:after="0"/>
        <w:rPr>
          <w:b/>
          <w:i/>
          <w:noProof/>
          <w:sz w:val="28"/>
        </w:rPr>
      </w:pPr>
      <w:r>
        <w:rPr>
          <w:b/>
          <w:noProof/>
          <w:sz w:val="24"/>
        </w:rPr>
        <w:t>3GPP TSG-SA3 Meeting #103-e</w:t>
      </w:r>
      <w:r>
        <w:rPr>
          <w:b/>
          <w:i/>
          <w:noProof/>
          <w:sz w:val="24"/>
        </w:rPr>
        <w:t xml:space="preserve"> </w:t>
      </w:r>
      <w:r>
        <w:rPr>
          <w:b/>
          <w:i/>
          <w:noProof/>
          <w:sz w:val="28"/>
        </w:rPr>
        <w:tab/>
      </w:r>
      <w:ins w:id="0" w:author="Pauliac Mireille" w:date="2021-05-27T10:17:00Z">
        <w:r w:rsidR="002A0528">
          <w:rPr>
            <w:b/>
            <w:i/>
            <w:noProof/>
            <w:sz w:val="28"/>
          </w:rPr>
          <w:t>draft_</w:t>
        </w:r>
      </w:ins>
      <w:r>
        <w:rPr>
          <w:b/>
          <w:i/>
          <w:noProof/>
          <w:sz w:val="28"/>
        </w:rPr>
        <w:t>S3-</w:t>
      </w:r>
      <w:r w:rsidRPr="00896C88">
        <w:rPr>
          <w:b/>
          <w:i/>
          <w:noProof/>
          <w:sz w:val="28"/>
        </w:rPr>
        <w:t>21</w:t>
      </w:r>
      <w:r w:rsidR="004558F3" w:rsidRPr="00896C88">
        <w:rPr>
          <w:b/>
          <w:i/>
          <w:noProof/>
          <w:sz w:val="28"/>
        </w:rPr>
        <w:t>1</w:t>
      </w:r>
      <w:r w:rsidR="00896C88" w:rsidRPr="00896C88">
        <w:rPr>
          <w:b/>
          <w:i/>
          <w:noProof/>
          <w:sz w:val="28"/>
        </w:rPr>
        <w:t>5</w:t>
      </w:r>
      <w:r w:rsidR="00896C88">
        <w:rPr>
          <w:b/>
          <w:i/>
          <w:noProof/>
          <w:sz w:val="28"/>
        </w:rPr>
        <w:t>00</w:t>
      </w:r>
      <w:ins w:id="1" w:author="Pauliac Mireille" w:date="2021-05-27T10:17:00Z">
        <w:r w:rsidR="002A0528">
          <w:rPr>
            <w:b/>
            <w:i/>
            <w:noProof/>
            <w:sz w:val="28"/>
          </w:rPr>
          <w:t>-r</w:t>
        </w:r>
      </w:ins>
      <w:ins w:id="2" w:author="Evans, Tim, Vodafone Group" w:date="2021-05-27T23:02:00Z">
        <w:r w:rsidR="008F05F6">
          <w:rPr>
            <w:b/>
            <w:i/>
            <w:noProof/>
            <w:sz w:val="28"/>
          </w:rPr>
          <w:t>2</w:t>
        </w:r>
      </w:ins>
      <w:ins w:id="3" w:author="Pauliac Mireille" w:date="2021-05-27T10:17:00Z">
        <w:del w:id="4" w:author="Evans, Tim, Vodafone Group" w:date="2021-05-27T23:02:00Z">
          <w:r w:rsidR="002A0528" w:rsidDel="008F05F6">
            <w:rPr>
              <w:b/>
              <w:i/>
              <w:noProof/>
              <w:sz w:val="28"/>
            </w:rPr>
            <w:delText>1</w:delText>
          </w:r>
        </w:del>
      </w:ins>
    </w:p>
    <w:p w14:paraId="3A7BAEE1" w14:textId="5BB0B2E1" w:rsidR="004E3939" w:rsidRPr="00DA53A0" w:rsidRDefault="00AE1B3E" w:rsidP="00AE1B3E">
      <w:pPr>
        <w:pStyle w:val="Header"/>
        <w:rPr>
          <w:sz w:val="22"/>
          <w:szCs w:val="22"/>
        </w:rPr>
      </w:pPr>
      <w:r>
        <w:rPr>
          <w:b w:val="0"/>
          <w:sz w:val="24"/>
        </w:rPr>
        <w:t>e-meeting, 17 - 28 May 2021</w:t>
      </w:r>
    </w:p>
    <w:p w14:paraId="35F0D332" w14:textId="77777777" w:rsidR="00B97703" w:rsidRDefault="00B97703">
      <w:pPr>
        <w:rPr>
          <w:rFonts w:ascii="Arial" w:hAnsi="Arial" w:cs="Arial"/>
        </w:rPr>
      </w:pPr>
    </w:p>
    <w:p w14:paraId="72E2ED64" w14:textId="2243FA6D"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975C4F" w:rsidRPr="00975C4F">
        <w:rPr>
          <w:rFonts w:ascii="Arial" w:hAnsi="Arial" w:cs="Arial"/>
          <w:b/>
          <w:sz w:val="22"/>
          <w:szCs w:val="22"/>
          <w:highlight w:val="yellow"/>
        </w:rPr>
        <w:t xml:space="preserve">Alternative </w:t>
      </w:r>
      <w:r w:rsidR="00896C88">
        <w:rPr>
          <w:rFonts w:ascii="Arial" w:hAnsi="Arial" w:cs="Arial"/>
          <w:b/>
          <w:sz w:val="22"/>
          <w:szCs w:val="22"/>
          <w:highlight w:val="yellow"/>
        </w:rPr>
        <w:t>3</w:t>
      </w:r>
      <w:r w:rsidR="00975C4F" w:rsidRPr="00975C4F">
        <w:rPr>
          <w:rFonts w:ascii="Arial" w:hAnsi="Arial" w:cs="Arial"/>
          <w:b/>
          <w:sz w:val="22"/>
          <w:szCs w:val="22"/>
          <w:highlight w:val="yellow"/>
        </w:rPr>
        <w:t xml:space="preserve"> </w:t>
      </w:r>
      <w:r w:rsidR="00DF6A2F" w:rsidRPr="00975C4F">
        <w:rPr>
          <w:rFonts w:ascii="Arial" w:hAnsi="Arial" w:cs="Arial"/>
          <w:b/>
          <w:sz w:val="22"/>
          <w:szCs w:val="22"/>
          <w:highlight w:val="yellow"/>
        </w:rPr>
        <w:t>DRAFT</w:t>
      </w:r>
      <w:r w:rsidR="00DF6A2F">
        <w:rPr>
          <w:rFonts w:ascii="Arial" w:hAnsi="Arial" w:cs="Arial"/>
          <w:b/>
          <w:sz w:val="22"/>
          <w:szCs w:val="22"/>
        </w:rPr>
        <w:t xml:space="preserve"> Response </w:t>
      </w:r>
      <w:r w:rsidRPr="004E3939">
        <w:rPr>
          <w:rFonts w:ascii="Arial" w:hAnsi="Arial" w:cs="Arial"/>
          <w:b/>
          <w:sz w:val="22"/>
          <w:szCs w:val="22"/>
        </w:rPr>
        <w:t xml:space="preserve">LS on </w:t>
      </w:r>
      <w:r w:rsidR="00D90440" w:rsidRPr="00D90440">
        <w:rPr>
          <w:rFonts w:ascii="Arial" w:hAnsi="Arial" w:cs="Arial"/>
          <w:b/>
          <w:sz w:val="22"/>
          <w:szCs w:val="22"/>
        </w:rPr>
        <w:t>256-bit Milenage</w:t>
      </w:r>
    </w:p>
    <w:p w14:paraId="06BA196E" w14:textId="45041BE6" w:rsidR="00B97703" w:rsidRPr="00B97703" w:rsidRDefault="00B97703">
      <w:pPr>
        <w:spacing w:after="60"/>
        <w:ind w:left="1985" w:hanging="1985"/>
        <w:rPr>
          <w:rFonts w:ascii="Arial" w:hAnsi="Arial" w:cs="Arial"/>
          <w:b/>
          <w:bCs/>
          <w:sz w:val="22"/>
          <w:szCs w:val="22"/>
        </w:rPr>
      </w:pPr>
      <w:bookmarkStart w:id="5" w:name="OLE_LINK57"/>
      <w:bookmarkStart w:id="6"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DF6A2F">
        <w:rPr>
          <w:rFonts w:ascii="Arial" w:hAnsi="Arial" w:cs="Arial"/>
          <w:b/>
          <w:bCs/>
          <w:sz w:val="22"/>
          <w:szCs w:val="22"/>
        </w:rPr>
        <w:t>S3-</w:t>
      </w:r>
      <w:r w:rsidR="00D90440">
        <w:rPr>
          <w:rFonts w:ascii="Arial" w:hAnsi="Arial" w:cs="Arial"/>
          <w:b/>
          <w:bCs/>
          <w:sz w:val="22"/>
          <w:szCs w:val="22"/>
        </w:rPr>
        <w:t>211408</w:t>
      </w:r>
      <w:r w:rsidRPr="00B97703">
        <w:rPr>
          <w:rFonts w:ascii="Arial" w:hAnsi="Arial" w:cs="Arial"/>
          <w:b/>
          <w:bCs/>
          <w:sz w:val="22"/>
          <w:szCs w:val="22"/>
        </w:rPr>
        <w:t xml:space="preserve"> </w:t>
      </w:r>
      <w:r w:rsidR="00D90440">
        <w:rPr>
          <w:rFonts w:ascii="Arial" w:hAnsi="Arial" w:cs="Arial"/>
          <w:b/>
          <w:bCs/>
          <w:sz w:val="22"/>
          <w:szCs w:val="22"/>
        </w:rPr>
        <w:t xml:space="preserve">/ SAGE (21) 01 </w:t>
      </w:r>
      <w:r w:rsidRPr="00B97703">
        <w:rPr>
          <w:rFonts w:ascii="Arial" w:hAnsi="Arial" w:cs="Arial"/>
          <w:b/>
          <w:bCs/>
          <w:sz w:val="22"/>
          <w:szCs w:val="22"/>
        </w:rPr>
        <w:t>on</w:t>
      </w:r>
      <w:r w:rsidRPr="00DF6A2F">
        <w:rPr>
          <w:rFonts w:ascii="Arial" w:hAnsi="Arial" w:cs="Arial"/>
          <w:b/>
          <w:bCs/>
          <w:sz w:val="22"/>
          <w:szCs w:val="22"/>
        </w:rPr>
        <w:t xml:space="preserve"> </w:t>
      </w:r>
      <w:r w:rsidR="00D90440" w:rsidRPr="00D90440">
        <w:rPr>
          <w:rFonts w:ascii="Arial" w:hAnsi="Arial" w:cs="Arial"/>
          <w:b/>
          <w:bCs/>
          <w:sz w:val="22"/>
          <w:szCs w:val="22"/>
        </w:rPr>
        <w:t>256</w:t>
      </w:r>
      <w:r w:rsidR="00D90440">
        <w:rPr>
          <w:rFonts w:ascii="Arial" w:hAnsi="Arial" w:cs="Arial"/>
          <w:b/>
          <w:bCs/>
          <w:sz w:val="22"/>
          <w:szCs w:val="22"/>
        </w:rPr>
        <w:noBreakHyphen/>
      </w:r>
      <w:r w:rsidR="00D90440" w:rsidRPr="00D90440">
        <w:rPr>
          <w:rFonts w:ascii="Arial" w:hAnsi="Arial" w:cs="Arial"/>
          <w:b/>
          <w:bCs/>
          <w:sz w:val="22"/>
          <w:szCs w:val="22"/>
        </w:rPr>
        <w:t>bit Milenage</w:t>
      </w:r>
    </w:p>
    <w:bookmarkEnd w:id="5"/>
    <w:bookmarkEnd w:id="6"/>
    <w:p w14:paraId="11809BB2" w14:textId="77777777" w:rsidR="00B97703" w:rsidRPr="004E3939" w:rsidRDefault="00B97703">
      <w:pPr>
        <w:spacing w:after="60"/>
        <w:ind w:left="1985" w:hanging="1985"/>
        <w:rPr>
          <w:rFonts w:ascii="Arial" w:hAnsi="Arial" w:cs="Arial"/>
          <w:b/>
          <w:sz w:val="22"/>
          <w:szCs w:val="22"/>
        </w:rPr>
      </w:pPr>
    </w:p>
    <w:p w14:paraId="0DE1AA1F" w14:textId="2CED45DB" w:rsidR="00B97703" w:rsidRPr="00306A0F" w:rsidRDefault="004E3939" w:rsidP="004E3939">
      <w:pPr>
        <w:spacing w:after="60"/>
        <w:ind w:left="1985" w:hanging="1985"/>
        <w:rPr>
          <w:rFonts w:ascii="Arial" w:hAnsi="Arial" w:cs="Arial"/>
          <w:b/>
          <w:sz w:val="22"/>
          <w:szCs w:val="22"/>
          <w:lang w:val="fr-FR"/>
        </w:rPr>
      </w:pPr>
      <w:r w:rsidRPr="00306A0F">
        <w:rPr>
          <w:rFonts w:ascii="Arial" w:hAnsi="Arial" w:cs="Arial"/>
          <w:b/>
          <w:sz w:val="22"/>
          <w:szCs w:val="22"/>
          <w:lang w:val="fr-FR"/>
        </w:rPr>
        <w:t>Source:</w:t>
      </w:r>
      <w:r w:rsidRPr="00306A0F">
        <w:rPr>
          <w:rFonts w:ascii="Arial" w:hAnsi="Arial" w:cs="Arial"/>
          <w:b/>
          <w:sz w:val="22"/>
          <w:szCs w:val="22"/>
          <w:lang w:val="fr-FR"/>
        </w:rPr>
        <w:tab/>
      </w:r>
      <w:r w:rsidR="00DF6A2F" w:rsidRPr="00306A0F">
        <w:rPr>
          <w:rFonts w:ascii="Arial" w:hAnsi="Arial" w:cs="Arial"/>
          <w:b/>
          <w:sz w:val="22"/>
          <w:szCs w:val="22"/>
          <w:lang w:val="fr-FR"/>
        </w:rPr>
        <w:t xml:space="preserve">SA3 </w:t>
      </w:r>
      <w:bookmarkStart w:id="7" w:name="_GoBack"/>
      <w:bookmarkEnd w:id="7"/>
      <w:del w:id="8" w:author="Evans, Tim, Vodafone Group" w:date="2021-05-27T23:02:00Z">
        <w:r w:rsidR="00DF6A2F" w:rsidRPr="00306A0F" w:rsidDel="008F05F6">
          <w:rPr>
            <w:rFonts w:ascii="Arial" w:hAnsi="Arial" w:cs="Arial"/>
            <w:b/>
            <w:sz w:val="22"/>
            <w:szCs w:val="22"/>
            <w:lang w:val="fr-FR"/>
          </w:rPr>
          <w:delText>(Vodafone)</w:delText>
        </w:r>
      </w:del>
    </w:p>
    <w:p w14:paraId="2548326B" w14:textId="6AA9BE65" w:rsidR="00B97703" w:rsidRPr="00306A0F" w:rsidRDefault="00B97703">
      <w:pPr>
        <w:spacing w:after="60"/>
        <w:ind w:left="1985" w:hanging="1985"/>
        <w:rPr>
          <w:rFonts w:ascii="Arial" w:hAnsi="Arial" w:cs="Arial"/>
          <w:b/>
          <w:bCs/>
          <w:sz w:val="22"/>
          <w:szCs w:val="22"/>
          <w:lang w:val="fr-FR"/>
        </w:rPr>
      </w:pPr>
      <w:r w:rsidRPr="00306A0F">
        <w:rPr>
          <w:rFonts w:ascii="Arial" w:hAnsi="Arial" w:cs="Arial"/>
          <w:b/>
          <w:sz w:val="22"/>
          <w:szCs w:val="22"/>
          <w:lang w:val="fr-FR"/>
        </w:rPr>
        <w:t>To:</w:t>
      </w:r>
      <w:r w:rsidRPr="00306A0F">
        <w:rPr>
          <w:rFonts w:ascii="Arial" w:hAnsi="Arial" w:cs="Arial"/>
          <w:b/>
          <w:bCs/>
          <w:sz w:val="22"/>
          <w:szCs w:val="22"/>
          <w:lang w:val="fr-FR"/>
        </w:rPr>
        <w:tab/>
      </w:r>
      <w:r w:rsidR="00AB5F87" w:rsidRPr="00306A0F">
        <w:rPr>
          <w:rFonts w:ascii="Arial" w:hAnsi="Arial" w:cs="Arial"/>
          <w:b/>
          <w:bCs/>
          <w:sz w:val="22"/>
          <w:szCs w:val="22"/>
          <w:lang w:val="fr-FR"/>
        </w:rPr>
        <w:t>ETSI SAGE</w:t>
      </w:r>
    </w:p>
    <w:p w14:paraId="5DC2ED77" w14:textId="31FC5D70" w:rsidR="00B97703" w:rsidRPr="004E3939" w:rsidRDefault="00B97703">
      <w:pPr>
        <w:spacing w:after="60"/>
        <w:ind w:left="1985" w:hanging="1985"/>
        <w:rPr>
          <w:rFonts w:ascii="Arial" w:hAnsi="Arial" w:cs="Arial"/>
          <w:b/>
          <w:bCs/>
          <w:sz w:val="22"/>
          <w:szCs w:val="22"/>
        </w:rPr>
      </w:pPr>
      <w:bookmarkStart w:id="9" w:name="OLE_LINK45"/>
      <w:bookmarkStart w:id="10" w:name="OLE_LINK46"/>
      <w:r w:rsidRPr="004E3939">
        <w:rPr>
          <w:rFonts w:ascii="Arial" w:hAnsi="Arial" w:cs="Arial"/>
          <w:b/>
          <w:sz w:val="22"/>
          <w:szCs w:val="22"/>
        </w:rPr>
        <w:t>Cc:</w:t>
      </w:r>
      <w:r w:rsidRPr="004E3939">
        <w:rPr>
          <w:rFonts w:ascii="Arial" w:hAnsi="Arial" w:cs="Arial"/>
          <w:b/>
          <w:bCs/>
          <w:sz w:val="22"/>
          <w:szCs w:val="22"/>
        </w:rPr>
        <w:tab/>
      </w:r>
    </w:p>
    <w:bookmarkEnd w:id="9"/>
    <w:bookmarkEnd w:id="10"/>
    <w:p w14:paraId="1A1CC9B8" w14:textId="77777777" w:rsidR="00B97703" w:rsidRDefault="00B97703">
      <w:pPr>
        <w:spacing w:after="60"/>
        <w:ind w:left="1985" w:hanging="1985"/>
        <w:rPr>
          <w:rFonts w:ascii="Arial" w:hAnsi="Arial" w:cs="Arial"/>
          <w:bCs/>
        </w:rPr>
      </w:pPr>
    </w:p>
    <w:p w14:paraId="5D73695D" w14:textId="1738A4E3"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DF6A2F">
        <w:rPr>
          <w:rFonts w:ascii="Arial" w:hAnsi="Arial" w:cs="Arial"/>
          <w:b/>
          <w:bCs/>
          <w:sz w:val="22"/>
          <w:szCs w:val="22"/>
        </w:rPr>
        <w:t>Tim Evans</w:t>
      </w:r>
    </w:p>
    <w:p w14:paraId="2F9E069A" w14:textId="1334AB0D"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DF6A2F">
        <w:rPr>
          <w:rFonts w:ascii="Arial" w:hAnsi="Arial" w:cs="Arial"/>
          <w:b/>
          <w:bCs/>
          <w:sz w:val="22"/>
          <w:szCs w:val="22"/>
        </w:rPr>
        <w:t>Tim.evans1@vodafone.com</w:t>
      </w:r>
    </w:p>
    <w:p w14:paraId="24ECB50E" w14:textId="27EAB01B" w:rsidR="00DF6A2F" w:rsidRPr="004E3939" w:rsidRDefault="00B97703" w:rsidP="00DF6A2F">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3E630144" w14:textId="3AF3F552" w:rsidR="00B97703" w:rsidRDefault="00B97703" w:rsidP="003A64E2">
      <w:pPr>
        <w:spacing w:after="60"/>
        <w:ind w:left="1985" w:hanging="1985"/>
        <w:rPr>
          <w:rFonts w:ascii="Arial" w:hAnsi="Arial" w:cs="Arial"/>
        </w:rPr>
      </w:pPr>
      <w:r>
        <w:rPr>
          <w:rFonts w:ascii="Arial" w:hAnsi="Arial" w:cs="Arial"/>
          <w:b/>
        </w:rPr>
        <w:t>Attachments:</w:t>
      </w:r>
      <w:r>
        <w:rPr>
          <w:rFonts w:ascii="Arial" w:hAnsi="Arial" w:cs="Arial"/>
          <w:bCs/>
        </w:rPr>
        <w:tab/>
      </w:r>
    </w:p>
    <w:p w14:paraId="7734673D" w14:textId="77777777" w:rsidR="00B97703" w:rsidRDefault="000F6242" w:rsidP="00B97703">
      <w:pPr>
        <w:pStyle w:val="Heading1"/>
      </w:pPr>
      <w:r>
        <w:t>1</w:t>
      </w:r>
      <w:r w:rsidR="002F1940">
        <w:tab/>
      </w:r>
      <w:r>
        <w:t>Overall description</w:t>
      </w:r>
    </w:p>
    <w:p w14:paraId="04A63353" w14:textId="10E72DEA" w:rsidR="000A36D2" w:rsidRDefault="00DF6A2F" w:rsidP="00DF6A2F">
      <w:pPr>
        <w:rPr>
          <w:ins w:id="11" w:author="Pauliac Mireille" w:date="2021-05-26T17:58:00Z"/>
          <w:rStyle w:val="normaltextrun"/>
          <w:rFonts w:ascii="Arial" w:hAnsi="Arial" w:cs="Arial"/>
          <w:color w:val="000000"/>
          <w:sz w:val="22"/>
          <w:szCs w:val="22"/>
          <w:shd w:val="clear" w:color="auto" w:fill="FFFFFF"/>
        </w:rPr>
      </w:pPr>
      <w:r w:rsidRPr="000A36D2">
        <w:rPr>
          <w:rStyle w:val="normaltextrun"/>
          <w:rFonts w:ascii="Arial" w:hAnsi="Arial" w:cs="Arial"/>
          <w:color w:val="000000"/>
          <w:sz w:val="22"/>
          <w:szCs w:val="22"/>
          <w:shd w:val="clear" w:color="auto" w:fill="FFFFFF"/>
        </w:rPr>
        <w:t xml:space="preserve">SA3 thanks </w:t>
      </w:r>
      <w:r w:rsidR="00AB5F87">
        <w:rPr>
          <w:rStyle w:val="normaltextrun"/>
          <w:rFonts w:ascii="Arial" w:hAnsi="Arial" w:cs="Arial"/>
          <w:color w:val="000000"/>
          <w:sz w:val="22"/>
          <w:szCs w:val="22"/>
          <w:shd w:val="clear" w:color="auto" w:fill="FFFFFF"/>
        </w:rPr>
        <w:t>ETSI SAGE</w:t>
      </w:r>
      <w:r w:rsidRPr="000A36D2">
        <w:rPr>
          <w:rStyle w:val="normaltextrun"/>
          <w:rFonts w:ascii="Arial" w:hAnsi="Arial" w:cs="Arial"/>
          <w:color w:val="000000"/>
          <w:sz w:val="22"/>
          <w:szCs w:val="22"/>
          <w:shd w:val="clear" w:color="auto" w:fill="FFFFFF"/>
        </w:rPr>
        <w:t xml:space="preserve"> for their LS on</w:t>
      </w:r>
      <w:r w:rsidR="00BE31CB">
        <w:rPr>
          <w:rStyle w:val="normaltextrun"/>
          <w:rFonts w:ascii="Arial" w:hAnsi="Arial" w:cs="Arial"/>
          <w:color w:val="000000"/>
          <w:sz w:val="22"/>
          <w:szCs w:val="22"/>
          <w:shd w:val="clear" w:color="auto" w:fill="FFFFFF"/>
        </w:rPr>
        <w:t xml:space="preserve"> design approaches for Milenage-256</w:t>
      </w:r>
      <w:r w:rsidR="00FC7550" w:rsidRPr="000A36D2">
        <w:rPr>
          <w:rStyle w:val="normaltextrun"/>
          <w:rFonts w:ascii="Arial" w:hAnsi="Arial" w:cs="Arial"/>
          <w:color w:val="000000"/>
          <w:sz w:val="22"/>
          <w:szCs w:val="22"/>
          <w:shd w:val="clear" w:color="auto" w:fill="FFFFFF"/>
        </w:rPr>
        <w:t>. SA3 has discussed the points raised and has come to the following conclusions:</w:t>
      </w:r>
    </w:p>
    <w:p w14:paraId="1B12C445" w14:textId="13496EB4" w:rsidR="0026030F" w:rsidRPr="00306A0F" w:rsidRDefault="0026030F" w:rsidP="0026030F">
      <w:pPr>
        <w:pStyle w:val="ListParagraph"/>
        <w:tabs>
          <w:tab w:val="left" w:pos="0"/>
        </w:tabs>
        <w:spacing w:after="120"/>
        <w:ind w:left="0"/>
        <w:rPr>
          <w:ins w:id="12" w:author="Pauliac Mireille" w:date="2021-05-26T17:58:00Z"/>
          <w:rFonts w:ascii="Arial" w:hAnsi="Arial" w:cs="Arial"/>
          <w:sz w:val="22"/>
          <w:szCs w:val="22"/>
        </w:rPr>
      </w:pPr>
      <w:ins w:id="13" w:author="Pauliac Mireille" w:date="2021-05-26T17:58:00Z">
        <w:r w:rsidRPr="00306A0F">
          <w:rPr>
            <w:rFonts w:ascii="Arial" w:hAnsi="Arial" w:cs="Arial"/>
            <w:b/>
            <w:sz w:val="22"/>
            <w:szCs w:val="22"/>
          </w:rPr>
          <w:t>ETSI SAGE question_1</w:t>
        </w:r>
        <w:r w:rsidRPr="00306A0F">
          <w:rPr>
            <w:rFonts w:ascii="Arial" w:hAnsi="Arial" w:cs="Arial"/>
            <w:sz w:val="22"/>
            <w:szCs w:val="22"/>
          </w:rPr>
          <w:t>: What is SA3's view on the potential security requirements R1-R8?</w:t>
        </w:r>
      </w:ins>
    </w:p>
    <w:p w14:paraId="52DC8C61" w14:textId="77777777" w:rsidR="0026030F" w:rsidRDefault="0026030F" w:rsidP="0026030F">
      <w:pPr>
        <w:pStyle w:val="ListParagraph"/>
        <w:tabs>
          <w:tab w:val="left" w:pos="0"/>
        </w:tabs>
        <w:spacing w:after="120"/>
        <w:ind w:left="0"/>
        <w:rPr>
          <w:ins w:id="14" w:author="Pauliac Mireille" w:date="2021-05-26T17:59:00Z"/>
          <w:rFonts w:ascii="Arial" w:hAnsi="Arial" w:cs="Arial"/>
        </w:rPr>
      </w:pPr>
    </w:p>
    <w:p w14:paraId="03289CA7" w14:textId="19C5C328" w:rsidR="0026030F" w:rsidRPr="00306A0F" w:rsidRDefault="0026030F" w:rsidP="0026030F">
      <w:pPr>
        <w:pStyle w:val="ListParagraph"/>
        <w:tabs>
          <w:tab w:val="left" w:pos="0"/>
        </w:tabs>
        <w:spacing w:after="120"/>
        <w:ind w:left="0"/>
        <w:rPr>
          <w:ins w:id="15" w:author="Pauliac Mireille" w:date="2021-05-26T17:58:00Z"/>
          <w:rFonts w:ascii="Arial" w:hAnsi="Arial" w:cs="Arial"/>
          <w:b/>
          <w:sz w:val="22"/>
          <w:szCs w:val="22"/>
        </w:rPr>
      </w:pPr>
      <w:ins w:id="16" w:author="Pauliac Mireille" w:date="2021-05-26T17:58:00Z">
        <w:r w:rsidRPr="00306A0F">
          <w:rPr>
            <w:rFonts w:ascii="Arial" w:hAnsi="Arial" w:cs="Arial"/>
            <w:b/>
            <w:sz w:val="22"/>
            <w:szCs w:val="22"/>
          </w:rPr>
          <w:t>SA3 response_</w:t>
        </w:r>
      </w:ins>
      <w:ins w:id="17" w:author="Pauliac Mireille" w:date="2021-05-26T17:59:00Z">
        <w:r w:rsidRPr="00306A0F">
          <w:rPr>
            <w:rFonts w:ascii="Arial" w:hAnsi="Arial" w:cs="Arial"/>
            <w:b/>
            <w:sz w:val="22"/>
            <w:szCs w:val="22"/>
          </w:rPr>
          <w:t>1:</w:t>
        </w:r>
      </w:ins>
    </w:p>
    <w:p w14:paraId="6118A0CF" w14:textId="7D0B92AC" w:rsidR="00FC7550" w:rsidRDefault="00BE31CB" w:rsidP="00BE31CB">
      <w:pPr>
        <w:numPr>
          <w:ilvl w:val="0"/>
          <w:numId w:val="6"/>
        </w:numPr>
        <w:rPr>
          <w:ins w:id="18" w:author="Pauliac Mireille" w:date="2021-05-26T17:59:00Z"/>
          <w:rFonts w:ascii="Arial" w:hAnsi="Arial" w:cs="Arial"/>
          <w:sz w:val="22"/>
          <w:szCs w:val="22"/>
        </w:rPr>
      </w:pPr>
      <w:r w:rsidRPr="00BE31CB">
        <w:rPr>
          <w:rFonts w:ascii="Arial" w:hAnsi="Arial" w:cs="Arial"/>
          <w:sz w:val="22"/>
          <w:szCs w:val="22"/>
        </w:rPr>
        <w:t>SA3</w:t>
      </w:r>
      <w:r>
        <w:rPr>
          <w:rFonts w:ascii="Arial" w:hAnsi="Arial" w:cs="Arial"/>
          <w:sz w:val="22"/>
          <w:szCs w:val="22"/>
        </w:rPr>
        <w:t xml:space="preserve"> believes that it is wise to aim for a high security level for Milenage-256, providing resilience against future attacks, and allowing for use in future generations.  S</w:t>
      </w:r>
      <w:r w:rsidR="00793106">
        <w:rPr>
          <w:rFonts w:ascii="Arial" w:hAnsi="Arial" w:cs="Arial"/>
          <w:sz w:val="22"/>
          <w:szCs w:val="22"/>
        </w:rPr>
        <w:t>A</w:t>
      </w:r>
      <w:r>
        <w:rPr>
          <w:rFonts w:ascii="Arial" w:hAnsi="Arial" w:cs="Arial"/>
          <w:sz w:val="22"/>
          <w:szCs w:val="22"/>
        </w:rPr>
        <w:t>3 therefore favours a design approach that can satisfy the security requirements R1 – R4 and R6 – R8 identified in SAGE’s LS.  R5 is less important, as noted by SAGE.</w:t>
      </w:r>
    </w:p>
    <w:p w14:paraId="61F670DF" w14:textId="77777777" w:rsidR="0026030F" w:rsidRPr="00306A0F" w:rsidRDefault="0026030F" w:rsidP="0026030F">
      <w:pPr>
        <w:pStyle w:val="ListParagraph"/>
        <w:tabs>
          <w:tab w:val="left" w:pos="0"/>
        </w:tabs>
        <w:spacing w:after="120"/>
        <w:ind w:left="0"/>
        <w:rPr>
          <w:ins w:id="19" w:author="Pauliac Mireille" w:date="2021-05-26T17:59:00Z"/>
          <w:rFonts w:ascii="Arial" w:hAnsi="Arial" w:cs="Arial"/>
          <w:b/>
          <w:sz w:val="22"/>
          <w:szCs w:val="22"/>
        </w:rPr>
      </w:pPr>
      <w:ins w:id="20" w:author="Pauliac Mireille" w:date="2021-05-26T17:59:00Z">
        <w:r w:rsidRPr="00306A0F">
          <w:rPr>
            <w:rFonts w:ascii="Arial" w:hAnsi="Arial" w:cs="Arial"/>
            <w:b/>
            <w:sz w:val="22"/>
            <w:szCs w:val="22"/>
          </w:rPr>
          <w:t xml:space="preserve">ETSI SAGE question_2: </w:t>
        </w:r>
        <w:r w:rsidRPr="00306A0F">
          <w:rPr>
            <w:rFonts w:ascii="Arial" w:hAnsi="Arial" w:cs="Arial"/>
            <w:sz w:val="22"/>
            <w:szCs w:val="22"/>
          </w:rPr>
          <w:t xml:space="preserve">What is SA3 preference on Options 1, 2, and 3? In particular, if SAGE should see a need </w:t>
        </w:r>
        <w:r w:rsidRPr="00306A0F">
          <w:rPr>
            <w:rFonts w:ascii="Arial" w:hAnsi="Arial" w:cs="Arial"/>
            <w:b/>
            <w:sz w:val="22"/>
            <w:szCs w:val="22"/>
          </w:rPr>
          <w:t>to</w:t>
        </w:r>
        <w:r w:rsidRPr="00306A0F">
          <w:rPr>
            <w:rFonts w:ascii="Arial" w:hAnsi="Arial" w:cs="Arial"/>
            <w:sz w:val="22"/>
            <w:szCs w:val="22"/>
          </w:rPr>
          <w:t xml:space="preserve"> use Option 3 to meet expectations on security when basing the construction on AES-128-256, does Option 2 still rank as the least preferred.</w:t>
        </w:r>
      </w:ins>
    </w:p>
    <w:p w14:paraId="4654FCB8" w14:textId="77777777" w:rsidR="0026030F" w:rsidRPr="00306A0F" w:rsidRDefault="0026030F" w:rsidP="0026030F">
      <w:pPr>
        <w:spacing w:after="120"/>
        <w:rPr>
          <w:ins w:id="21" w:author="Pauliac Mireille" w:date="2021-05-26T17:59:00Z"/>
          <w:rFonts w:ascii="Arial" w:hAnsi="Arial" w:cs="Arial"/>
          <w:sz w:val="22"/>
          <w:szCs w:val="22"/>
        </w:rPr>
      </w:pPr>
      <w:ins w:id="22" w:author="Pauliac Mireille" w:date="2021-05-26T17:59:00Z">
        <w:r w:rsidRPr="00306A0F">
          <w:rPr>
            <w:rFonts w:ascii="Arial" w:hAnsi="Arial" w:cs="Arial"/>
            <w:b/>
            <w:sz w:val="22"/>
            <w:szCs w:val="22"/>
          </w:rPr>
          <w:t>SA3 response_2</w:t>
        </w:r>
        <w:r w:rsidRPr="00306A0F">
          <w:rPr>
            <w:rFonts w:ascii="Arial" w:hAnsi="Arial" w:cs="Arial"/>
            <w:sz w:val="22"/>
            <w:szCs w:val="22"/>
          </w:rPr>
          <w:t>:</w:t>
        </w:r>
      </w:ins>
    </w:p>
    <w:p w14:paraId="4B9EA219" w14:textId="1AD3C158" w:rsidR="00BE31CB" w:rsidRDefault="00BE31CB" w:rsidP="00BE31CB">
      <w:pPr>
        <w:numPr>
          <w:ilvl w:val="0"/>
          <w:numId w:val="6"/>
        </w:numPr>
        <w:rPr>
          <w:ins w:id="23" w:author="Pauliac Mireille" w:date="2021-05-26T18:05:00Z"/>
          <w:rFonts w:ascii="Arial" w:hAnsi="Arial" w:cs="Arial"/>
          <w:sz w:val="22"/>
          <w:szCs w:val="22"/>
        </w:rPr>
      </w:pPr>
      <w:r>
        <w:rPr>
          <w:rFonts w:ascii="Arial" w:hAnsi="Arial" w:cs="Arial"/>
          <w:sz w:val="22"/>
          <w:szCs w:val="22"/>
        </w:rPr>
        <w:t>Two design options considered in the SAGE LS satisfy the above set of requirements: Option</w:t>
      </w:r>
      <w:r w:rsidR="00793106">
        <w:rPr>
          <w:rFonts w:ascii="Arial" w:hAnsi="Arial" w:cs="Arial"/>
          <w:sz w:val="22"/>
          <w:szCs w:val="22"/>
        </w:rPr>
        <w:t> </w:t>
      </w:r>
      <w:r>
        <w:rPr>
          <w:rFonts w:ascii="Arial" w:hAnsi="Arial" w:cs="Arial"/>
          <w:sz w:val="22"/>
          <w:szCs w:val="22"/>
        </w:rPr>
        <w:t>2 (Rijndael-256-256) and Option 3 (AES-128-256 with Feistel construction).</w:t>
      </w:r>
      <w:r w:rsidR="00793106">
        <w:rPr>
          <w:rFonts w:ascii="Arial" w:hAnsi="Arial" w:cs="Arial"/>
          <w:sz w:val="22"/>
          <w:szCs w:val="22"/>
        </w:rPr>
        <w:t xml:space="preserve">  </w:t>
      </w:r>
      <w:r w:rsidR="002D5CE6">
        <w:rPr>
          <w:rFonts w:ascii="Arial" w:hAnsi="Arial" w:cs="Arial"/>
          <w:sz w:val="22"/>
          <w:szCs w:val="22"/>
        </w:rPr>
        <w:t>Although a design based on Option 2 would be more efficient, SA3 has a strong preference for reusing existing implementations of AES-128-256, and judges that the performance of a design based on Option 3 would be acceptable</w:t>
      </w:r>
      <w:r w:rsidR="00793106">
        <w:rPr>
          <w:rFonts w:ascii="Arial" w:hAnsi="Arial" w:cs="Arial"/>
          <w:sz w:val="22"/>
          <w:szCs w:val="22"/>
        </w:rPr>
        <w:t>.</w:t>
      </w:r>
    </w:p>
    <w:p w14:paraId="5B871D33" w14:textId="2ED3C6AB" w:rsidR="00793106" w:rsidRDefault="00793106" w:rsidP="00BE31CB">
      <w:pPr>
        <w:numPr>
          <w:ilvl w:val="0"/>
          <w:numId w:val="6"/>
        </w:numPr>
        <w:rPr>
          <w:rFonts w:ascii="Arial" w:hAnsi="Arial" w:cs="Arial"/>
          <w:sz w:val="22"/>
          <w:szCs w:val="22"/>
        </w:rPr>
      </w:pPr>
      <w:r>
        <w:rPr>
          <w:rFonts w:ascii="Arial" w:hAnsi="Arial" w:cs="Arial"/>
          <w:sz w:val="22"/>
          <w:szCs w:val="22"/>
        </w:rPr>
        <w:t>SA3 therefore favours a design following Option</w:t>
      </w:r>
      <w:r w:rsidR="002D5CE6">
        <w:rPr>
          <w:rFonts w:ascii="Arial" w:hAnsi="Arial" w:cs="Arial"/>
          <w:sz w:val="22"/>
          <w:szCs w:val="22"/>
        </w:rPr>
        <w:t xml:space="preserve"> 3</w:t>
      </w:r>
      <w:r>
        <w:rPr>
          <w:rFonts w:ascii="Arial" w:hAnsi="Arial" w:cs="Arial"/>
          <w:sz w:val="22"/>
          <w:szCs w:val="22"/>
        </w:rPr>
        <w:t xml:space="preserve"> (</w:t>
      </w:r>
      <w:r w:rsidR="002D5CE6">
        <w:rPr>
          <w:rFonts w:ascii="Arial" w:hAnsi="Arial" w:cs="Arial"/>
          <w:sz w:val="22"/>
          <w:szCs w:val="22"/>
        </w:rPr>
        <w:t>AES-128-256 with Feistel construction</w:t>
      </w:r>
      <w:r>
        <w:rPr>
          <w:rFonts w:ascii="Arial" w:hAnsi="Arial" w:cs="Arial"/>
          <w:sz w:val="22"/>
          <w:szCs w:val="22"/>
        </w:rPr>
        <w:t>).</w:t>
      </w:r>
    </w:p>
    <w:p w14:paraId="7676B4F0" w14:textId="4AC63ED1" w:rsidR="0026030F" w:rsidRPr="00D07C63" w:rsidRDefault="0026030F" w:rsidP="0026030F">
      <w:pPr>
        <w:pStyle w:val="ListParagraph"/>
        <w:tabs>
          <w:tab w:val="left" w:pos="0"/>
        </w:tabs>
        <w:spacing w:after="120"/>
        <w:ind w:left="0"/>
        <w:rPr>
          <w:ins w:id="24" w:author="Pauliac Mireille" w:date="2021-05-26T18:01:00Z"/>
          <w:rFonts w:ascii="Arial" w:hAnsi="Arial" w:cs="Arial"/>
          <w:sz w:val="22"/>
          <w:szCs w:val="22"/>
        </w:rPr>
      </w:pPr>
      <w:ins w:id="25" w:author="Pauliac Mireille" w:date="2021-05-26T18:01:00Z">
        <w:r w:rsidRPr="00D07C63">
          <w:rPr>
            <w:rFonts w:ascii="Arial" w:hAnsi="Arial" w:cs="Arial"/>
            <w:b/>
            <w:sz w:val="22"/>
            <w:szCs w:val="22"/>
          </w:rPr>
          <w:t xml:space="preserve">ETSI SAGE question_3: </w:t>
        </w:r>
        <w:r w:rsidRPr="00D07C63">
          <w:rPr>
            <w:rFonts w:ascii="Arial" w:hAnsi="Arial" w:cs="Arial"/>
            <w:sz w:val="22"/>
            <w:szCs w:val="22"/>
          </w:rPr>
          <w:t>Please provide any additional information which may suggest that SAGE's view on side-channel protection mechanisms is incorrect, or confirm that SAGE's understanding is correct.</w:t>
        </w:r>
      </w:ins>
    </w:p>
    <w:p w14:paraId="3264A853" w14:textId="6C0948FC" w:rsidR="0026030F" w:rsidRPr="00D07C63" w:rsidRDefault="0026030F" w:rsidP="0026030F">
      <w:pPr>
        <w:pStyle w:val="ListParagraph"/>
        <w:tabs>
          <w:tab w:val="left" w:pos="0"/>
        </w:tabs>
        <w:spacing w:after="120"/>
        <w:ind w:left="0"/>
        <w:rPr>
          <w:ins w:id="26" w:author="Pauliac Mireille" w:date="2021-05-26T18:02:00Z"/>
          <w:rFonts w:ascii="Arial" w:hAnsi="Arial" w:cs="Arial"/>
          <w:b/>
          <w:sz w:val="22"/>
          <w:szCs w:val="22"/>
        </w:rPr>
      </w:pPr>
      <w:ins w:id="27" w:author="Pauliac Mireille" w:date="2021-05-26T18:01:00Z">
        <w:r w:rsidRPr="00D07C63">
          <w:rPr>
            <w:rFonts w:ascii="Arial" w:hAnsi="Arial" w:cs="Arial"/>
            <w:b/>
            <w:sz w:val="22"/>
            <w:szCs w:val="22"/>
          </w:rPr>
          <w:t>SA3 response_3:</w:t>
        </w:r>
      </w:ins>
    </w:p>
    <w:p w14:paraId="69F58264" w14:textId="77777777" w:rsidR="0026030F" w:rsidRPr="002E5872" w:rsidRDefault="0026030F" w:rsidP="00D07C63">
      <w:pPr>
        <w:numPr>
          <w:ilvl w:val="0"/>
          <w:numId w:val="6"/>
        </w:numPr>
        <w:rPr>
          <w:ins w:id="28" w:author="Pauliac Mireille" w:date="2021-05-26T18:02:00Z"/>
          <w:rFonts w:ascii="Arial" w:hAnsi="Arial" w:cs="Arial"/>
          <w:sz w:val="22"/>
          <w:szCs w:val="22"/>
        </w:rPr>
      </w:pPr>
      <w:ins w:id="29" w:author="Pauliac Mireille" w:date="2021-05-26T18:02:00Z">
        <w:r w:rsidRPr="00D07C63">
          <w:rPr>
            <w:rFonts w:ascii="Arial" w:hAnsi="Arial" w:cs="Arial"/>
            <w:sz w:val="22"/>
            <w:szCs w:val="22"/>
          </w:rPr>
          <w:t>Globally SAGE’s understanding on side-channel protection is correct. The countermeasure cited as an example by SAGE more refers to software implementation, and to first-order side channel attacks. Hardware implementation may be different, because the subbytes operation might be implemented as the real composition of field inversion with affine transformation. Moreover, according to the state of the art, secure implementations might also be protected against fault attacks and high-order side channel threats</w:t>
        </w:r>
        <w:r w:rsidRPr="002E5872">
          <w:rPr>
            <w:rFonts w:ascii="Arial" w:hAnsi="Arial" w:cs="Arial"/>
            <w:sz w:val="22"/>
            <w:szCs w:val="22"/>
          </w:rPr>
          <w:t>, which may make the overhead brought by countermeasures more important.</w:t>
        </w:r>
      </w:ins>
    </w:p>
    <w:p w14:paraId="3B41E4DB" w14:textId="77777777" w:rsidR="0026030F" w:rsidRPr="00A06425" w:rsidRDefault="0026030F" w:rsidP="00A06425">
      <w:pPr>
        <w:pStyle w:val="ListParagraph"/>
        <w:tabs>
          <w:tab w:val="left" w:pos="0"/>
        </w:tabs>
        <w:spacing w:after="120"/>
        <w:ind w:left="0"/>
        <w:rPr>
          <w:rFonts w:ascii="Arial" w:hAnsi="Arial" w:cs="Arial"/>
          <w:lang w:val="en-US"/>
        </w:rPr>
      </w:pPr>
    </w:p>
    <w:p w14:paraId="0D795FCC" w14:textId="77777777" w:rsidR="0026030F" w:rsidRPr="00BE31CB" w:rsidRDefault="0026030F" w:rsidP="00A06425">
      <w:pPr>
        <w:ind w:left="720"/>
        <w:rPr>
          <w:rFonts w:ascii="Arial" w:hAnsi="Arial" w:cs="Arial"/>
          <w:sz w:val="22"/>
          <w:szCs w:val="22"/>
        </w:rPr>
      </w:pPr>
    </w:p>
    <w:p w14:paraId="08AF3A7D" w14:textId="77777777" w:rsidR="00B97703" w:rsidRDefault="002F1940" w:rsidP="000F6242">
      <w:pPr>
        <w:pStyle w:val="Heading1"/>
      </w:pPr>
      <w:r>
        <w:t>2</w:t>
      </w:r>
      <w:r>
        <w:tab/>
      </w:r>
      <w:r w:rsidR="000F6242">
        <w:t>Actions</w:t>
      </w:r>
    </w:p>
    <w:p w14:paraId="45637978" w14:textId="65CD0AE4"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B5F87">
        <w:rPr>
          <w:rFonts w:ascii="Arial" w:hAnsi="Arial" w:cs="Arial"/>
          <w:b/>
        </w:rPr>
        <w:t>ETSI SAGE</w:t>
      </w:r>
    </w:p>
    <w:p w14:paraId="1437C2F1" w14:textId="2AC6264E" w:rsidR="00B97703" w:rsidRDefault="00B97703">
      <w:pPr>
        <w:spacing w:after="120"/>
        <w:ind w:left="993" w:hanging="993"/>
        <w:rPr>
          <w:rStyle w:val="normaltextrun"/>
          <w:rFonts w:ascii="Arial" w:hAnsi="Arial" w:cs="Arial"/>
          <w:color w:val="000000"/>
          <w:sz w:val="22"/>
          <w:szCs w:val="22"/>
          <w:shd w:val="clear" w:color="auto" w:fill="FFFFFF"/>
        </w:rPr>
      </w:pPr>
      <w:r>
        <w:rPr>
          <w:rFonts w:ascii="Arial" w:hAnsi="Arial" w:cs="Arial"/>
          <w:b/>
        </w:rPr>
        <w:t xml:space="preserve">ACTION: </w:t>
      </w:r>
      <w:r w:rsidRPr="000F6242">
        <w:rPr>
          <w:rFonts w:ascii="Arial" w:hAnsi="Arial" w:cs="Arial"/>
          <w:b/>
          <w:color w:val="0070C0"/>
        </w:rPr>
        <w:tab/>
      </w:r>
      <w:r w:rsidR="000A36D2" w:rsidRPr="004558F3">
        <w:rPr>
          <w:rStyle w:val="normaltextrun"/>
          <w:rFonts w:ascii="Arial" w:hAnsi="Arial" w:cs="Arial"/>
          <w:color w:val="000000"/>
          <w:sz w:val="22"/>
          <w:szCs w:val="22"/>
          <w:shd w:val="clear" w:color="auto" w:fill="FFFFFF"/>
        </w:rPr>
        <w:t xml:space="preserve">SA3 kindly asks </w:t>
      </w:r>
      <w:r w:rsidR="00AB5F87">
        <w:rPr>
          <w:rStyle w:val="normaltextrun"/>
          <w:rFonts w:ascii="Arial" w:hAnsi="Arial" w:cs="Arial"/>
          <w:color w:val="000000"/>
          <w:sz w:val="22"/>
          <w:szCs w:val="22"/>
          <w:shd w:val="clear" w:color="auto" w:fill="FFFFFF"/>
        </w:rPr>
        <w:t>ETSI SAGE to</w:t>
      </w:r>
      <w:r w:rsidR="00793106">
        <w:rPr>
          <w:rStyle w:val="normaltextrun"/>
          <w:rFonts w:ascii="Arial" w:hAnsi="Arial" w:cs="Arial"/>
          <w:color w:val="000000"/>
          <w:sz w:val="22"/>
          <w:szCs w:val="22"/>
          <w:shd w:val="clear" w:color="auto" w:fill="FFFFFF"/>
        </w:rPr>
        <w:t xml:space="preserve"> proceed with the specification of Milenage-256 based on Option </w:t>
      </w:r>
      <w:r w:rsidR="00C764DF">
        <w:rPr>
          <w:rStyle w:val="normaltextrun"/>
          <w:rFonts w:ascii="Arial" w:hAnsi="Arial" w:cs="Arial"/>
          <w:color w:val="000000"/>
          <w:sz w:val="22"/>
          <w:szCs w:val="22"/>
          <w:shd w:val="clear" w:color="auto" w:fill="FFFFFF"/>
        </w:rPr>
        <w:t>3</w:t>
      </w:r>
      <w:r w:rsidR="004558F3" w:rsidRPr="004558F3">
        <w:rPr>
          <w:rStyle w:val="normaltextrun"/>
          <w:rFonts w:ascii="Arial" w:hAnsi="Arial" w:cs="Arial"/>
          <w:color w:val="000000"/>
          <w:sz w:val="22"/>
          <w:szCs w:val="22"/>
          <w:shd w:val="clear" w:color="auto" w:fill="FFFFFF"/>
        </w:rPr>
        <w:t>.</w:t>
      </w:r>
    </w:p>
    <w:p w14:paraId="066613F7" w14:textId="77777777" w:rsidR="00B97703" w:rsidRDefault="00B97703">
      <w:pPr>
        <w:spacing w:after="120"/>
        <w:ind w:left="993" w:hanging="993"/>
        <w:rPr>
          <w:rFonts w:ascii="Arial" w:hAnsi="Arial" w:cs="Arial"/>
        </w:rPr>
      </w:pP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6F3622D4" w14:textId="2086A90B" w:rsidR="002869FE" w:rsidRPr="00666A89" w:rsidRDefault="006052AD" w:rsidP="002F1940">
      <w:pPr>
        <w:rPr>
          <w:rStyle w:val="normaltextrun"/>
          <w:rFonts w:ascii="Arial" w:hAnsi="Arial" w:cs="Arial"/>
          <w:color w:val="000000"/>
          <w:sz w:val="22"/>
          <w:szCs w:val="22"/>
          <w:shd w:val="clear" w:color="auto" w:fill="FFFFFF"/>
        </w:rPr>
      </w:pPr>
      <w:bookmarkStart w:id="30" w:name="OLE_LINK53"/>
      <w:bookmarkStart w:id="31" w:name="OLE_LINK54"/>
      <w:r w:rsidRPr="00666A89">
        <w:rPr>
          <w:rStyle w:val="normaltextrun"/>
          <w:rFonts w:ascii="Arial" w:hAnsi="Arial" w:cs="Arial"/>
          <w:color w:val="000000"/>
          <w:sz w:val="22"/>
          <w:szCs w:val="22"/>
          <w:shd w:val="clear" w:color="auto" w:fill="FFFFFF"/>
        </w:rPr>
        <w:t>SA3#103</w:t>
      </w:r>
      <w:r w:rsidR="0073766B" w:rsidRPr="00666A89">
        <w:rPr>
          <w:rStyle w:val="normaltextrun"/>
          <w:rFonts w:ascii="Arial" w:hAnsi="Arial" w:cs="Arial"/>
          <w:color w:val="000000"/>
          <w:sz w:val="22"/>
          <w:szCs w:val="22"/>
          <w:shd w:val="clear" w:color="auto" w:fill="FFFFFF"/>
        </w:rPr>
        <w:t>Bis-</w:t>
      </w:r>
      <w:r w:rsidRPr="00666A89">
        <w:rPr>
          <w:rStyle w:val="normaltextrun"/>
          <w:rFonts w:ascii="Arial" w:hAnsi="Arial" w:cs="Arial"/>
          <w:color w:val="000000"/>
          <w:sz w:val="22"/>
          <w:szCs w:val="22"/>
          <w:shd w:val="clear" w:color="auto" w:fill="FFFFFF"/>
        </w:rPr>
        <w:t>e</w:t>
      </w:r>
      <w:r w:rsidR="002F1940" w:rsidRPr="00666A89">
        <w:rPr>
          <w:rStyle w:val="normaltextrun"/>
          <w:rFonts w:ascii="Arial" w:hAnsi="Arial" w:cs="Arial"/>
          <w:color w:val="000000"/>
          <w:sz w:val="22"/>
          <w:szCs w:val="22"/>
          <w:shd w:val="clear" w:color="auto" w:fill="FFFFFF"/>
        </w:rPr>
        <w:tab/>
      </w:r>
      <w:r w:rsidR="00666A89">
        <w:rPr>
          <w:rStyle w:val="normaltextrun"/>
          <w:rFonts w:ascii="Arial" w:hAnsi="Arial" w:cs="Arial"/>
          <w:color w:val="000000"/>
          <w:sz w:val="22"/>
          <w:szCs w:val="22"/>
          <w:shd w:val="clear" w:color="auto" w:fill="FFFFFF"/>
        </w:rPr>
        <w:tab/>
      </w:r>
      <w:r w:rsidR="0073766B" w:rsidRPr="00666A89">
        <w:rPr>
          <w:rStyle w:val="normaltextrun"/>
          <w:rFonts w:ascii="Arial" w:hAnsi="Arial" w:cs="Arial"/>
          <w:color w:val="000000"/>
          <w:sz w:val="22"/>
          <w:szCs w:val="22"/>
          <w:shd w:val="clear" w:color="auto" w:fill="FFFFFF"/>
        </w:rPr>
        <w:t>5 - 9 ~July</w:t>
      </w:r>
      <w:r w:rsidRPr="00666A89">
        <w:rPr>
          <w:rStyle w:val="normaltextrun"/>
          <w:rFonts w:ascii="Arial" w:hAnsi="Arial" w:cs="Arial"/>
          <w:color w:val="000000"/>
          <w:sz w:val="22"/>
          <w:szCs w:val="22"/>
          <w:shd w:val="clear" w:color="auto" w:fill="FFFFFF"/>
        </w:rPr>
        <w:t xml:space="preserve"> 2021</w:t>
      </w:r>
      <w:bookmarkEnd w:id="30"/>
      <w:bookmarkEnd w:id="31"/>
      <w:r w:rsidRPr="00666A89">
        <w:rPr>
          <w:rStyle w:val="normaltextrun"/>
          <w:rFonts w:ascii="Arial" w:hAnsi="Arial" w:cs="Arial"/>
          <w:color w:val="000000"/>
          <w:sz w:val="22"/>
          <w:szCs w:val="22"/>
          <w:shd w:val="clear" w:color="auto" w:fill="FFFFFF"/>
        </w:rPr>
        <w:tab/>
      </w:r>
      <w:r w:rsidRPr="00666A89">
        <w:rPr>
          <w:rStyle w:val="normaltextrun"/>
          <w:rFonts w:ascii="Arial" w:hAnsi="Arial" w:cs="Arial"/>
          <w:color w:val="000000"/>
          <w:sz w:val="22"/>
          <w:szCs w:val="22"/>
          <w:shd w:val="clear" w:color="auto" w:fill="FFFFFF"/>
        </w:rPr>
        <w:tab/>
        <w:t>Electronic meeti</w:t>
      </w:r>
      <w:r w:rsidR="002869FE" w:rsidRPr="00666A89">
        <w:rPr>
          <w:rStyle w:val="normaltextrun"/>
          <w:rFonts w:ascii="Arial" w:hAnsi="Arial" w:cs="Arial"/>
          <w:color w:val="000000"/>
          <w:sz w:val="22"/>
          <w:szCs w:val="22"/>
          <w:shd w:val="clear" w:color="auto" w:fill="FFFFFF"/>
        </w:rPr>
        <w:t>ng</w:t>
      </w:r>
      <w:r w:rsidR="0073766B" w:rsidRPr="00666A89">
        <w:rPr>
          <w:rStyle w:val="normaltextrun"/>
          <w:rFonts w:ascii="Arial" w:hAnsi="Arial" w:cs="Arial"/>
          <w:color w:val="000000"/>
          <w:sz w:val="22"/>
          <w:szCs w:val="22"/>
          <w:shd w:val="clear" w:color="auto" w:fill="FFFFFF"/>
        </w:rPr>
        <w:t xml:space="preserve"> (TBC)</w:t>
      </w:r>
    </w:p>
    <w:p w14:paraId="1E0F0375" w14:textId="1C4D16A8" w:rsidR="0073766B" w:rsidRPr="00666A89" w:rsidRDefault="00226381" w:rsidP="002F1940">
      <w:pPr>
        <w:rPr>
          <w:rStyle w:val="normaltextrun"/>
          <w:rFonts w:ascii="Arial" w:hAnsi="Arial" w:cs="Arial"/>
          <w:color w:val="000000"/>
          <w:sz w:val="22"/>
          <w:szCs w:val="22"/>
          <w:shd w:val="clear" w:color="auto" w:fill="FFFFFF"/>
        </w:rPr>
      </w:pPr>
      <w:r w:rsidRPr="00666A89">
        <w:rPr>
          <w:rStyle w:val="normaltextrun"/>
          <w:rFonts w:ascii="Arial" w:hAnsi="Arial" w:cs="Arial"/>
          <w:color w:val="000000"/>
          <w:sz w:val="22"/>
          <w:szCs w:val="22"/>
          <w:shd w:val="clear" w:color="auto" w:fill="FFFFFF"/>
        </w:rPr>
        <w:t>SA3#104-e</w:t>
      </w:r>
      <w:r w:rsidRPr="00666A89">
        <w:rPr>
          <w:rStyle w:val="normaltextrun"/>
          <w:rFonts w:ascii="Arial" w:hAnsi="Arial" w:cs="Arial"/>
          <w:color w:val="000000"/>
          <w:sz w:val="22"/>
          <w:szCs w:val="22"/>
          <w:shd w:val="clear" w:color="auto" w:fill="FFFFFF"/>
        </w:rPr>
        <w:tab/>
      </w:r>
      <w:r w:rsidR="00666A89">
        <w:rPr>
          <w:rStyle w:val="normaltextrun"/>
          <w:rFonts w:ascii="Arial" w:hAnsi="Arial" w:cs="Arial"/>
          <w:color w:val="000000"/>
          <w:sz w:val="22"/>
          <w:szCs w:val="22"/>
          <w:shd w:val="clear" w:color="auto" w:fill="FFFFFF"/>
        </w:rPr>
        <w:tab/>
      </w:r>
      <w:r w:rsidRPr="00666A89">
        <w:rPr>
          <w:rStyle w:val="normaltextrun"/>
          <w:rFonts w:ascii="Arial" w:hAnsi="Arial" w:cs="Arial"/>
          <w:color w:val="000000"/>
          <w:sz w:val="22"/>
          <w:szCs w:val="22"/>
          <w:shd w:val="clear" w:color="auto" w:fill="FFFFFF"/>
        </w:rPr>
        <w:t>16 - 27 August 2021</w:t>
      </w:r>
      <w:r w:rsidRPr="00666A89">
        <w:rPr>
          <w:rStyle w:val="normaltextrun"/>
          <w:rFonts w:ascii="Arial" w:hAnsi="Arial" w:cs="Arial"/>
          <w:color w:val="000000"/>
          <w:sz w:val="22"/>
          <w:szCs w:val="22"/>
          <w:shd w:val="clear" w:color="auto" w:fill="FFFFFF"/>
        </w:rPr>
        <w:tab/>
      </w:r>
      <w:r w:rsidR="00666A89">
        <w:rPr>
          <w:rStyle w:val="normaltextrun"/>
          <w:rFonts w:ascii="Arial" w:hAnsi="Arial" w:cs="Arial"/>
          <w:color w:val="000000"/>
          <w:sz w:val="22"/>
          <w:szCs w:val="22"/>
          <w:shd w:val="clear" w:color="auto" w:fill="FFFFFF"/>
        </w:rPr>
        <w:tab/>
      </w:r>
      <w:r w:rsidRPr="00666A89">
        <w:rPr>
          <w:rStyle w:val="normaltextrun"/>
          <w:rFonts w:ascii="Arial" w:hAnsi="Arial" w:cs="Arial"/>
          <w:color w:val="000000"/>
          <w:sz w:val="22"/>
          <w:szCs w:val="22"/>
          <w:shd w:val="clear" w:color="auto" w:fill="FFFFFF"/>
        </w:rPr>
        <w:t>Electronic meeting</w:t>
      </w:r>
    </w:p>
    <w:p w14:paraId="054FEDCB" w14:textId="77777777" w:rsidR="006052AD" w:rsidRPr="002F1940" w:rsidRDefault="006052AD" w:rsidP="002F1940"/>
    <w:sectPr w:rsidR="006052AD" w:rsidRPr="002F1940">
      <w:headerReference w:type="even" r:id="rId8"/>
      <w:headerReference w:type="default" r:id="rId9"/>
      <w:footerReference w:type="even" r:id="rId10"/>
      <w:footerReference w:type="default" r:id="rId11"/>
      <w:headerReference w:type="first" r:id="rId12"/>
      <w:footerReference w:type="first" r:id="rId1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DFD3A" w14:textId="77777777" w:rsidR="00622298" w:rsidRDefault="00622298">
      <w:pPr>
        <w:spacing w:after="0"/>
      </w:pPr>
      <w:r>
        <w:separator/>
      </w:r>
    </w:p>
  </w:endnote>
  <w:endnote w:type="continuationSeparator" w:id="0">
    <w:p w14:paraId="3E958122" w14:textId="77777777" w:rsidR="00622298" w:rsidRDefault="006222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888F3" w14:textId="77777777" w:rsidR="00D90440" w:rsidRDefault="00D90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E833" w14:textId="025B317F" w:rsidR="003A64E2" w:rsidRDefault="002E5872">
    <w:pPr>
      <w:pStyle w:val="Footer"/>
    </w:pPr>
    <w:r>
      <w:rPr>
        <w:lang w:val="fr-FR" w:eastAsia="fr-FR"/>
      </w:rPr>
      <mc:AlternateContent>
        <mc:Choice Requires="wps">
          <w:drawing>
            <wp:anchor distT="0" distB="0" distL="114300" distR="114300" simplePos="0" relativeHeight="251657216" behindDoc="0" locked="0" layoutInCell="0" allowOverlap="1" wp14:anchorId="2E36229D" wp14:editId="4E829356">
              <wp:simplePos x="0" y="0"/>
              <wp:positionH relativeFrom="page">
                <wp:posOffset>0</wp:posOffset>
              </wp:positionH>
              <wp:positionV relativeFrom="page">
                <wp:posOffset>10229215</wp:posOffset>
              </wp:positionV>
              <wp:extent cx="7560945" cy="273685"/>
              <wp:effectExtent l="0" t="0" r="0" b="0"/>
              <wp:wrapNone/>
              <wp:docPr id="2" name="MSIPCM0f4243b09e3973fe861b644f"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E5A05" w14:textId="2F6AC9DA" w:rsidR="003A64E2" w:rsidRPr="00FC7550" w:rsidRDefault="003A64E2" w:rsidP="00FC7550">
                          <w:pPr>
                            <w:spacing w:after="0"/>
                            <w:rPr>
                              <w:rFonts w:ascii="Calibri" w:hAnsi="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6229D" id="_x0000_t202" coordsize="21600,21600" o:spt="202" path="m,l,21600r21600,l21600,xe">
              <v:stroke joinstyle="miter"/>
              <v:path gradientshapeok="t" o:connecttype="rect"/>
            </v:shapetype>
            <v:shape id="MSIPCM0f4243b09e3973fe861b644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" o:allowincell="f" filled="f" stroked="f">
              <v:textbox inset="20pt,0,,0">
                <w:txbxContent>
                  <w:p w14:paraId="2CFE5A05" w14:textId="2F6AC9DA" w:rsidR="003A64E2" w:rsidRPr="00FC7550" w:rsidRDefault="003A64E2" w:rsidP="00FC7550">
                    <w:pPr>
                      <w:spacing w:after="0"/>
                      <w:rPr>
                        <w:rFonts w:ascii="Calibri" w:hAnsi="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A9ED3" w14:textId="323411EC" w:rsidR="003A64E2" w:rsidRDefault="002E5872">
    <w:pPr>
      <w:pStyle w:val="Footer"/>
    </w:pPr>
    <w:r>
      <w:rPr>
        <w:lang w:val="fr-FR" w:eastAsia="fr-FR"/>
      </w:rPr>
      <mc:AlternateContent>
        <mc:Choice Requires="wps">
          <w:drawing>
            <wp:anchor distT="0" distB="0" distL="114300" distR="114300" simplePos="0" relativeHeight="251658240" behindDoc="0" locked="0" layoutInCell="0" allowOverlap="1" wp14:anchorId="225F2108" wp14:editId="13A4BEB0">
              <wp:simplePos x="0" y="0"/>
              <wp:positionH relativeFrom="page">
                <wp:posOffset>0</wp:posOffset>
              </wp:positionH>
              <wp:positionV relativeFrom="page">
                <wp:posOffset>10229215</wp:posOffset>
              </wp:positionV>
              <wp:extent cx="7560945" cy="273685"/>
              <wp:effectExtent l="0" t="0" r="0" b="0"/>
              <wp:wrapNone/>
              <wp:docPr id="1" name="MSIPCMbed7405e9608ce29afecb210" descr="{&quot;HashCode&quot;:-1699574231,&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A4924" w14:textId="2ECE72A8" w:rsidR="003A64E2" w:rsidRPr="00FC7550" w:rsidRDefault="003A64E2" w:rsidP="00FC7550">
                          <w:pPr>
                            <w:spacing w:after="0"/>
                            <w:rPr>
                              <w:rFonts w:ascii="Calibri" w:hAnsi="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F2108" id="_x0000_t202" coordsize="21600,21600" o:spt="202" path="m,l,21600r21600,l21600,xe">
              <v:stroke joinstyle="miter"/>
              <v:path gradientshapeok="t" o:connecttype="rect"/>
            </v:shapetype>
            <v:shape id="MSIPCMbed7405e9608ce29afecb210" o:spid="_x0000_s1027" type="#_x0000_t202" alt="{&quot;HashCode&quot;:-1699574231,&quot;Height&quot;:842.0,&quot;Width&quot;:595.0,&quot;Placement&quot;:&quot;Footer&quot;,&quot;Index&quot;:&quot;FirstPage&quot;,&quot;Section&quot;:1,&quot;Top&quot;:0.0,&quot;Left&quot;:0.0}" style="position:absolute;left:0;text-align:left;margin-left:0;margin-top:805.45pt;width:595.3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" o:allowincell="f" filled="f" stroked="f">
              <v:textbox inset="20pt,0,,0">
                <w:txbxContent>
                  <w:p w14:paraId="57AA4924" w14:textId="2ECE72A8" w:rsidR="003A64E2" w:rsidRPr="00FC7550" w:rsidRDefault="003A64E2" w:rsidP="00FC7550">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8B157" w14:textId="77777777" w:rsidR="00622298" w:rsidRDefault="00622298">
      <w:pPr>
        <w:spacing w:after="0"/>
      </w:pPr>
      <w:r>
        <w:separator/>
      </w:r>
    </w:p>
  </w:footnote>
  <w:footnote w:type="continuationSeparator" w:id="0">
    <w:p w14:paraId="40F1965C" w14:textId="77777777" w:rsidR="00622298" w:rsidRDefault="006222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5E598" w14:textId="77777777" w:rsidR="00D90440" w:rsidRDefault="00D90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0718" w14:textId="77777777" w:rsidR="00D90440" w:rsidRDefault="00D904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394B5" w14:textId="77777777" w:rsidR="00D90440" w:rsidRDefault="00D90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1EE31277"/>
    <w:multiLevelType w:val="hybridMultilevel"/>
    <w:tmpl w:val="2228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5" w15:restartNumberingAfterBreak="0">
    <w:nsid w:val="6E8D54A8"/>
    <w:multiLevelType w:val="hybridMultilevel"/>
    <w:tmpl w:val="F2CC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E50E84"/>
    <w:multiLevelType w:val="hybridMultilevel"/>
    <w:tmpl w:val="022251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iac Mireille">
    <w15:presenceInfo w15:providerId="AD" w15:userId="S-1-5-21-1756069562-2755429619-3398506132-3200"/>
  </w15:person>
  <w15:person w15:author="Evans, Tim, Vodafone Group">
    <w15:presenceInfo w15:providerId="AD" w15:userId="S::tim.evans1@vodafone.com::6afe5ccb-373b-41f1-a29d-c4591f16b8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17F23"/>
    <w:rsid w:val="000A36D2"/>
    <w:rsid w:val="000A7D20"/>
    <w:rsid w:val="000F6242"/>
    <w:rsid w:val="0018429A"/>
    <w:rsid w:val="00226381"/>
    <w:rsid w:val="0026030F"/>
    <w:rsid w:val="002869FE"/>
    <w:rsid w:val="002A0528"/>
    <w:rsid w:val="002D5CE6"/>
    <w:rsid w:val="002E5872"/>
    <w:rsid w:val="002F1940"/>
    <w:rsid w:val="00306A0F"/>
    <w:rsid w:val="00383545"/>
    <w:rsid w:val="003A64E2"/>
    <w:rsid w:val="00433500"/>
    <w:rsid w:val="00433F71"/>
    <w:rsid w:val="00440D43"/>
    <w:rsid w:val="004558F3"/>
    <w:rsid w:val="00455D03"/>
    <w:rsid w:val="004E3939"/>
    <w:rsid w:val="00523408"/>
    <w:rsid w:val="006052AD"/>
    <w:rsid w:val="00622298"/>
    <w:rsid w:val="00666A89"/>
    <w:rsid w:val="006C5FE0"/>
    <w:rsid w:val="0073679E"/>
    <w:rsid w:val="0073766B"/>
    <w:rsid w:val="007865ED"/>
    <w:rsid w:val="00793106"/>
    <w:rsid w:val="007F4F92"/>
    <w:rsid w:val="00802593"/>
    <w:rsid w:val="008251E5"/>
    <w:rsid w:val="00827A3F"/>
    <w:rsid w:val="008860A6"/>
    <w:rsid w:val="00896C88"/>
    <w:rsid w:val="008D772F"/>
    <w:rsid w:val="008F05F6"/>
    <w:rsid w:val="00946558"/>
    <w:rsid w:val="00956863"/>
    <w:rsid w:val="00975C4F"/>
    <w:rsid w:val="0099764C"/>
    <w:rsid w:val="00A06425"/>
    <w:rsid w:val="00AB5F87"/>
    <w:rsid w:val="00AE1B3E"/>
    <w:rsid w:val="00B14372"/>
    <w:rsid w:val="00B97703"/>
    <w:rsid w:val="00BE31CB"/>
    <w:rsid w:val="00C764DF"/>
    <w:rsid w:val="00CF6087"/>
    <w:rsid w:val="00D07C63"/>
    <w:rsid w:val="00D11B3E"/>
    <w:rsid w:val="00D23A72"/>
    <w:rsid w:val="00D73D3B"/>
    <w:rsid w:val="00D82FEA"/>
    <w:rsid w:val="00D90440"/>
    <w:rsid w:val="00DC59D3"/>
    <w:rsid w:val="00DF6A2F"/>
    <w:rsid w:val="00F667CF"/>
    <w:rsid w:val="00F803BE"/>
    <w:rsid w:val="00FC7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B3E"/>
    <w:pPr>
      <w:overflowPunct w:val="0"/>
      <w:autoSpaceDE w:val="0"/>
      <w:autoSpaceDN w:val="0"/>
      <w:adjustRightInd w:val="0"/>
      <w:spacing w:after="180"/>
      <w:textAlignment w:val="baseline"/>
    </w:pPr>
  </w:style>
  <w:style w:type="paragraph" w:styleId="Heading1">
    <w:name w:val="heading 1"/>
    <w:aliases w:val="H1,h1"/>
    <w:next w:val="Normal"/>
    <w:qFormat/>
    <w:rsid w:val="00AE1B3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AE1B3E"/>
    <w:pPr>
      <w:pBdr>
        <w:top w:val="none" w:sz="0" w:space="0" w:color="auto"/>
      </w:pBdr>
      <w:spacing w:before="180"/>
      <w:outlineLvl w:val="1"/>
    </w:pPr>
    <w:rPr>
      <w:sz w:val="32"/>
    </w:rPr>
  </w:style>
  <w:style w:type="paragraph" w:styleId="Heading3">
    <w:name w:val="heading 3"/>
    <w:aliases w:val="H3,h3"/>
    <w:basedOn w:val="Heading2"/>
    <w:next w:val="Normal"/>
    <w:qFormat/>
    <w:rsid w:val="00AE1B3E"/>
    <w:pPr>
      <w:spacing w:before="120"/>
      <w:outlineLvl w:val="2"/>
    </w:pPr>
    <w:rPr>
      <w:sz w:val="28"/>
    </w:rPr>
  </w:style>
  <w:style w:type="paragraph" w:styleId="Heading4">
    <w:name w:val="heading 4"/>
    <w:aliases w:val="h4"/>
    <w:basedOn w:val="Heading3"/>
    <w:next w:val="Normal"/>
    <w:qFormat/>
    <w:rsid w:val="00AE1B3E"/>
    <w:pPr>
      <w:ind w:left="1418" w:hanging="1418"/>
      <w:outlineLvl w:val="3"/>
    </w:pPr>
    <w:rPr>
      <w:sz w:val="24"/>
    </w:rPr>
  </w:style>
  <w:style w:type="paragraph" w:styleId="Heading5">
    <w:name w:val="heading 5"/>
    <w:aliases w:val="h5"/>
    <w:basedOn w:val="Heading4"/>
    <w:next w:val="Normal"/>
    <w:qFormat/>
    <w:rsid w:val="00AE1B3E"/>
    <w:pPr>
      <w:ind w:left="1701" w:hanging="1701"/>
      <w:outlineLvl w:val="4"/>
    </w:pPr>
    <w:rPr>
      <w:sz w:val="22"/>
    </w:rPr>
  </w:style>
  <w:style w:type="paragraph" w:styleId="Heading6">
    <w:name w:val="heading 6"/>
    <w:aliases w:val="h6"/>
    <w:basedOn w:val="H6"/>
    <w:next w:val="Normal"/>
    <w:qFormat/>
    <w:rsid w:val="00AE1B3E"/>
    <w:pPr>
      <w:outlineLvl w:val="5"/>
    </w:pPr>
  </w:style>
  <w:style w:type="paragraph" w:styleId="Heading7">
    <w:name w:val="heading 7"/>
    <w:basedOn w:val="H6"/>
    <w:next w:val="Normal"/>
    <w:qFormat/>
    <w:rsid w:val="00AE1B3E"/>
    <w:pPr>
      <w:outlineLvl w:val="6"/>
    </w:pPr>
  </w:style>
  <w:style w:type="paragraph" w:styleId="Heading8">
    <w:name w:val="heading 8"/>
    <w:basedOn w:val="Heading1"/>
    <w:next w:val="Normal"/>
    <w:qFormat/>
    <w:rsid w:val="00AE1B3E"/>
    <w:pPr>
      <w:ind w:left="0" w:firstLine="0"/>
      <w:outlineLvl w:val="7"/>
    </w:pPr>
  </w:style>
  <w:style w:type="paragraph" w:styleId="Heading9">
    <w:name w:val="heading 9"/>
    <w:basedOn w:val="Heading8"/>
    <w:next w:val="Normal"/>
    <w:qFormat/>
    <w:rsid w:val="00AE1B3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1B3E"/>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AE1B3E"/>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AE1B3E"/>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AE1B3E"/>
    <w:pPr>
      <w:spacing w:before="180"/>
      <w:ind w:left="2693" w:hanging="2693"/>
    </w:pPr>
    <w:rPr>
      <w:b/>
    </w:rPr>
  </w:style>
  <w:style w:type="paragraph" w:styleId="TOC1">
    <w:name w:val="toc 1"/>
    <w:semiHidden/>
    <w:rsid w:val="00AE1B3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AE1B3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AE1B3E"/>
    <w:pPr>
      <w:ind w:left="1701" w:hanging="1701"/>
    </w:pPr>
  </w:style>
  <w:style w:type="paragraph" w:styleId="TOC4">
    <w:name w:val="toc 4"/>
    <w:basedOn w:val="TOC3"/>
    <w:semiHidden/>
    <w:rsid w:val="00AE1B3E"/>
    <w:pPr>
      <w:ind w:left="1418" w:hanging="1418"/>
    </w:pPr>
  </w:style>
  <w:style w:type="paragraph" w:styleId="TOC3">
    <w:name w:val="toc 3"/>
    <w:basedOn w:val="TOC2"/>
    <w:semiHidden/>
    <w:rsid w:val="00AE1B3E"/>
    <w:pPr>
      <w:ind w:left="1134" w:hanging="1134"/>
    </w:pPr>
  </w:style>
  <w:style w:type="paragraph" w:styleId="TOC2">
    <w:name w:val="toc 2"/>
    <w:basedOn w:val="TOC1"/>
    <w:semiHidden/>
    <w:rsid w:val="00AE1B3E"/>
    <w:pPr>
      <w:keepNext w:val="0"/>
      <w:spacing w:before="0"/>
      <w:ind w:left="851" w:hanging="851"/>
    </w:pPr>
    <w:rPr>
      <w:sz w:val="20"/>
    </w:rPr>
  </w:style>
  <w:style w:type="paragraph" w:styleId="Index2">
    <w:name w:val="index 2"/>
    <w:basedOn w:val="Index1"/>
    <w:semiHidden/>
    <w:rsid w:val="00AE1B3E"/>
    <w:pPr>
      <w:ind w:left="284"/>
    </w:pPr>
  </w:style>
  <w:style w:type="paragraph" w:styleId="Index1">
    <w:name w:val="index 1"/>
    <w:basedOn w:val="Normal"/>
    <w:semiHidden/>
    <w:rsid w:val="00AE1B3E"/>
    <w:pPr>
      <w:keepLines/>
      <w:spacing w:after="0"/>
    </w:pPr>
  </w:style>
  <w:style w:type="paragraph" w:customStyle="1" w:styleId="ZH">
    <w:name w:val="ZH"/>
    <w:rsid w:val="00AE1B3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E1B3E"/>
    <w:pPr>
      <w:outlineLvl w:val="9"/>
    </w:pPr>
  </w:style>
  <w:style w:type="paragraph" w:styleId="ListNumber2">
    <w:name w:val="List Number 2"/>
    <w:basedOn w:val="ListNumber"/>
    <w:semiHidden/>
    <w:rsid w:val="00AE1B3E"/>
    <w:pPr>
      <w:ind w:left="851"/>
    </w:pPr>
  </w:style>
  <w:style w:type="character" w:styleId="FootnoteReference">
    <w:name w:val="footnote reference"/>
    <w:semiHidden/>
    <w:rsid w:val="00AE1B3E"/>
    <w:rPr>
      <w:b/>
      <w:position w:val="6"/>
      <w:sz w:val="16"/>
    </w:rPr>
  </w:style>
  <w:style w:type="paragraph" w:styleId="FootnoteText">
    <w:name w:val="footnote text"/>
    <w:basedOn w:val="Normal"/>
    <w:link w:val="FootnoteTextChar"/>
    <w:semiHidden/>
    <w:rsid w:val="00AE1B3E"/>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AE1B3E"/>
    <w:rPr>
      <w:b/>
    </w:rPr>
  </w:style>
  <w:style w:type="paragraph" w:customStyle="1" w:styleId="TAC">
    <w:name w:val="TAC"/>
    <w:basedOn w:val="TAL"/>
    <w:rsid w:val="00AE1B3E"/>
    <w:pPr>
      <w:jc w:val="center"/>
    </w:pPr>
  </w:style>
  <w:style w:type="paragraph" w:customStyle="1" w:styleId="TF">
    <w:name w:val="TF"/>
    <w:basedOn w:val="TH"/>
    <w:rsid w:val="00AE1B3E"/>
    <w:pPr>
      <w:keepNext w:val="0"/>
      <w:spacing w:before="0" w:after="240"/>
    </w:pPr>
  </w:style>
  <w:style w:type="paragraph" w:customStyle="1" w:styleId="NO">
    <w:name w:val="NO"/>
    <w:basedOn w:val="Normal"/>
    <w:rsid w:val="00AE1B3E"/>
    <w:pPr>
      <w:keepLines/>
      <w:ind w:left="1135" w:hanging="851"/>
    </w:pPr>
  </w:style>
  <w:style w:type="paragraph" w:styleId="TOC9">
    <w:name w:val="toc 9"/>
    <w:basedOn w:val="TOC8"/>
    <w:semiHidden/>
    <w:rsid w:val="00AE1B3E"/>
    <w:pPr>
      <w:ind w:left="1418" w:hanging="1418"/>
    </w:pPr>
  </w:style>
  <w:style w:type="paragraph" w:customStyle="1" w:styleId="EX">
    <w:name w:val="EX"/>
    <w:basedOn w:val="Normal"/>
    <w:rsid w:val="00AE1B3E"/>
    <w:pPr>
      <w:keepLines/>
      <w:ind w:left="1702" w:hanging="1418"/>
    </w:pPr>
  </w:style>
  <w:style w:type="paragraph" w:customStyle="1" w:styleId="FP">
    <w:name w:val="FP"/>
    <w:basedOn w:val="Normal"/>
    <w:rsid w:val="00AE1B3E"/>
    <w:pPr>
      <w:spacing w:after="0"/>
    </w:pPr>
  </w:style>
  <w:style w:type="paragraph" w:customStyle="1" w:styleId="LD">
    <w:name w:val="LD"/>
    <w:rsid w:val="00AE1B3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E1B3E"/>
    <w:pPr>
      <w:spacing w:after="0"/>
    </w:pPr>
  </w:style>
  <w:style w:type="paragraph" w:customStyle="1" w:styleId="EW">
    <w:name w:val="EW"/>
    <w:basedOn w:val="EX"/>
    <w:rsid w:val="00AE1B3E"/>
    <w:pPr>
      <w:spacing w:after="0"/>
    </w:pPr>
  </w:style>
  <w:style w:type="paragraph" w:styleId="TOC6">
    <w:name w:val="toc 6"/>
    <w:basedOn w:val="TOC5"/>
    <w:next w:val="Normal"/>
    <w:semiHidden/>
    <w:rsid w:val="00AE1B3E"/>
    <w:pPr>
      <w:ind w:left="1985" w:hanging="1985"/>
    </w:pPr>
  </w:style>
  <w:style w:type="paragraph" w:styleId="TOC7">
    <w:name w:val="toc 7"/>
    <w:basedOn w:val="TOC6"/>
    <w:next w:val="Normal"/>
    <w:semiHidden/>
    <w:rsid w:val="00AE1B3E"/>
    <w:pPr>
      <w:ind w:left="2268" w:hanging="2268"/>
    </w:pPr>
  </w:style>
  <w:style w:type="paragraph" w:styleId="ListBullet2">
    <w:name w:val="List Bullet 2"/>
    <w:basedOn w:val="ListBullet"/>
    <w:semiHidden/>
    <w:rsid w:val="00AE1B3E"/>
    <w:pPr>
      <w:ind w:left="851"/>
    </w:pPr>
  </w:style>
  <w:style w:type="paragraph" w:styleId="ListBullet3">
    <w:name w:val="List Bullet 3"/>
    <w:basedOn w:val="ListBullet2"/>
    <w:semiHidden/>
    <w:rsid w:val="00AE1B3E"/>
    <w:pPr>
      <w:ind w:left="1135"/>
    </w:pPr>
  </w:style>
  <w:style w:type="paragraph" w:styleId="ListNumber">
    <w:name w:val="List Number"/>
    <w:basedOn w:val="List"/>
    <w:semiHidden/>
    <w:rsid w:val="00AE1B3E"/>
  </w:style>
  <w:style w:type="paragraph" w:customStyle="1" w:styleId="EQ">
    <w:name w:val="EQ"/>
    <w:basedOn w:val="Normal"/>
    <w:next w:val="Normal"/>
    <w:rsid w:val="00AE1B3E"/>
    <w:pPr>
      <w:keepLines/>
      <w:tabs>
        <w:tab w:val="center" w:pos="4536"/>
        <w:tab w:val="right" w:pos="9072"/>
      </w:tabs>
    </w:pPr>
    <w:rPr>
      <w:noProof/>
    </w:rPr>
  </w:style>
  <w:style w:type="paragraph" w:customStyle="1" w:styleId="TH">
    <w:name w:val="TH"/>
    <w:basedOn w:val="Normal"/>
    <w:rsid w:val="00AE1B3E"/>
    <w:pPr>
      <w:keepNext/>
      <w:keepLines/>
      <w:spacing w:before="60"/>
      <w:jc w:val="center"/>
    </w:pPr>
    <w:rPr>
      <w:rFonts w:ascii="Arial" w:hAnsi="Arial"/>
      <w:b/>
    </w:rPr>
  </w:style>
  <w:style w:type="paragraph" w:customStyle="1" w:styleId="NF">
    <w:name w:val="NF"/>
    <w:basedOn w:val="NO"/>
    <w:rsid w:val="00AE1B3E"/>
    <w:pPr>
      <w:keepNext/>
      <w:spacing w:after="0"/>
    </w:pPr>
    <w:rPr>
      <w:rFonts w:ascii="Arial" w:hAnsi="Arial"/>
      <w:sz w:val="18"/>
    </w:rPr>
  </w:style>
  <w:style w:type="paragraph" w:customStyle="1" w:styleId="PL">
    <w:name w:val="PL"/>
    <w:rsid w:val="00AE1B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E1B3E"/>
    <w:pPr>
      <w:jc w:val="right"/>
    </w:pPr>
  </w:style>
  <w:style w:type="paragraph" w:customStyle="1" w:styleId="H6">
    <w:name w:val="H6"/>
    <w:basedOn w:val="Heading5"/>
    <w:next w:val="Normal"/>
    <w:rsid w:val="00AE1B3E"/>
    <w:pPr>
      <w:ind w:left="1985" w:hanging="1985"/>
      <w:outlineLvl w:val="9"/>
    </w:pPr>
    <w:rPr>
      <w:sz w:val="20"/>
    </w:rPr>
  </w:style>
  <w:style w:type="paragraph" w:customStyle="1" w:styleId="TAN">
    <w:name w:val="TAN"/>
    <w:basedOn w:val="TAL"/>
    <w:rsid w:val="00AE1B3E"/>
    <w:pPr>
      <w:ind w:left="851" w:hanging="851"/>
    </w:pPr>
  </w:style>
  <w:style w:type="paragraph" w:customStyle="1" w:styleId="TAL">
    <w:name w:val="TAL"/>
    <w:basedOn w:val="Normal"/>
    <w:rsid w:val="00AE1B3E"/>
    <w:pPr>
      <w:keepNext/>
      <w:keepLines/>
      <w:spacing w:after="0"/>
    </w:pPr>
    <w:rPr>
      <w:rFonts w:ascii="Arial" w:hAnsi="Arial"/>
      <w:sz w:val="18"/>
    </w:rPr>
  </w:style>
  <w:style w:type="paragraph" w:customStyle="1" w:styleId="ZA">
    <w:name w:val="ZA"/>
    <w:rsid w:val="00AE1B3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E1B3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E1B3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E1B3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E1B3E"/>
    <w:pPr>
      <w:framePr w:wrap="notBeside" w:y="16161"/>
    </w:pPr>
  </w:style>
  <w:style w:type="character" w:customStyle="1" w:styleId="ZGSM">
    <w:name w:val="ZGSM"/>
    <w:rsid w:val="00AE1B3E"/>
  </w:style>
  <w:style w:type="paragraph" w:styleId="List2">
    <w:name w:val="List 2"/>
    <w:basedOn w:val="List"/>
    <w:semiHidden/>
    <w:rsid w:val="00AE1B3E"/>
    <w:pPr>
      <w:ind w:left="851"/>
    </w:pPr>
  </w:style>
  <w:style w:type="paragraph" w:customStyle="1" w:styleId="ZG">
    <w:name w:val="ZG"/>
    <w:rsid w:val="00AE1B3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AE1B3E"/>
    <w:pPr>
      <w:ind w:left="1135"/>
    </w:pPr>
  </w:style>
  <w:style w:type="paragraph" w:styleId="List4">
    <w:name w:val="List 4"/>
    <w:basedOn w:val="List3"/>
    <w:semiHidden/>
    <w:rsid w:val="00AE1B3E"/>
    <w:pPr>
      <w:ind w:left="1418"/>
    </w:pPr>
  </w:style>
  <w:style w:type="paragraph" w:styleId="List5">
    <w:name w:val="List 5"/>
    <w:basedOn w:val="List4"/>
    <w:semiHidden/>
    <w:rsid w:val="00AE1B3E"/>
    <w:pPr>
      <w:ind w:left="1702"/>
    </w:pPr>
  </w:style>
  <w:style w:type="paragraph" w:customStyle="1" w:styleId="EditorsNote">
    <w:name w:val="Editor's Note"/>
    <w:basedOn w:val="NO"/>
    <w:rsid w:val="00AE1B3E"/>
    <w:rPr>
      <w:color w:val="FF0000"/>
    </w:rPr>
  </w:style>
  <w:style w:type="paragraph" w:styleId="List">
    <w:name w:val="List"/>
    <w:basedOn w:val="Normal"/>
    <w:semiHidden/>
    <w:rsid w:val="00AE1B3E"/>
    <w:pPr>
      <w:ind w:left="568" w:hanging="284"/>
    </w:pPr>
  </w:style>
  <w:style w:type="paragraph" w:styleId="ListBullet">
    <w:name w:val="List Bullet"/>
    <w:basedOn w:val="List"/>
    <w:semiHidden/>
    <w:rsid w:val="00AE1B3E"/>
  </w:style>
  <w:style w:type="paragraph" w:styleId="ListBullet4">
    <w:name w:val="List Bullet 4"/>
    <w:basedOn w:val="ListBullet3"/>
    <w:semiHidden/>
    <w:rsid w:val="00AE1B3E"/>
    <w:pPr>
      <w:ind w:left="1418"/>
    </w:pPr>
  </w:style>
  <w:style w:type="paragraph" w:styleId="ListBullet5">
    <w:name w:val="List Bullet 5"/>
    <w:basedOn w:val="ListBullet4"/>
    <w:semiHidden/>
    <w:rsid w:val="00AE1B3E"/>
    <w:pPr>
      <w:ind w:left="1702"/>
    </w:pPr>
  </w:style>
  <w:style w:type="paragraph" w:customStyle="1" w:styleId="B2">
    <w:name w:val="B2"/>
    <w:basedOn w:val="List2"/>
    <w:rsid w:val="00AE1B3E"/>
  </w:style>
  <w:style w:type="paragraph" w:customStyle="1" w:styleId="B3">
    <w:name w:val="B3"/>
    <w:basedOn w:val="List3"/>
    <w:rsid w:val="00AE1B3E"/>
  </w:style>
  <w:style w:type="paragraph" w:customStyle="1" w:styleId="B4">
    <w:name w:val="B4"/>
    <w:basedOn w:val="List4"/>
    <w:rsid w:val="00AE1B3E"/>
  </w:style>
  <w:style w:type="paragraph" w:customStyle="1" w:styleId="B5">
    <w:name w:val="B5"/>
    <w:basedOn w:val="List5"/>
    <w:rsid w:val="00AE1B3E"/>
  </w:style>
  <w:style w:type="paragraph" w:customStyle="1" w:styleId="ZTD">
    <w:name w:val="ZTD"/>
    <w:basedOn w:val="ZB"/>
    <w:rsid w:val="00AE1B3E"/>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character" w:customStyle="1" w:styleId="normaltextrun">
    <w:name w:val="normaltextrun"/>
    <w:rsid w:val="00FC7550"/>
  </w:style>
  <w:style w:type="paragraph" w:styleId="ListParagraph">
    <w:name w:val="List Paragraph"/>
    <w:basedOn w:val="Normal"/>
    <w:uiPriority w:val="63"/>
    <w:qFormat/>
    <w:rsid w:val="0026030F"/>
    <w:pPr>
      <w:overflowPunct/>
      <w:autoSpaceDE/>
      <w:autoSpaceDN/>
      <w:adjustRightInd/>
      <w:spacing w:after="0"/>
      <w:ind w:left="720"/>
      <w:contextualSpacing/>
      <w:textAlignment w:val="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1050">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2871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Evans, Tim, Vodafone Group</cp:lastModifiedBy>
  <cp:revision>2</cp:revision>
  <cp:lastPrinted>2002-04-23T07:10:00Z</cp:lastPrinted>
  <dcterms:created xsi:type="dcterms:W3CDTF">2021-05-27T22:03:00Z</dcterms:created>
  <dcterms:modified xsi:type="dcterms:W3CDTF">2021-05-27T22:03:00Z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etDate">
    <vt:lpwstr>2021-05-07T14:10:29Z</vt:lpwstr>
  </property>
  <property fmtid="{D5CDD505-2E9C-101B-9397-08002B2CF9AE}" pid="4" name="MSIP_Label_17da11e7-ad83-4459-98c6-12a88e2eac78_Method">
    <vt:lpwstr>Privileged</vt:lpwstr>
  </property>
  <property fmtid="{D5CDD505-2E9C-101B-9397-08002B2CF9AE}" pid="5" name="MSIP_Label_17da11e7-ad83-4459-98c6-12a88e2eac78_Name">
    <vt:lpwstr>17da11e7-ad83-4459-98c6-12a88e2eac78</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ActionId">
    <vt:lpwstr>12a8fad9-6a50-43a4-8716-00007692c813</vt:lpwstr>
  </property>
  <property fmtid="{D5CDD505-2E9C-101B-9397-08002B2CF9AE}" pid="8" name="MSIP_Label_17da11e7-ad83-4459-98c6-12a88e2eac78_ContentBits">
    <vt:lpwstr>0</vt:lpwstr>
  </property>
</Properties>
</file>