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8AF10" w14:textId="45C5E3DD" w:rsidR="00AE1B3E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Evans, Tim, Vodafone Group" w:date="2021-05-25T13:51:00Z">
        <w:r w:rsidR="00102FA8">
          <w:rPr>
            <w:b/>
            <w:i/>
            <w:noProof/>
            <w:sz w:val="28"/>
          </w:rPr>
          <w:t>Draft r</w:t>
        </w:r>
        <w:del w:id="1" w:author="Babbage, Steve, Vodafone Group" w:date="2021-05-27T09:03:00Z">
          <w:r w:rsidR="00102FA8" w:rsidDel="00C60819">
            <w:rPr>
              <w:b/>
              <w:i/>
              <w:noProof/>
              <w:sz w:val="28"/>
            </w:rPr>
            <w:delText>1</w:delText>
          </w:r>
        </w:del>
      </w:ins>
      <w:ins w:id="2" w:author="Babbage, Steve, Vodafone Group" w:date="2021-05-27T09:26:00Z">
        <w:r w:rsidR="009427B5">
          <w:rPr>
            <w:b/>
            <w:i/>
            <w:noProof/>
            <w:sz w:val="28"/>
          </w:rPr>
          <w:t>3</w:t>
        </w:r>
      </w:ins>
      <w:ins w:id="3" w:author="Evans, Tim, Vodafone Group" w:date="2021-05-25T13:51:00Z">
        <w:r w:rsidR="00102FA8">
          <w:rPr>
            <w:b/>
            <w:i/>
            <w:noProof/>
            <w:sz w:val="28"/>
          </w:rPr>
          <w:t xml:space="preserve"> </w:t>
        </w:r>
      </w:ins>
      <w:r>
        <w:rPr>
          <w:b/>
          <w:i/>
          <w:noProof/>
          <w:sz w:val="28"/>
        </w:rPr>
        <w:t>S3</w:t>
      </w:r>
      <w:r w:rsidRPr="00035015">
        <w:rPr>
          <w:b/>
          <w:i/>
          <w:noProof/>
          <w:sz w:val="28"/>
        </w:rPr>
        <w:t>-21</w:t>
      </w:r>
      <w:r w:rsidR="004558F3" w:rsidRPr="00035015">
        <w:rPr>
          <w:b/>
          <w:i/>
          <w:noProof/>
          <w:sz w:val="28"/>
        </w:rPr>
        <w:t>1</w:t>
      </w:r>
      <w:r w:rsidR="00035015" w:rsidRPr="00035015">
        <w:rPr>
          <w:b/>
          <w:i/>
          <w:noProof/>
          <w:sz w:val="28"/>
        </w:rPr>
        <w:t>4</w:t>
      </w:r>
      <w:r w:rsidR="00035015">
        <w:rPr>
          <w:b/>
          <w:i/>
          <w:noProof/>
          <w:sz w:val="28"/>
        </w:rPr>
        <w:t>97</w:t>
      </w:r>
    </w:p>
    <w:p w14:paraId="3A7BAEE1" w14:textId="5BB0B2E1" w:rsidR="004E3939" w:rsidRPr="00DA53A0" w:rsidRDefault="00AE1B3E" w:rsidP="00AE1B3E">
      <w:pPr>
        <w:pStyle w:val="Header"/>
        <w:rPr>
          <w:sz w:val="22"/>
          <w:szCs w:val="22"/>
        </w:rPr>
      </w:pPr>
      <w:r>
        <w:rPr>
          <w:b w:val="0"/>
          <w:sz w:val="24"/>
        </w:rPr>
        <w:t>e-meeting, 17 - 28 May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511CD22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DF6A2F" w:rsidRPr="004558F3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DF6A2F">
        <w:rPr>
          <w:rFonts w:ascii="Arial" w:hAnsi="Arial" w:cs="Arial"/>
          <w:b/>
          <w:sz w:val="22"/>
          <w:szCs w:val="22"/>
        </w:rPr>
        <w:t xml:space="preserve"> Response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9849A8" w:rsidRPr="009849A8">
        <w:rPr>
          <w:rFonts w:ascii="Arial" w:hAnsi="Arial" w:cs="Arial"/>
          <w:b/>
          <w:sz w:val="22"/>
          <w:szCs w:val="22"/>
        </w:rPr>
        <w:t>256-bit algorithms based on SNOW 3G or SNOW V</w:t>
      </w:r>
    </w:p>
    <w:p w14:paraId="06BA196E" w14:textId="14566FCF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DF6A2F">
        <w:rPr>
          <w:rFonts w:ascii="Arial" w:hAnsi="Arial" w:cs="Arial"/>
          <w:b/>
          <w:bCs/>
          <w:sz w:val="22"/>
          <w:szCs w:val="22"/>
        </w:rPr>
        <w:t>S3-2114</w:t>
      </w:r>
      <w:r w:rsidR="009849A8">
        <w:rPr>
          <w:rFonts w:ascii="Arial" w:hAnsi="Arial" w:cs="Arial"/>
          <w:b/>
          <w:bCs/>
          <w:sz w:val="22"/>
          <w:szCs w:val="22"/>
        </w:rPr>
        <w:t>07 / SAGE (20) 14</w:t>
      </w:r>
    </w:p>
    <w:bookmarkEnd w:id="4"/>
    <w:bookmarkEnd w:id="5"/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7E5E4450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DF6A2F">
        <w:rPr>
          <w:rFonts w:ascii="Arial" w:hAnsi="Arial" w:cs="Arial"/>
          <w:b/>
          <w:sz w:val="22"/>
          <w:szCs w:val="22"/>
        </w:rPr>
        <w:t>SA3 (Vodafone</w:t>
      </w:r>
      <w:ins w:id="6" w:author="Babbage, Steve, Vodafone Group" w:date="2021-05-24T16:29:00Z">
        <w:r w:rsidR="00665539">
          <w:rPr>
            <w:rFonts w:ascii="Arial" w:hAnsi="Arial" w:cs="Arial"/>
            <w:b/>
            <w:sz w:val="22"/>
            <w:szCs w:val="22"/>
          </w:rPr>
          <w:t>, Ericsson, AT&amp;T, BT plc, Deutsche Telekom AG</w:t>
        </w:r>
      </w:ins>
      <w:r w:rsidR="00DF6A2F">
        <w:rPr>
          <w:rFonts w:ascii="Arial" w:hAnsi="Arial" w:cs="Arial"/>
          <w:b/>
          <w:sz w:val="22"/>
          <w:szCs w:val="22"/>
        </w:rPr>
        <w:t>)</w:t>
      </w:r>
    </w:p>
    <w:p w14:paraId="2548326B" w14:textId="6AA9BE6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B5F87">
        <w:rPr>
          <w:rFonts w:ascii="Arial" w:hAnsi="Arial" w:cs="Arial"/>
          <w:b/>
          <w:bCs/>
          <w:sz w:val="22"/>
          <w:szCs w:val="22"/>
        </w:rPr>
        <w:t>ETSI SAGE</w:t>
      </w:r>
    </w:p>
    <w:p w14:paraId="5DC2ED77" w14:textId="22D6230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45"/>
      <w:bookmarkStart w:id="8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7"/>
    <w:bookmarkEnd w:id="8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1738A4E3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F6A2F">
        <w:rPr>
          <w:rFonts w:ascii="Arial" w:hAnsi="Arial" w:cs="Arial"/>
          <w:b/>
          <w:bCs/>
          <w:sz w:val="22"/>
          <w:szCs w:val="22"/>
        </w:rPr>
        <w:t>Tim Evans</w:t>
      </w:r>
    </w:p>
    <w:p w14:paraId="2F9E069A" w14:textId="1334AB0D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F6A2F">
        <w:rPr>
          <w:rFonts w:ascii="Arial" w:hAnsi="Arial" w:cs="Arial"/>
          <w:b/>
          <w:bCs/>
          <w:sz w:val="22"/>
          <w:szCs w:val="22"/>
        </w:rPr>
        <w:t>Tim.evans1@vodafone.com</w:t>
      </w:r>
    </w:p>
    <w:p w14:paraId="24ECB50E" w14:textId="27EAB01B" w:rsidR="00DF6A2F" w:rsidRPr="004E3939" w:rsidRDefault="00B97703" w:rsidP="00DF6A2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3AF3F552" w:rsidR="00B97703" w:rsidRDefault="00B97703" w:rsidP="003A64E2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4A63353" w14:textId="2936EC61" w:rsidR="000A36D2" w:rsidRDefault="00DF6A2F" w:rsidP="00DF6A2F">
      <w:pP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A36D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SA3 thanks </w:t>
      </w:r>
      <w:r w:rsidR="00AB5F8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ETSI SAGE</w:t>
      </w:r>
      <w:r w:rsidRPr="000A36D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their LS </w:t>
      </w:r>
      <w:r w:rsidR="009849A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on 256-bit algorithms based on SNOW 3G or SNOW V, and the accompanying prototype algorithm specifications</w:t>
      </w:r>
      <w:r w:rsidR="00FC7550" w:rsidRPr="000A36D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 SA3 has discussed the points raised and has come to the following conclusions:</w:t>
      </w:r>
    </w:p>
    <w:p w14:paraId="6118A0CF" w14:textId="47A8D8F4" w:rsidR="00FC7550" w:rsidRDefault="009849A8" w:rsidP="009849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SA3</w:t>
      </w:r>
      <w:r w:rsidRPr="009849A8">
        <w:rPr>
          <w:rFonts w:ascii="Arial" w:hAnsi="Arial" w:cs="Arial"/>
          <w:sz w:val="22"/>
          <w:szCs w:val="22"/>
        </w:rPr>
        <w:t xml:space="preserve"> agree</w:t>
      </w:r>
      <w:r>
        <w:rPr>
          <w:rFonts w:ascii="Arial" w:hAnsi="Arial" w:cs="Arial"/>
          <w:sz w:val="22"/>
          <w:szCs w:val="22"/>
        </w:rPr>
        <w:t>s</w:t>
      </w:r>
      <w:r w:rsidRPr="009849A8">
        <w:rPr>
          <w:rFonts w:ascii="Arial" w:hAnsi="Arial" w:cs="Arial"/>
          <w:sz w:val="22"/>
          <w:szCs w:val="22"/>
        </w:rPr>
        <w:t xml:space="preserve"> that there</w:t>
      </w:r>
      <w:r>
        <w:rPr>
          <w:rFonts w:ascii="Arial" w:hAnsi="Arial" w:cs="Arial"/>
          <w:sz w:val="22"/>
          <w:szCs w:val="22"/>
        </w:rPr>
        <w:t xml:space="preserve"> is value in designing the integrity algorithm so that it can deliver at least a 64-bit MAC, even if that is not used straight away in 5G.</w:t>
      </w:r>
    </w:p>
    <w:p w14:paraId="3397D644" w14:textId="4E5B2D4B" w:rsidR="0065112B" w:rsidDel="00C60819" w:rsidRDefault="0065112B" w:rsidP="009849A8">
      <w:pPr>
        <w:numPr>
          <w:ilvl w:val="0"/>
          <w:numId w:val="6"/>
        </w:numPr>
        <w:rPr>
          <w:del w:id="9" w:author="Babbage, Steve, Vodafone Group" w:date="2021-05-27T09:04:00Z"/>
          <w:rFonts w:ascii="Arial" w:hAnsi="Arial" w:cs="Arial"/>
          <w:sz w:val="22"/>
          <w:szCs w:val="22"/>
        </w:rPr>
      </w:pPr>
      <w:del w:id="10" w:author="Babbage, Steve, Vodafone Group" w:date="2021-05-27T09:04:00Z">
        <w:r w:rsidDel="00C60819">
          <w:rPr>
            <w:rFonts w:ascii="Arial" w:hAnsi="Arial" w:cs="Arial"/>
            <w:sz w:val="22"/>
            <w:szCs w:val="22"/>
          </w:rPr>
          <w:delText>SA3 notes SAGE’s advice that:</w:delText>
        </w:r>
      </w:del>
    </w:p>
    <w:p w14:paraId="76214F43" w14:textId="7522ED52" w:rsidR="0065112B" w:rsidDel="00C60819" w:rsidRDefault="0065112B" w:rsidP="0065112B">
      <w:pPr>
        <w:numPr>
          <w:ilvl w:val="1"/>
          <w:numId w:val="6"/>
        </w:numPr>
        <w:rPr>
          <w:del w:id="11" w:author="Babbage, Steve, Vodafone Group" w:date="2021-05-27T09:04:00Z"/>
          <w:rFonts w:ascii="Arial" w:hAnsi="Arial" w:cs="Arial"/>
          <w:sz w:val="22"/>
          <w:szCs w:val="22"/>
        </w:rPr>
      </w:pPr>
      <w:del w:id="12" w:author="Babbage, Steve, Vodafone Group" w:date="2021-05-27T09:04:00Z">
        <w:r w:rsidDel="00C60819">
          <w:rPr>
            <w:rFonts w:ascii="Arial" w:hAnsi="Arial" w:cs="Arial"/>
            <w:sz w:val="22"/>
            <w:szCs w:val="22"/>
          </w:rPr>
          <w:delText xml:space="preserve">there are sound reasons to introduce </w:delText>
        </w:r>
        <w:r w:rsidR="00231A69" w:rsidDel="00C60819">
          <w:rPr>
            <w:rFonts w:ascii="Arial" w:hAnsi="Arial" w:cs="Arial"/>
            <w:sz w:val="22"/>
            <w:szCs w:val="22"/>
          </w:rPr>
          <w:delText xml:space="preserve">at least </w:delText>
        </w:r>
        <w:r w:rsidDel="00C60819">
          <w:rPr>
            <w:rFonts w:ascii="Arial" w:hAnsi="Arial" w:cs="Arial"/>
            <w:sz w:val="22"/>
            <w:szCs w:val="22"/>
          </w:rPr>
          <w:delText xml:space="preserve">two </w:delText>
        </w:r>
        <w:r w:rsidR="00231A69" w:rsidDel="00C60819">
          <w:rPr>
            <w:rFonts w:ascii="Arial" w:hAnsi="Arial" w:cs="Arial"/>
            <w:sz w:val="22"/>
            <w:szCs w:val="22"/>
          </w:rPr>
          <w:delText>256-bit algorithm sets at the same time, e.g. one based on AES and one based on a SNOW algorithm;</w:delText>
        </w:r>
      </w:del>
    </w:p>
    <w:p w14:paraId="4915DFAB" w14:textId="4D1A1436" w:rsidR="0065112B" w:rsidDel="00C60819" w:rsidRDefault="0065112B" w:rsidP="0065112B">
      <w:pPr>
        <w:numPr>
          <w:ilvl w:val="1"/>
          <w:numId w:val="6"/>
        </w:numPr>
        <w:rPr>
          <w:del w:id="13" w:author="Babbage, Steve, Vodafone Group" w:date="2021-05-27T09:04:00Z"/>
          <w:rFonts w:ascii="Arial" w:hAnsi="Arial" w:cs="Arial"/>
          <w:sz w:val="22"/>
          <w:szCs w:val="22"/>
        </w:rPr>
      </w:pPr>
      <w:del w:id="14" w:author="Babbage, Steve, Vodafone Group" w:date="2021-05-27T09:04:00Z">
        <w:r w:rsidRPr="0065112B" w:rsidDel="00C60819">
          <w:rPr>
            <w:rFonts w:ascii="Arial" w:hAnsi="Arial" w:cs="Arial"/>
            <w:sz w:val="22"/>
            <w:szCs w:val="22"/>
          </w:rPr>
          <w:delText>existing research on SNOW 3G shows that its security against some types of attack is significantly below the 256-bit level</w:delText>
        </w:r>
        <w:r w:rsidDel="00C60819">
          <w:rPr>
            <w:rFonts w:ascii="Arial" w:hAnsi="Arial" w:cs="Arial"/>
            <w:sz w:val="22"/>
            <w:szCs w:val="22"/>
          </w:rPr>
          <w:delText>;</w:delText>
        </w:r>
      </w:del>
    </w:p>
    <w:p w14:paraId="174B48E4" w14:textId="00D48299" w:rsidR="0065112B" w:rsidDel="00C60819" w:rsidRDefault="0065112B" w:rsidP="0065112B">
      <w:pPr>
        <w:numPr>
          <w:ilvl w:val="1"/>
          <w:numId w:val="6"/>
        </w:numPr>
        <w:rPr>
          <w:del w:id="15" w:author="Babbage, Steve, Vodafone Group" w:date="2021-05-27T09:04:00Z"/>
          <w:rFonts w:ascii="Arial" w:hAnsi="Arial" w:cs="Arial"/>
          <w:sz w:val="22"/>
          <w:szCs w:val="22"/>
        </w:rPr>
      </w:pPr>
      <w:del w:id="16" w:author="Babbage, Steve, Vodafone Group" w:date="2021-05-27T09:04:00Z">
        <w:r w:rsidDel="00C60819">
          <w:rPr>
            <w:rFonts w:ascii="Arial" w:hAnsi="Arial" w:cs="Arial"/>
            <w:sz w:val="22"/>
            <w:szCs w:val="22"/>
          </w:rPr>
          <w:delText>an independent analysis of SNOW V suggests that it comfortably resists known 256</w:delText>
        </w:r>
        <w:r w:rsidDel="00C60819">
          <w:rPr>
            <w:rFonts w:ascii="Arial" w:hAnsi="Arial" w:cs="Arial"/>
            <w:sz w:val="22"/>
            <w:szCs w:val="22"/>
          </w:rPr>
          <w:noBreakHyphen/>
          <w:delText>bit attack types</w:delText>
        </w:r>
      </w:del>
    </w:p>
    <w:p w14:paraId="72D472D6" w14:textId="473F5CB4" w:rsidR="0065112B" w:rsidRPr="0065112B" w:rsidDel="00C60819" w:rsidRDefault="0065112B" w:rsidP="0065112B">
      <w:pPr>
        <w:numPr>
          <w:ilvl w:val="1"/>
          <w:numId w:val="6"/>
        </w:numPr>
        <w:rPr>
          <w:del w:id="17" w:author="Babbage, Steve, Vodafone Group" w:date="2021-05-27T09:04:00Z"/>
          <w:rFonts w:ascii="Arial" w:hAnsi="Arial" w:cs="Arial"/>
          <w:sz w:val="22"/>
          <w:szCs w:val="22"/>
        </w:rPr>
      </w:pPr>
      <w:del w:id="18" w:author="Babbage, Steve, Vodafone Group" w:date="2021-05-27T09:04:00Z">
        <w:r w:rsidDel="00C60819">
          <w:rPr>
            <w:rFonts w:ascii="Arial" w:hAnsi="Arial" w:cs="Arial"/>
            <w:sz w:val="22"/>
            <w:szCs w:val="22"/>
          </w:rPr>
          <w:delText>the partial reuse of AES building blocks in SNOW V is not a cause for concern</w:delText>
        </w:r>
      </w:del>
    </w:p>
    <w:p w14:paraId="1A21816B" w14:textId="4DFA20C5" w:rsidR="0065112B" w:rsidDel="00C60819" w:rsidRDefault="0065112B" w:rsidP="0065112B">
      <w:pPr>
        <w:numPr>
          <w:ilvl w:val="0"/>
          <w:numId w:val="6"/>
        </w:numPr>
        <w:rPr>
          <w:del w:id="19" w:author="Babbage, Steve, Vodafone Group" w:date="2021-05-27T09:04:00Z"/>
          <w:rFonts w:ascii="Arial" w:hAnsi="Arial" w:cs="Arial"/>
          <w:sz w:val="22"/>
          <w:szCs w:val="22"/>
        </w:rPr>
      </w:pPr>
      <w:del w:id="20" w:author="Babbage, Steve, Vodafone Group" w:date="2021-05-27T09:04:00Z">
        <w:r w:rsidDel="00C60819">
          <w:rPr>
            <w:rFonts w:ascii="Arial" w:hAnsi="Arial" w:cs="Arial"/>
            <w:sz w:val="22"/>
            <w:szCs w:val="22"/>
          </w:rPr>
          <w:delText>SA3 believes that it is much more feasible to achieve the highest 5G speeds with SNOW V than with SNOW 3G</w:delText>
        </w:r>
      </w:del>
    </w:p>
    <w:p w14:paraId="58141096" w14:textId="3B2938E1" w:rsidR="0065112B" w:rsidRPr="009849A8" w:rsidRDefault="0065112B" w:rsidP="0065112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del w:id="21" w:author="Babbage, Steve, Vodafone Group" w:date="2021-05-27T09:05:00Z">
        <w:r w:rsidDel="00C60819">
          <w:rPr>
            <w:rFonts w:ascii="Arial" w:hAnsi="Arial" w:cs="Arial"/>
            <w:sz w:val="22"/>
            <w:szCs w:val="22"/>
          </w:rPr>
          <w:delText xml:space="preserve">SA3 </w:delText>
        </w:r>
        <w:r w:rsidR="00231A69" w:rsidDel="00C60819">
          <w:rPr>
            <w:rFonts w:ascii="Arial" w:hAnsi="Arial" w:cs="Arial"/>
            <w:sz w:val="22"/>
            <w:szCs w:val="22"/>
          </w:rPr>
          <w:delText>therefore agrees with</w:delText>
        </w:r>
        <w:r w:rsidDel="00C60819">
          <w:rPr>
            <w:rFonts w:ascii="Arial" w:hAnsi="Arial" w:cs="Arial"/>
            <w:sz w:val="22"/>
            <w:szCs w:val="22"/>
          </w:rPr>
          <w:delText xml:space="preserve"> </w:delText>
        </w:r>
        <w:r w:rsidR="00231A69" w:rsidDel="00C60819">
          <w:rPr>
            <w:rFonts w:ascii="Arial" w:hAnsi="Arial" w:cs="Arial"/>
            <w:sz w:val="22"/>
            <w:szCs w:val="22"/>
          </w:rPr>
          <w:delText>SAGE’s recommendation to proceed with the development of 256</w:delText>
        </w:r>
        <w:r w:rsidR="00231A69" w:rsidDel="00C60819">
          <w:rPr>
            <w:rFonts w:ascii="Arial" w:hAnsi="Arial" w:cs="Arial"/>
            <w:sz w:val="22"/>
            <w:szCs w:val="22"/>
          </w:rPr>
          <w:noBreakHyphen/>
          <w:delText>bit algorithm specifications based on SNOW V</w:delText>
        </w:r>
      </w:del>
      <w:ins w:id="22" w:author="Babbage, Steve, Vodafone Group" w:date="2021-05-27T09:05:00Z">
        <w:r w:rsidR="00C60819" w:rsidRPr="00C60819">
          <w:rPr>
            <w:rFonts w:ascii="Arial" w:hAnsi="Arial" w:cs="Arial"/>
            <w:sz w:val="22"/>
            <w:szCs w:val="22"/>
          </w:rPr>
          <w:t xml:space="preserve">SA3 kindly requests SAGE to go ahead and prepare </w:t>
        </w:r>
      </w:ins>
      <w:ins w:id="23" w:author="Babbage, Steve, Vodafone Group" w:date="2021-05-27T09:27:00Z">
        <w:r w:rsidR="009427B5" w:rsidRPr="009427B5">
          <w:rPr>
            <w:rFonts w:ascii="Arial" w:hAnsi="Arial" w:cs="Arial"/>
            <w:sz w:val="22"/>
            <w:szCs w:val="22"/>
          </w:rPr>
          <w:t>256-bit algorithms for confidentiality and integrity based on SNOW-V for future consideration by SA3</w:t>
        </w:r>
      </w:ins>
      <w:bookmarkStart w:id="24" w:name="_GoBack"/>
      <w:bookmarkEnd w:id="24"/>
      <w:r w:rsidR="00231A69">
        <w:rPr>
          <w:rFonts w:ascii="Arial" w:hAnsi="Arial" w:cs="Arial"/>
          <w:sz w:val="22"/>
          <w:szCs w:val="22"/>
        </w:rPr>
        <w:t>.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65CD0AE4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B5F87">
        <w:rPr>
          <w:rFonts w:ascii="Arial" w:hAnsi="Arial" w:cs="Arial"/>
          <w:b/>
        </w:rPr>
        <w:t>ETSI SAGE</w:t>
      </w:r>
    </w:p>
    <w:p w14:paraId="1437C2F1" w14:textId="6C3A11B8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0A36D2" w:rsidRPr="004558F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SA3 kindly asks </w:t>
      </w:r>
      <w:r w:rsidR="00AB5F8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ETSI SAGE to</w:t>
      </w:r>
      <w:r w:rsidR="00231A6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31A69">
        <w:rPr>
          <w:rFonts w:ascii="Arial" w:hAnsi="Arial" w:cs="Arial"/>
          <w:sz w:val="22"/>
          <w:szCs w:val="22"/>
        </w:rPr>
        <w:t>proceed with the development of 256-bit encryption and integrity algorithm specifications based on SNOW V</w:t>
      </w:r>
      <w:r w:rsidR="004558F3" w:rsidRPr="004558F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F3622D4" w14:textId="2086A90B" w:rsidR="002869FE" w:rsidRPr="00666A89" w:rsidRDefault="006052AD" w:rsidP="002F1940">
      <w:pP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25" w:name="OLE_LINK53"/>
      <w:bookmarkStart w:id="26" w:name="OLE_LINK54"/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SA3#103</w:t>
      </w:r>
      <w:r w:rsidR="0073766B"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Bis-</w:t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2F1940"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73766B"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5 - 9 ~July</w:t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2021</w:t>
      </w:r>
      <w:bookmarkEnd w:id="25"/>
      <w:bookmarkEnd w:id="26"/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  <w:t>Electronic meeti</w:t>
      </w:r>
      <w:r w:rsidR="002869FE"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ng</w:t>
      </w:r>
      <w:r w:rsidR="0073766B"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(TBC)</w:t>
      </w:r>
    </w:p>
    <w:p w14:paraId="1E0F0375" w14:textId="1C4D16A8" w:rsidR="0073766B" w:rsidRPr="00666A89" w:rsidRDefault="00226381" w:rsidP="002F1940">
      <w:pP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SA3#104-e</w:t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16 - 27 August 2021</w:t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666A8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Electronic meeting</w:t>
      </w:r>
    </w:p>
    <w:p w14:paraId="054FEDCB" w14:textId="77777777" w:rsidR="006052AD" w:rsidRPr="002F1940" w:rsidRDefault="006052AD" w:rsidP="002F1940"/>
    <w:sectPr w:rsidR="006052AD" w:rsidRPr="002F1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F9DD" w14:textId="77777777" w:rsidR="00F837DE" w:rsidRDefault="00F837DE">
      <w:pPr>
        <w:spacing w:after="0"/>
      </w:pPr>
      <w:r>
        <w:separator/>
      </w:r>
    </w:p>
  </w:endnote>
  <w:endnote w:type="continuationSeparator" w:id="0">
    <w:p w14:paraId="33CE8825" w14:textId="77777777" w:rsidR="00F837DE" w:rsidRDefault="00F837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5711" w14:textId="77777777" w:rsidR="00231A69" w:rsidRDefault="00231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E833" w14:textId="525BFE43" w:rsidR="003A64E2" w:rsidRDefault="009427B5">
    <w:pPr>
      <w:pStyle w:val="Footer"/>
    </w:pPr>
    <w:r>
      <w:pict w14:anchorId="2E36229D">
        <v:shapetype id="_x0000_t202" coordsize="21600,21600" o:spt="202" path="m,l,21600r21600,l21600,xe">
          <v:stroke joinstyle="miter"/>
          <v:path gradientshapeok="t" o:connecttype="rect"/>
        </v:shapetype>
        <v:shape id="MSIPCM0f4243b09e3973fe861b644f" o:spid="_x0000_s2049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5pt;z-index:251657216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2CFE5A05" w14:textId="7E69246B" w:rsidR="003A64E2" w:rsidRPr="00FC7550" w:rsidRDefault="003A64E2" w:rsidP="00FC7550">
                <w:pPr>
                  <w:spacing w:after="0"/>
                  <w:rPr>
                    <w:rFonts w:ascii="Calibri" w:hAnsi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9ED3" w14:textId="356943E9" w:rsidR="003A64E2" w:rsidRDefault="009427B5">
    <w:pPr>
      <w:pStyle w:val="Footer"/>
    </w:pPr>
    <w:r>
      <w:pict w14:anchorId="225F2108">
        <v:shapetype id="_x0000_t202" coordsize="21600,21600" o:spt="202" path="m,l,21600r21600,l21600,xe">
          <v:stroke joinstyle="miter"/>
          <v:path gradientshapeok="t" o:connecttype="rect"/>
        </v:shapetype>
        <v:shape id="MSIPCMbed7405e9608ce29afecb210" o:spid="_x0000_s2050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57AA4924" w14:textId="22A71FB3" w:rsidR="003A64E2" w:rsidRPr="00FC7550" w:rsidRDefault="003A64E2" w:rsidP="00FC7550">
                <w:pPr>
                  <w:spacing w:after="0"/>
                  <w:rPr>
                    <w:rFonts w:ascii="Calibri" w:hAnsi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85954" w14:textId="77777777" w:rsidR="00F837DE" w:rsidRDefault="00F837DE">
      <w:pPr>
        <w:spacing w:after="0"/>
      </w:pPr>
      <w:r>
        <w:separator/>
      </w:r>
    </w:p>
  </w:footnote>
  <w:footnote w:type="continuationSeparator" w:id="0">
    <w:p w14:paraId="253196F9" w14:textId="77777777" w:rsidR="00F837DE" w:rsidRDefault="00F837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1F26" w14:textId="77777777" w:rsidR="00231A69" w:rsidRDefault="00231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82263" w14:textId="77777777" w:rsidR="00231A69" w:rsidRDefault="00231A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27BD" w14:textId="77777777" w:rsidR="00231A69" w:rsidRDefault="00231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B167C35"/>
    <w:multiLevelType w:val="hybridMultilevel"/>
    <w:tmpl w:val="940C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E8D54A8"/>
    <w:multiLevelType w:val="hybridMultilevel"/>
    <w:tmpl w:val="F2CC2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s, Tim, Vodafone Group">
    <w15:presenceInfo w15:providerId="AD" w15:userId="S::tim.evans1@vodafone.com::6afe5ccb-373b-41f1-a29d-c4591f16b87f"/>
  </w15:person>
  <w15:person w15:author="Babbage, Steve, Vodafone Group">
    <w15:presenceInfo w15:providerId="AD" w15:userId="S::steve.babbage@vodafone.com::69322431-7ac4-4072-b1ee-1b8220ccce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linkStyles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35015"/>
    <w:rsid w:val="000A36D2"/>
    <w:rsid w:val="000F6242"/>
    <w:rsid w:val="00102FA8"/>
    <w:rsid w:val="0018429A"/>
    <w:rsid w:val="00226381"/>
    <w:rsid w:val="00231A69"/>
    <w:rsid w:val="002633F4"/>
    <w:rsid w:val="002869FE"/>
    <w:rsid w:val="002F1940"/>
    <w:rsid w:val="00383545"/>
    <w:rsid w:val="003A64E2"/>
    <w:rsid w:val="00433500"/>
    <w:rsid w:val="00433F71"/>
    <w:rsid w:val="00440D43"/>
    <w:rsid w:val="004558F3"/>
    <w:rsid w:val="0046037A"/>
    <w:rsid w:val="004E3939"/>
    <w:rsid w:val="00523408"/>
    <w:rsid w:val="006052AD"/>
    <w:rsid w:val="0065112B"/>
    <w:rsid w:val="00665539"/>
    <w:rsid w:val="00666A89"/>
    <w:rsid w:val="0073766B"/>
    <w:rsid w:val="007F4F92"/>
    <w:rsid w:val="008860A6"/>
    <w:rsid w:val="008D772F"/>
    <w:rsid w:val="009427B5"/>
    <w:rsid w:val="00946558"/>
    <w:rsid w:val="009849A8"/>
    <w:rsid w:val="0099764C"/>
    <w:rsid w:val="00AB5F87"/>
    <w:rsid w:val="00AE1B3E"/>
    <w:rsid w:val="00B97703"/>
    <w:rsid w:val="00C60819"/>
    <w:rsid w:val="00CF6087"/>
    <w:rsid w:val="00D11B3E"/>
    <w:rsid w:val="00D73D3B"/>
    <w:rsid w:val="00D82FEA"/>
    <w:rsid w:val="00DF6A2F"/>
    <w:rsid w:val="00F667CF"/>
    <w:rsid w:val="00F803BE"/>
    <w:rsid w:val="00F837DE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3E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E1B3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Heading7">
    <w:name w:val="heading 7"/>
    <w:basedOn w:val="H6"/>
    <w:next w:val="Normal"/>
    <w:qFormat/>
    <w:rsid w:val="00AE1B3E"/>
    <w:pPr>
      <w:outlineLvl w:val="6"/>
    </w:pPr>
  </w:style>
  <w:style w:type="paragraph" w:styleId="Heading8">
    <w:name w:val="heading 8"/>
    <w:basedOn w:val="Heading1"/>
    <w:next w:val="Normal"/>
    <w:qFormat/>
    <w:rsid w:val="00AE1B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1B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AE1B3E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AE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AE1B3E"/>
    <w:pPr>
      <w:ind w:left="1701" w:hanging="1701"/>
    </w:pPr>
  </w:style>
  <w:style w:type="paragraph" w:styleId="TOC4">
    <w:name w:val="toc 4"/>
    <w:basedOn w:val="TOC3"/>
    <w:semiHidden/>
    <w:rsid w:val="00AE1B3E"/>
    <w:pPr>
      <w:ind w:left="1418" w:hanging="1418"/>
    </w:pPr>
  </w:style>
  <w:style w:type="paragraph" w:styleId="TOC3">
    <w:name w:val="toc 3"/>
    <w:basedOn w:val="TOC2"/>
    <w:semiHidden/>
    <w:rsid w:val="00AE1B3E"/>
    <w:pPr>
      <w:ind w:left="1134" w:hanging="1134"/>
    </w:pPr>
  </w:style>
  <w:style w:type="paragraph" w:styleId="TOC2">
    <w:name w:val="toc 2"/>
    <w:basedOn w:val="TOC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  <w:spacing w:after="0"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AE1B3E"/>
    <w:pPr>
      <w:outlineLvl w:val="9"/>
    </w:pPr>
  </w:style>
  <w:style w:type="paragraph" w:styleId="ListNumber2">
    <w:name w:val="List Number 2"/>
    <w:basedOn w:val="ListNumber"/>
    <w:semiHidden/>
    <w:rsid w:val="00AE1B3E"/>
    <w:pPr>
      <w:ind w:left="851"/>
    </w:pPr>
  </w:style>
  <w:style w:type="character" w:styleId="FootnoteReference">
    <w:name w:val="footnote reference"/>
    <w:semiHidden/>
    <w:rsid w:val="00AE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1B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AE1B3E"/>
    <w:rPr>
      <w:b/>
    </w:rPr>
  </w:style>
  <w:style w:type="paragraph" w:customStyle="1" w:styleId="TAC">
    <w:name w:val="TAC"/>
    <w:basedOn w:val="TAL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rsid w:val="00AE1B3E"/>
    <w:pPr>
      <w:keepLines/>
      <w:ind w:left="1135" w:hanging="851"/>
    </w:pPr>
  </w:style>
  <w:style w:type="paragraph" w:styleId="TOC9">
    <w:name w:val="toc 9"/>
    <w:basedOn w:val="TOC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  <w:pPr>
      <w:spacing w:after="0"/>
    </w:pPr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AE1B3E"/>
    <w:pPr>
      <w:spacing w:after="0"/>
    </w:pPr>
  </w:style>
  <w:style w:type="paragraph" w:customStyle="1" w:styleId="EW">
    <w:name w:val="EW"/>
    <w:basedOn w:val="EX"/>
    <w:rsid w:val="00AE1B3E"/>
    <w:pPr>
      <w:spacing w:after="0"/>
    </w:pPr>
  </w:style>
  <w:style w:type="paragraph" w:styleId="TOC6">
    <w:name w:val="toc 6"/>
    <w:basedOn w:val="TOC5"/>
    <w:next w:val="Normal"/>
    <w:semiHidden/>
    <w:rsid w:val="00AE1B3E"/>
    <w:pPr>
      <w:ind w:left="1985" w:hanging="1985"/>
    </w:pPr>
  </w:style>
  <w:style w:type="paragraph" w:styleId="TOC7">
    <w:name w:val="toc 7"/>
    <w:basedOn w:val="TOC6"/>
    <w:next w:val="Normal"/>
    <w:semiHidden/>
    <w:rsid w:val="00AE1B3E"/>
    <w:pPr>
      <w:ind w:left="2268" w:hanging="2268"/>
    </w:pPr>
  </w:style>
  <w:style w:type="paragraph" w:styleId="ListBullet2">
    <w:name w:val="List Bullet 2"/>
    <w:basedOn w:val="ListBullet"/>
    <w:semiHidden/>
    <w:rsid w:val="00AE1B3E"/>
    <w:pPr>
      <w:ind w:left="851"/>
    </w:pPr>
  </w:style>
  <w:style w:type="paragraph" w:styleId="ListBullet3">
    <w:name w:val="List Bullet 3"/>
    <w:basedOn w:val="ListBullet2"/>
    <w:semiHidden/>
    <w:rsid w:val="00AE1B3E"/>
    <w:pPr>
      <w:ind w:left="1135"/>
    </w:pPr>
  </w:style>
  <w:style w:type="paragraph" w:styleId="ListNumber">
    <w:name w:val="List Number"/>
    <w:basedOn w:val="List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Heading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rsid w:val="00AE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2">
    <w:name w:val="List 2"/>
    <w:basedOn w:val="List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AE1B3E"/>
    <w:pPr>
      <w:ind w:left="1135"/>
    </w:pPr>
  </w:style>
  <w:style w:type="paragraph" w:styleId="List4">
    <w:name w:val="List 4"/>
    <w:basedOn w:val="List3"/>
    <w:semiHidden/>
    <w:rsid w:val="00AE1B3E"/>
    <w:pPr>
      <w:ind w:left="1418"/>
    </w:pPr>
  </w:style>
  <w:style w:type="paragraph" w:styleId="List5">
    <w:name w:val="List 5"/>
    <w:basedOn w:val="List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">
    <w:name w:val="List"/>
    <w:basedOn w:val="Normal"/>
    <w:semiHidden/>
    <w:rsid w:val="00AE1B3E"/>
    <w:pPr>
      <w:ind w:left="568" w:hanging="284"/>
    </w:pPr>
  </w:style>
  <w:style w:type="paragraph" w:styleId="ListBullet">
    <w:name w:val="List Bullet"/>
    <w:basedOn w:val="List"/>
    <w:semiHidden/>
    <w:rsid w:val="00AE1B3E"/>
  </w:style>
  <w:style w:type="paragraph" w:styleId="ListBullet4">
    <w:name w:val="List Bullet 4"/>
    <w:basedOn w:val="ListBullet3"/>
    <w:semiHidden/>
    <w:rsid w:val="00AE1B3E"/>
    <w:pPr>
      <w:ind w:left="1418"/>
    </w:pPr>
  </w:style>
  <w:style w:type="paragraph" w:styleId="ListBullet5">
    <w:name w:val="List Bullet 5"/>
    <w:basedOn w:val="ListBullet4"/>
    <w:semiHidden/>
    <w:rsid w:val="00AE1B3E"/>
    <w:pPr>
      <w:ind w:left="1702"/>
    </w:pPr>
  </w:style>
  <w:style w:type="paragraph" w:customStyle="1" w:styleId="B2">
    <w:name w:val="B2"/>
    <w:basedOn w:val="List2"/>
    <w:rsid w:val="00AE1B3E"/>
  </w:style>
  <w:style w:type="paragraph" w:customStyle="1" w:styleId="B3">
    <w:name w:val="B3"/>
    <w:basedOn w:val="List3"/>
    <w:rsid w:val="00AE1B3E"/>
  </w:style>
  <w:style w:type="paragraph" w:customStyle="1" w:styleId="B4">
    <w:name w:val="B4"/>
    <w:basedOn w:val="List4"/>
    <w:rsid w:val="00AE1B3E"/>
  </w:style>
  <w:style w:type="paragraph" w:customStyle="1" w:styleId="B5">
    <w:name w:val="B5"/>
    <w:basedOn w:val="List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character" w:customStyle="1" w:styleId="normaltextrun">
    <w:name w:val="normaltextrun"/>
    <w:rsid w:val="00FC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2050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Babbage, Steve, Vodafone Group</cp:lastModifiedBy>
  <cp:revision>6</cp:revision>
  <cp:lastPrinted>2002-04-23T07:10:00Z</cp:lastPrinted>
  <dcterms:created xsi:type="dcterms:W3CDTF">2021-05-24T15:29:00Z</dcterms:created>
  <dcterms:modified xsi:type="dcterms:W3CDTF">2021-05-27T08:27:00Z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etDate">
    <vt:lpwstr>2021-05-07T14:10:13Z</vt:lpwstr>
  </property>
  <property fmtid="{D5CDD505-2E9C-101B-9397-08002B2CF9AE}" pid="4" name="MSIP_Label_17da11e7-ad83-4459-98c6-12a88e2eac78_Method">
    <vt:lpwstr>Privileged</vt:lpwstr>
  </property>
  <property fmtid="{D5CDD505-2E9C-101B-9397-08002B2CF9AE}" pid="5" name="MSIP_Label_17da11e7-ad83-4459-98c6-12a88e2eac78_Name">
    <vt:lpwstr>17da11e7-ad83-4459-98c6-12a88e2eac78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ActionId">
    <vt:lpwstr>6814ffe6-8a81-4295-9ade-0000a0b585a5</vt:lpwstr>
  </property>
  <property fmtid="{D5CDD505-2E9C-101B-9397-08002B2CF9AE}" pid="8" name="MSIP_Label_17da11e7-ad83-4459-98c6-12a88e2eac78_ContentBits">
    <vt:lpwstr>0</vt:lpwstr>
  </property>
</Properties>
</file>