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8CAAC" w14:textId="7A3FFE90" w:rsidR="00850812" w:rsidRDefault="00850812" w:rsidP="00850812">
      <w:pPr>
        <w:pStyle w:val="CRCoverPage"/>
        <w:tabs>
          <w:tab w:val="right" w:pos="9639"/>
        </w:tabs>
        <w:spacing w:after="0"/>
        <w:rPr>
          <w:b/>
          <w:i/>
          <w:noProof/>
          <w:sz w:val="28"/>
        </w:rPr>
      </w:pPr>
      <w:r>
        <w:rPr>
          <w:b/>
          <w:noProof/>
          <w:sz w:val="24"/>
        </w:rPr>
        <w:t>3GPP TSG-SA3 Meeting #10</w:t>
      </w:r>
      <w:r w:rsidR="00373153">
        <w:rPr>
          <w:b/>
          <w:noProof/>
          <w:sz w:val="24"/>
        </w:rPr>
        <w:t>3</w:t>
      </w:r>
      <w:r w:rsidR="001B3352">
        <w:rPr>
          <w:b/>
          <w:noProof/>
          <w:sz w:val="24"/>
        </w:rPr>
        <w:t>-</w:t>
      </w:r>
      <w:r>
        <w:rPr>
          <w:b/>
          <w:noProof/>
          <w:sz w:val="24"/>
        </w:rPr>
        <w:t>e</w:t>
      </w:r>
      <w:r w:rsidR="008F2AA5">
        <w:rPr>
          <w:b/>
          <w:noProof/>
          <w:sz w:val="24"/>
        </w:rPr>
        <w:t xml:space="preserve"> </w:t>
      </w:r>
      <w:r>
        <w:rPr>
          <w:b/>
          <w:i/>
          <w:noProof/>
          <w:sz w:val="28"/>
        </w:rPr>
        <w:tab/>
      </w:r>
      <w:r w:rsidR="000C055E" w:rsidRPr="000C055E">
        <w:rPr>
          <w:b/>
          <w:i/>
          <w:noProof/>
          <w:sz w:val="28"/>
        </w:rPr>
        <w:t>S3-21</w:t>
      </w:r>
      <w:r w:rsidR="00E84951">
        <w:rPr>
          <w:b/>
          <w:i/>
          <w:noProof/>
          <w:sz w:val="28"/>
        </w:rPr>
        <w:t>1484</w:t>
      </w:r>
      <w:ins w:id="0" w:author="IDCC_r1" w:date="2021-05-19T15:08:00Z">
        <w:r w:rsidR="00B31E51">
          <w:rPr>
            <w:b/>
            <w:i/>
            <w:noProof/>
            <w:sz w:val="28"/>
          </w:rPr>
          <w:t>-r</w:t>
        </w:r>
      </w:ins>
      <w:ins w:id="1" w:author="IDCC_r3" w:date="2021-05-20T23:09:00Z">
        <w:r w:rsidR="00C206DA">
          <w:rPr>
            <w:b/>
            <w:i/>
            <w:noProof/>
            <w:sz w:val="28"/>
          </w:rPr>
          <w:t>3</w:t>
        </w:r>
      </w:ins>
    </w:p>
    <w:p w14:paraId="24440985" w14:textId="77777777" w:rsidR="00EE33A2" w:rsidRDefault="00850812" w:rsidP="00DB5F4C">
      <w:pPr>
        <w:pStyle w:val="CRCoverPage"/>
        <w:tabs>
          <w:tab w:val="right" w:pos="9630"/>
        </w:tabs>
        <w:outlineLvl w:val="0"/>
        <w:rPr>
          <w:b/>
          <w:noProof/>
          <w:sz w:val="24"/>
        </w:rPr>
      </w:pPr>
      <w:r>
        <w:rPr>
          <w:b/>
          <w:noProof/>
          <w:sz w:val="24"/>
        </w:rPr>
        <w:t xml:space="preserve">e-meeting, </w:t>
      </w:r>
      <w:r w:rsidR="00373153">
        <w:rPr>
          <w:b/>
          <w:noProof/>
          <w:sz w:val="24"/>
        </w:rPr>
        <w:t>May</w:t>
      </w:r>
      <w:r w:rsidR="00D432F5" w:rsidRPr="004179A2">
        <w:rPr>
          <w:b/>
          <w:noProof/>
          <w:sz w:val="24"/>
        </w:rPr>
        <w:t xml:space="preserve"> </w:t>
      </w:r>
      <w:r w:rsidR="00373153">
        <w:rPr>
          <w:b/>
          <w:noProof/>
          <w:sz w:val="24"/>
        </w:rPr>
        <w:t>17</w:t>
      </w:r>
      <w:r w:rsidR="00373153" w:rsidRPr="00373153">
        <w:rPr>
          <w:b/>
          <w:noProof/>
          <w:sz w:val="24"/>
          <w:vertAlign w:val="superscript"/>
        </w:rPr>
        <w:t>th</w:t>
      </w:r>
      <w:r w:rsidR="00373153">
        <w:rPr>
          <w:b/>
          <w:noProof/>
          <w:sz w:val="24"/>
        </w:rPr>
        <w:t xml:space="preserve"> </w:t>
      </w:r>
      <w:r w:rsidR="00D432F5" w:rsidRPr="004179A2">
        <w:rPr>
          <w:b/>
          <w:noProof/>
          <w:sz w:val="24"/>
        </w:rPr>
        <w:t xml:space="preserve">– </w:t>
      </w:r>
      <w:r w:rsidR="00373153">
        <w:rPr>
          <w:b/>
          <w:noProof/>
          <w:sz w:val="24"/>
        </w:rPr>
        <w:t>28</w:t>
      </w:r>
      <w:r w:rsidR="00373153" w:rsidRPr="00373153">
        <w:rPr>
          <w:b/>
          <w:noProof/>
          <w:sz w:val="24"/>
          <w:vertAlign w:val="superscript"/>
        </w:rPr>
        <w:t>th</w:t>
      </w:r>
      <w:r w:rsidR="00373153">
        <w:rPr>
          <w:b/>
          <w:noProof/>
          <w:sz w:val="24"/>
        </w:rPr>
        <w:t xml:space="preserve"> </w:t>
      </w:r>
      <w:r w:rsidR="00D432F5" w:rsidRPr="004179A2">
        <w:rPr>
          <w:b/>
          <w:noProof/>
          <w:sz w:val="24"/>
        </w:rPr>
        <w:t>2021</w:t>
      </w:r>
      <w:r w:rsidR="00DB5F4C">
        <w:rPr>
          <w:b/>
          <w:noProof/>
          <w:sz w:val="24"/>
        </w:rPr>
        <w:tab/>
      </w:r>
      <w:r w:rsidR="00EE33A2">
        <w:rPr>
          <w:noProof/>
        </w:rPr>
        <w:t>Revision of</w:t>
      </w:r>
      <w:r w:rsidR="00A95805">
        <w:rPr>
          <w:noProof/>
        </w:rPr>
        <w:t xml:space="preserve"> </w:t>
      </w:r>
      <w:r w:rsidR="000B35C1" w:rsidRPr="000B35C1">
        <w:rPr>
          <w:noProof/>
        </w:rPr>
        <w:t>S3-2</w:t>
      </w:r>
      <w:r w:rsidR="00A95805">
        <w:rPr>
          <w:noProof/>
        </w:rPr>
        <w:t>1xxxx</w:t>
      </w:r>
      <w:r w:rsidR="000B35C1">
        <w:rPr>
          <w:noProof/>
        </w:rPr>
        <w:t xml:space="preserve"> </w:t>
      </w:r>
    </w:p>
    <w:p w14:paraId="612DEF68" w14:textId="77777777" w:rsidR="0010401F" w:rsidRDefault="0010401F">
      <w:pPr>
        <w:keepNext/>
        <w:pBdr>
          <w:bottom w:val="single" w:sz="4" w:space="1" w:color="auto"/>
        </w:pBdr>
        <w:tabs>
          <w:tab w:val="right" w:pos="9639"/>
        </w:tabs>
        <w:outlineLvl w:val="0"/>
        <w:rPr>
          <w:rFonts w:ascii="Arial" w:hAnsi="Arial" w:cs="Arial"/>
          <w:b/>
          <w:sz w:val="24"/>
        </w:rPr>
      </w:pPr>
    </w:p>
    <w:p w14:paraId="3A465C8C" w14:textId="77777777"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1B3352">
        <w:rPr>
          <w:rFonts w:ascii="Arial" w:hAnsi="Arial" w:cs="Arial"/>
          <w:b/>
        </w:rPr>
        <w:t>InterDigital</w:t>
      </w:r>
      <w:r w:rsidR="008F2AA5">
        <w:rPr>
          <w:rFonts w:ascii="Arial" w:hAnsi="Arial" w:cs="Arial"/>
          <w:b/>
        </w:rPr>
        <w:t xml:space="preserve"> </w:t>
      </w:r>
    </w:p>
    <w:p w14:paraId="385932B0" w14:textId="77777777"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DB5F4C">
        <w:rPr>
          <w:rFonts w:ascii="Arial" w:hAnsi="Arial" w:cs="Arial"/>
          <w:b/>
        </w:rPr>
        <w:t>TR 33.847 Update for s</w:t>
      </w:r>
      <w:r w:rsidR="001072A5" w:rsidRPr="001072A5">
        <w:rPr>
          <w:rFonts w:ascii="Arial" w:hAnsi="Arial" w:cs="Arial"/>
          <w:b/>
        </w:rPr>
        <w:t>olution</w:t>
      </w:r>
      <w:r w:rsidR="003C6B25">
        <w:rPr>
          <w:rFonts w:ascii="Arial" w:hAnsi="Arial" w:cs="Arial"/>
          <w:b/>
        </w:rPr>
        <w:t xml:space="preserve"> </w:t>
      </w:r>
      <w:r w:rsidR="00DB5F4C">
        <w:rPr>
          <w:rFonts w:ascii="Arial" w:hAnsi="Arial" w:cs="Arial"/>
          <w:b/>
        </w:rPr>
        <w:t>#10</w:t>
      </w:r>
    </w:p>
    <w:p w14:paraId="50FA5CE2"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FCA26DD" w14:textId="7777777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9C600E">
        <w:rPr>
          <w:rFonts w:ascii="Arial" w:hAnsi="Arial"/>
          <w:b/>
        </w:rPr>
        <w:t>5</w:t>
      </w:r>
      <w:r w:rsidR="00AC6470" w:rsidRPr="00EE2109">
        <w:rPr>
          <w:rFonts w:ascii="Arial" w:hAnsi="Arial"/>
          <w:b/>
        </w:rPr>
        <w:t>.</w:t>
      </w:r>
      <w:r w:rsidR="00F0441D">
        <w:rPr>
          <w:rFonts w:ascii="Arial" w:hAnsi="Arial"/>
          <w:b/>
        </w:rPr>
        <w:t>9</w:t>
      </w:r>
    </w:p>
    <w:p w14:paraId="7941C12D" w14:textId="77777777" w:rsidR="00C022E3" w:rsidRDefault="00C022E3">
      <w:pPr>
        <w:pStyle w:val="Heading1"/>
      </w:pPr>
      <w:r>
        <w:t>1</w:t>
      </w:r>
      <w:r>
        <w:tab/>
        <w:t xml:space="preserve">Decision/action </w:t>
      </w:r>
      <w:proofErr w:type="gramStart"/>
      <w:r>
        <w:t>requested</w:t>
      </w:r>
      <w:proofErr w:type="gramEnd"/>
    </w:p>
    <w:p w14:paraId="6A9CD3D4" w14:textId="77777777" w:rsidR="00C022E3" w:rsidRDefault="00AC6470">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It is proposed to approve this </w:t>
      </w:r>
      <w:proofErr w:type="spellStart"/>
      <w:r w:rsidR="00DB5F4C">
        <w:rPr>
          <w:b/>
          <w:i/>
        </w:rPr>
        <w:t>pCR</w:t>
      </w:r>
      <w:proofErr w:type="spellEnd"/>
      <w:r>
        <w:rPr>
          <w:b/>
          <w:i/>
        </w:rPr>
        <w:t xml:space="preserve"> in TR 33.8</w:t>
      </w:r>
      <w:r w:rsidR="001072A5">
        <w:rPr>
          <w:b/>
          <w:i/>
        </w:rPr>
        <w:t>47</w:t>
      </w:r>
      <w:r w:rsidR="00C022E3">
        <w:rPr>
          <w:b/>
          <w:i/>
        </w:rPr>
        <w:t>.</w:t>
      </w:r>
    </w:p>
    <w:p w14:paraId="1D776F38" w14:textId="77777777" w:rsidR="00C022E3" w:rsidRDefault="00C022E3">
      <w:pPr>
        <w:pStyle w:val="Heading1"/>
      </w:pPr>
      <w:r>
        <w:t>2</w:t>
      </w:r>
      <w:r>
        <w:tab/>
        <w:t>References</w:t>
      </w:r>
    </w:p>
    <w:p w14:paraId="09F26CD9" w14:textId="77777777" w:rsidR="00C022E3" w:rsidRPr="00480042" w:rsidRDefault="00C022E3">
      <w:pPr>
        <w:pStyle w:val="Reference"/>
        <w:rPr>
          <w:color w:val="FF0000"/>
          <w:lang w:val="en-US"/>
        </w:rPr>
      </w:pPr>
    </w:p>
    <w:p w14:paraId="34466878" w14:textId="77777777" w:rsidR="00C022E3" w:rsidRDefault="00C022E3">
      <w:pPr>
        <w:pStyle w:val="Heading1"/>
      </w:pPr>
      <w:r>
        <w:t>3</w:t>
      </w:r>
      <w:r>
        <w:tab/>
        <w:t>Rationale</w:t>
      </w:r>
    </w:p>
    <w:p w14:paraId="0C22A0CF" w14:textId="7454B4F4" w:rsidR="001072A5" w:rsidRDefault="00AC6470" w:rsidP="00AC6470">
      <w:pPr>
        <w:jc w:val="both"/>
        <w:rPr>
          <w:lang w:eastAsia="zh-CN"/>
        </w:rPr>
      </w:pPr>
      <w:bookmarkStart w:id="2" w:name="_Hlk71043563"/>
      <w:r>
        <w:rPr>
          <w:lang w:eastAsia="zh-CN"/>
        </w:rPr>
        <w:t xml:space="preserve">The contribution proposes </w:t>
      </w:r>
      <w:r w:rsidR="00DB5F4C">
        <w:rPr>
          <w:lang w:eastAsia="zh-CN"/>
        </w:rPr>
        <w:t xml:space="preserve">to address </w:t>
      </w:r>
      <w:r w:rsidR="00E208EC">
        <w:rPr>
          <w:lang w:eastAsia="zh-CN"/>
        </w:rPr>
        <w:t xml:space="preserve">several </w:t>
      </w:r>
      <w:proofErr w:type="spellStart"/>
      <w:r w:rsidR="00DB5F4C">
        <w:rPr>
          <w:lang w:eastAsia="zh-CN"/>
        </w:rPr>
        <w:t>ENs</w:t>
      </w:r>
      <w:r w:rsidR="00E208EC">
        <w:rPr>
          <w:lang w:eastAsia="zh-CN"/>
        </w:rPr>
        <w:t>.</w:t>
      </w:r>
      <w:proofErr w:type="spellEnd"/>
    </w:p>
    <w:p w14:paraId="37350ED0" w14:textId="77777777" w:rsidR="000F01D6" w:rsidRDefault="000F01D6" w:rsidP="00AC6470">
      <w:pPr>
        <w:jc w:val="both"/>
        <w:rPr>
          <w:lang w:eastAsia="zh-CN"/>
        </w:rPr>
      </w:pPr>
    </w:p>
    <w:p w14:paraId="3FA16F8F" w14:textId="39BD88C7" w:rsidR="00E208EC" w:rsidRDefault="00E208EC" w:rsidP="00AC6470">
      <w:pPr>
        <w:jc w:val="both"/>
        <w:rPr>
          <w:lang w:eastAsia="zh-CN"/>
        </w:rPr>
      </w:pPr>
      <w:r>
        <w:rPr>
          <w:lang w:eastAsia="zh-CN"/>
        </w:rPr>
        <w:t xml:space="preserve">A new clause </w:t>
      </w:r>
      <w:r w:rsidRPr="00E208EC">
        <w:rPr>
          <w:lang w:eastAsia="zh-CN"/>
        </w:rPr>
        <w:t>6.10.2.3</w:t>
      </w:r>
      <w:r>
        <w:rPr>
          <w:lang w:eastAsia="zh-CN"/>
        </w:rPr>
        <w:t xml:space="preserve"> is added to address the following ENs:</w:t>
      </w:r>
    </w:p>
    <w:p w14:paraId="7F92351C" w14:textId="77777777" w:rsidR="00E208EC" w:rsidRDefault="00E208EC" w:rsidP="00E208EC">
      <w:pPr>
        <w:pStyle w:val="EditorsNote"/>
      </w:pPr>
      <w:r>
        <w:t xml:space="preserve">Editor's note: Details for how </w:t>
      </w:r>
      <w:proofErr w:type="spellStart"/>
      <w:r>
        <w:t>K</w:t>
      </w:r>
      <w:r w:rsidRPr="00C15ACC">
        <w:rPr>
          <w:vertAlign w:val="subscript"/>
        </w:rPr>
        <w:t>relay</w:t>
      </w:r>
      <w:proofErr w:type="spellEnd"/>
      <w:r>
        <w:rPr>
          <w:vertAlign w:val="subscript"/>
        </w:rPr>
        <w:t xml:space="preserve"> </w:t>
      </w:r>
      <w:r>
        <w:t xml:space="preserve">and </w:t>
      </w:r>
      <w:proofErr w:type="spellStart"/>
      <w:r>
        <w:t>K</w:t>
      </w:r>
      <w:r w:rsidRPr="00C15ACC">
        <w:rPr>
          <w:vertAlign w:val="subscript"/>
        </w:rPr>
        <w:t>relay</w:t>
      </w:r>
      <w:proofErr w:type="spellEnd"/>
      <w:r>
        <w:rPr>
          <w:vertAlign w:val="subscript"/>
        </w:rPr>
        <w:t xml:space="preserve"> </w:t>
      </w:r>
      <w:r w:rsidRPr="00C15ACC">
        <w:t>ID</w:t>
      </w:r>
      <w:r>
        <w:t xml:space="preserve"> are derived are </w:t>
      </w:r>
      <w:proofErr w:type="gramStart"/>
      <w:r>
        <w:t>FFS</w:t>
      </w:r>
      <w:proofErr w:type="gramEnd"/>
    </w:p>
    <w:p w14:paraId="5C12D821" w14:textId="77777777" w:rsidR="00E208EC" w:rsidRDefault="00E208EC" w:rsidP="00E208EC">
      <w:pPr>
        <w:pStyle w:val="EditorsNote"/>
      </w:pPr>
      <w:r>
        <w:t xml:space="preserve">Editor's note: Details for key hierarchy used for PC5 link security above is </w:t>
      </w:r>
      <w:proofErr w:type="gramStart"/>
      <w:r>
        <w:t>FFS</w:t>
      </w:r>
      <w:proofErr w:type="gramEnd"/>
    </w:p>
    <w:p w14:paraId="2F465F2A" w14:textId="77777777" w:rsidR="000F01D6" w:rsidRDefault="000F01D6" w:rsidP="000F211D">
      <w:pPr>
        <w:jc w:val="both"/>
        <w:rPr>
          <w:lang w:eastAsia="zh-CN"/>
        </w:rPr>
      </w:pPr>
    </w:p>
    <w:p w14:paraId="5684B9DD" w14:textId="28786EFB" w:rsidR="000F211D" w:rsidRDefault="000F211D" w:rsidP="000F211D">
      <w:pPr>
        <w:jc w:val="both"/>
        <w:rPr>
          <w:lang w:eastAsia="zh-CN"/>
        </w:rPr>
      </w:pPr>
      <w:r>
        <w:rPr>
          <w:lang w:eastAsia="zh-CN"/>
        </w:rPr>
        <w:t xml:space="preserve">A new clause </w:t>
      </w:r>
      <w:r w:rsidRPr="00E208EC">
        <w:rPr>
          <w:lang w:eastAsia="zh-CN"/>
        </w:rPr>
        <w:t>6.10.2.</w:t>
      </w:r>
      <w:r>
        <w:rPr>
          <w:lang w:eastAsia="zh-CN"/>
        </w:rPr>
        <w:t>4 is added to address the following ENs:</w:t>
      </w:r>
    </w:p>
    <w:p w14:paraId="594A4653" w14:textId="77777777" w:rsidR="00975E8F" w:rsidRDefault="00975E8F" w:rsidP="00975E8F">
      <w:pPr>
        <w:pStyle w:val="EditorsNote"/>
      </w:pPr>
      <w:r>
        <w:t xml:space="preserve">Editor's note: PC5 link security handling during changes of Relay UE's AMF and/or Remote UE re-authentication is </w:t>
      </w:r>
      <w:proofErr w:type="gramStart"/>
      <w:r>
        <w:t>FFS</w:t>
      </w:r>
      <w:proofErr w:type="gramEnd"/>
    </w:p>
    <w:p w14:paraId="09402FA6" w14:textId="2A32B068" w:rsidR="00490D22" w:rsidRDefault="00975E8F" w:rsidP="00687942">
      <w:pPr>
        <w:pStyle w:val="EditorsNote"/>
      </w:pPr>
      <w:r w:rsidRPr="000F01D6">
        <w:t xml:space="preserve">Editor's note: Authorization revocation of Remote UE to use Relay is </w:t>
      </w:r>
      <w:proofErr w:type="gramStart"/>
      <w:r w:rsidRPr="000F01D6">
        <w:t>FFS</w:t>
      </w:r>
      <w:proofErr w:type="gramEnd"/>
    </w:p>
    <w:p w14:paraId="07E64883" w14:textId="77777777" w:rsidR="000F01D6" w:rsidRDefault="000F01D6" w:rsidP="00975E8F">
      <w:pPr>
        <w:jc w:val="both"/>
        <w:rPr>
          <w:lang w:eastAsia="zh-CN"/>
        </w:rPr>
      </w:pPr>
    </w:p>
    <w:p w14:paraId="6E5DDE82" w14:textId="75A64D09" w:rsidR="00975E8F" w:rsidRDefault="00975E8F" w:rsidP="00975E8F">
      <w:pPr>
        <w:jc w:val="both"/>
        <w:rPr>
          <w:lang w:eastAsia="zh-CN"/>
        </w:rPr>
      </w:pPr>
      <w:r>
        <w:rPr>
          <w:lang w:eastAsia="zh-CN"/>
        </w:rPr>
        <w:t>The following ENs are addressed in the existing clause 6.10.2.2:</w:t>
      </w:r>
    </w:p>
    <w:p w14:paraId="1AC06603" w14:textId="403A1F6E" w:rsidR="00B5364D" w:rsidRDefault="00687942" w:rsidP="00897949">
      <w:pPr>
        <w:pStyle w:val="EditorsNote"/>
      </w:pPr>
      <w:r w:rsidRPr="00687942">
        <w:t>Editor's note: Whether UDM is made aware that the Remote UE is being authenticated via a Relay UE is FFS.</w:t>
      </w:r>
    </w:p>
    <w:p w14:paraId="69F7D512" w14:textId="21BF77D0" w:rsidR="00687942" w:rsidRPr="00EB58C8" w:rsidRDefault="00975E8F" w:rsidP="00EB58C8">
      <w:pPr>
        <w:pStyle w:val="EditorsNote"/>
      </w:pPr>
      <w:r w:rsidRPr="00897949">
        <w:t>Editor's note: When there is a K</w:t>
      </w:r>
      <w:r w:rsidRPr="00897949">
        <w:rPr>
          <w:vertAlign w:val="subscript"/>
        </w:rPr>
        <w:t>AMF</w:t>
      </w:r>
      <w:r w:rsidRPr="00897949">
        <w:rPr>
          <w:rFonts w:eastAsia="Times New Roman"/>
        </w:rPr>
        <w:t xml:space="preserve"> change (option 2), how to deal with desynchronization of K_AMF is FFS</w:t>
      </w:r>
      <w:r w:rsidRPr="00897949">
        <w:t xml:space="preserve">. </w:t>
      </w:r>
      <w:bookmarkEnd w:id="2"/>
    </w:p>
    <w:p w14:paraId="25D92139" w14:textId="77777777" w:rsidR="00D432F5" w:rsidRPr="00783BBB" w:rsidRDefault="00D432F5" w:rsidP="00D432F5">
      <w:pPr>
        <w:pStyle w:val="EditorsNote"/>
      </w:pPr>
    </w:p>
    <w:p w14:paraId="15DC5D81" w14:textId="77777777" w:rsidR="00C022E3" w:rsidRDefault="00C022E3">
      <w:pPr>
        <w:pStyle w:val="Heading1"/>
      </w:pPr>
      <w:r>
        <w:t>4</w:t>
      </w:r>
      <w:r>
        <w:tab/>
        <w:t>Detailed proposal</w:t>
      </w:r>
    </w:p>
    <w:p w14:paraId="41FBD084" w14:textId="77777777" w:rsidR="00467BF9" w:rsidRDefault="00467BF9" w:rsidP="00467BF9">
      <w:pPr>
        <w:jc w:val="both"/>
        <w:rPr>
          <w:lang w:eastAsia="zh-CN"/>
        </w:rPr>
      </w:pPr>
      <w:r w:rsidRPr="00467BF9">
        <w:t>It is proposed to approve the following changes for inclusion in TR 33.8</w:t>
      </w:r>
      <w:r w:rsidR="00FA649F">
        <w:t>47</w:t>
      </w:r>
      <w:r w:rsidRPr="00467BF9">
        <w:t xml:space="preserve">. </w:t>
      </w:r>
    </w:p>
    <w:p w14:paraId="747B29B2" w14:textId="77777777" w:rsidR="00640FD6" w:rsidRDefault="00640FD6" w:rsidP="00640FD6">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right" w:pos="9639"/>
        </w:tabs>
        <w:rPr>
          <w:rFonts w:cs="Arial"/>
          <w:noProof/>
          <w:sz w:val="44"/>
          <w:szCs w:val="44"/>
        </w:rPr>
      </w:pPr>
      <w:r>
        <w:rPr>
          <w:rFonts w:cs="Arial"/>
          <w:noProof/>
          <w:sz w:val="44"/>
          <w:szCs w:val="44"/>
        </w:rPr>
        <w:tab/>
      </w:r>
      <w:r>
        <w:rPr>
          <w:rFonts w:cs="Arial"/>
          <w:noProof/>
          <w:sz w:val="44"/>
          <w:szCs w:val="44"/>
        </w:rPr>
        <w:tab/>
      </w:r>
      <w:r>
        <w:rPr>
          <w:rFonts w:cs="Arial"/>
          <w:noProof/>
          <w:sz w:val="44"/>
          <w:szCs w:val="44"/>
        </w:rPr>
        <w:tab/>
      </w:r>
      <w:r>
        <w:rPr>
          <w:rFonts w:cs="Arial"/>
          <w:noProof/>
          <w:sz w:val="44"/>
          <w:szCs w:val="44"/>
        </w:rPr>
        <w:tab/>
      </w:r>
      <w:r>
        <w:rPr>
          <w:rFonts w:cs="Arial"/>
          <w:noProof/>
          <w:sz w:val="44"/>
          <w:szCs w:val="44"/>
        </w:rPr>
        <w:tab/>
      </w:r>
      <w:r>
        <w:rPr>
          <w:rFonts w:cs="Arial"/>
          <w:noProof/>
          <w:sz w:val="44"/>
          <w:szCs w:val="44"/>
        </w:rPr>
        <w:tab/>
      </w:r>
      <w:r>
        <w:rPr>
          <w:rFonts w:cs="Arial"/>
          <w:noProof/>
          <w:sz w:val="44"/>
          <w:szCs w:val="44"/>
        </w:rPr>
        <w:tab/>
        <w:t>***</w:t>
      </w:r>
      <w:r>
        <w:rPr>
          <w:rFonts w:cs="Arial"/>
          <w:noProof/>
          <w:sz w:val="44"/>
          <w:szCs w:val="44"/>
        </w:rPr>
        <w:tab/>
        <w:t>BEGIN OF CHANGES</w:t>
      </w:r>
      <w:r>
        <w:rPr>
          <w:rFonts w:cs="Arial"/>
          <w:noProof/>
          <w:sz w:val="44"/>
          <w:szCs w:val="44"/>
        </w:rPr>
        <w:tab/>
        <w:t>***</w:t>
      </w:r>
    </w:p>
    <w:p w14:paraId="33FB9863" w14:textId="77777777" w:rsidR="009C600E" w:rsidRDefault="009C600E" w:rsidP="009C600E">
      <w:pPr>
        <w:pStyle w:val="Heading2"/>
      </w:pPr>
      <w:bookmarkStart w:id="3" w:name="_Toc49353714"/>
      <w:bookmarkStart w:id="4" w:name="_Toc62576178"/>
      <w:bookmarkStart w:id="5" w:name="_Toc62576494"/>
      <w:bookmarkStart w:id="6" w:name="_Toc62595858"/>
      <w:bookmarkStart w:id="7" w:name="_Toc62596300"/>
      <w:bookmarkStart w:id="8" w:name="_Toc62637679"/>
      <w:bookmarkStart w:id="9" w:name="_Toc66119535"/>
      <w:bookmarkStart w:id="10" w:name="_Toc66175084"/>
      <w:bookmarkStart w:id="11" w:name="_Toc49353717"/>
      <w:r>
        <w:lastRenderedPageBreak/>
        <w:t>6</w:t>
      </w:r>
      <w:r w:rsidRPr="004D3578">
        <w:t>.</w:t>
      </w:r>
      <w:r>
        <w:rPr>
          <w:rFonts w:hint="eastAsia"/>
          <w:lang w:eastAsia="zh-CN"/>
        </w:rPr>
        <w:t>10</w:t>
      </w:r>
      <w:r w:rsidRPr="004D3578">
        <w:tab/>
      </w:r>
      <w:r w:rsidRPr="007B6DA1">
        <w:t>Solution #</w:t>
      </w:r>
      <w:r>
        <w:rPr>
          <w:rFonts w:hint="eastAsia"/>
          <w:lang w:eastAsia="zh-CN"/>
        </w:rPr>
        <w:t>10</w:t>
      </w:r>
      <w:r w:rsidRPr="007B6DA1">
        <w:t xml:space="preserve">: </w:t>
      </w:r>
      <w:bookmarkEnd w:id="3"/>
      <w:r>
        <w:t>A</w:t>
      </w:r>
      <w:r w:rsidRPr="00347232">
        <w:t xml:space="preserve">uthorization and security with UE-to-Network relay using Remote UE network primary </w:t>
      </w:r>
      <w:proofErr w:type="gramStart"/>
      <w:r w:rsidRPr="00347232">
        <w:t>authentication</w:t>
      </w:r>
      <w:bookmarkEnd w:id="4"/>
      <w:bookmarkEnd w:id="5"/>
      <w:bookmarkEnd w:id="6"/>
      <w:bookmarkEnd w:id="7"/>
      <w:bookmarkEnd w:id="8"/>
      <w:bookmarkEnd w:id="9"/>
      <w:bookmarkEnd w:id="10"/>
      <w:proofErr w:type="gramEnd"/>
    </w:p>
    <w:p w14:paraId="5611D838" w14:textId="77777777" w:rsidR="009C600E" w:rsidRDefault="009C600E" w:rsidP="009C600E">
      <w:pPr>
        <w:pStyle w:val="Heading3"/>
      </w:pPr>
      <w:bookmarkStart w:id="12" w:name="_Toc49353715"/>
      <w:bookmarkStart w:id="13" w:name="_Toc62576179"/>
      <w:bookmarkStart w:id="14" w:name="_Toc62576495"/>
      <w:bookmarkStart w:id="15" w:name="_Toc62595859"/>
      <w:bookmarkStart w:id="16" w:name="_Toc62596301"/>
      <w:bookmarkStart w:id="17" w:name="_Toc62637680"/>
      <w:bookmarkStart w:id="18" w:name="_Toc66119536"/>
      <w:bookmarkStart w:id="19" w:name="_Toc66175085"/>
      <w:r>
        <w:t>6.</w:t>
      </w:r>
      <w:r>
        <w:rPr>
          <w:rFonts w:hint="eastAsia"/>
          <w:lang w:eastAsia="zh-CN"/>
        </w:rPr>
        <w:t>10</w:t>
      </w:r>
      <w:r>
        <w:t>.1</w:t>
      </w:r>
      <w:r>
        <w:tab/>
      </w:r>
      <w:bookmarkEnd w:id="12"/>
      <w:r w:rsidRPr="00BD7FEF">
        <w:t>Introduction</w:t>
      </w:r>
      <w:bookmarkEnd w:id="13"/>
      <w:bookmarkEnd w:id="14"/>
      <w:bookmarkEnd w:id="15"/>
      <w:bookmarkEnd w:id="16"/>
      <w:bookmarkEnd w:id="17"/>
      <w:bookmarkEnd w:id="18"/>
      <w:bookmarkEnd w:id="19"/>
    </w:p>
    <w:p w14:paraId="05A0B669" w14:textId="77777777" w:rsidR="009C600E" w:rsidRDefault="009C600E" w:rsidP="009C600E">
      <w:r>
        <w:t>The contribution proposes a solution to address the following Key Issues:</w:t>
      </w:r>
    </w:p>
    <w:p w14:paraId="01829A5D" w14:textId="77777777" w:rsidR="009C600E" w:rsidRDefault="009C600E" w:rsidP="009C600E">
      <w:pPr>
        <w:ind w:left="284"/>
      </w:pPr>
      <w:r>
        <w:t xml:space="preserve">- KI #3: Security of UE-to-Network Relay </w:t>
      </w:r>
    </w:p>
    <w:p w14:paraId="0A688874" w14:textId="77777777" w:rsidR="009C600E" w:rsidRDefault="009C600E" w:rsidP="009C600E">
      <w:pPr>
        <w:ind w:left="284"/>
      </w:pPr>
      <w:r>
        <w:t>- KI #4: Authorization in the UE-to-Network relay scenario</w:t>
      </w:r>
    </w:p>
    <w:p w14:paraId="67477320" w14:textId="77777777" w:rsidR="009C600E" w:rsidRDefault="009C600E" w:rsidP="009C600E">
      <w:pPr>
        <w:ind w:left="284"/>
      </w:pPr>
      <w:r>
        <w:t>- KI #9: Key management in 5G Proximity Services for UE-to-Network relay communication</w:t>
      </w:r>
    </w:p>
    <w:p w14:paraId="3B1885AE" w14:textId="77777777" w:rsidR="009C600E" w:rsidRDefault="009C600E" w:rsidP="009C600E">
      <w:pPr>
        <w:pStyle w:val="CommentText"/>
      </w:pPr>
      <w:r>
        <w:t xml:space="preserve">This solution builds on top of common high-level principles from existing solution #46 and solution #47 specified in </w:t>
      </w:r>
      <w:r w:rsidRPr="00AD4339">
        <w:t>TR 23.752</w:t>
      </w:r>
      <w:r>
        <w:t xml:space="preserve"> [2]. These solutions address Remote UE and UE-to-Network authorization aspects in the case of L3 relay. This solution leverages a Remote UE primary authentication run to establish keys used to secure the PC5 link between the Remote UE and the UE-to-Network relay</w:t>
      </w:r>
      <w:r w:rsidRPr="003C6B25">
        <w:t xml:space="preserve">. </w:t>
      </w:r>
      <w:r>
        <w:t>If the Remote UE has already successfully performed a primary authentication with the network prior to connecting with the relay, the solution enables the Remote UE to reuse its 5G native security context to be authorized and establish a secure connection via the UE-to-Network relay.</w:t>
      </w:r>
    </w:p>
    <w:p w14:paraId="36CD2759" w14:textId="77777777" w:rsidR="009C600E" w:rsidRDefault="009C600E" w:rsidP="009C600E">
      <w:r>
        <w:t xml:space="preserve">This solution assumes that the Remote UE selects a relay based on the connectivity service (e.g., S-NSSAI, DNN) that the relay can provide. The Remote UE learns about the connectivity service as part of the discovery procedure. It is assumed that the relay's Allowed NSSAI includes the S-NSSAIs needed to provide the connectivity service. </w:t>
      </w:r>
      <w:r w:rsidRPr="00842224">
        <w:t xml:space="preserve">The </w:t>
      </w:r>
      <w:r w:rsidRPr="003C6B25">
        <w:t xml:space="preserve">UE-to-Network </w:t>
      </w:r>
      <w:r w:rsidRPr="00842224">
        <w:t xml:space="preserve">relay either has a PDU session or </w:t>
      </w:r>
      <w:proofErr w:type="gramStart"/>
      <w:r w:rsidRPr="00842224">
        <w:t>is able to</w:t>
      </w:r>
      <w:proofErr w:type="gramEnd"/>
      <w:r w:rsidRPr="00842224">
        <w:t xml:space="preserve"> establish a new one without having to request a S-NSSAI</w:t>
      </w:r>
      <w:r>
        <w:t xml:space="preserve"> (same assumption as solution #6 in TR 23.752 [2]). Therefore, in the context of the connectivity service provided by the relay, the AMF serving the relay is always able to serve the Remote UE. </w:t>
      </w:r>
    </w:p>
    <w:p w14:paraId="776B5194" w14:textId="77777777" w:rsidR="009C600E" w:rsidRDefault="009C600E" w:rsidP="009C600E">
      <w:pPr>
        <w:pStyle w:val="Heading3"/>
      </w:pPr>
      <w:bookmarkStart w:id="20" w:name="_Toc49353716"/>
      <w:bookmarkStart w:id="21" w:name="_Toc62576180"/>
      <w:bookmarkStart w:id="22" w:name="_Toc62576496"/>
      <w:bookmarkStart w:id="23" w:name="_Toc62595860"/>
      <w:bookmarkStart w:id="24" w:name="_Toc62596302"/>
      <w:bookmarkStart w:id="25" w:name="_Toc62637681"/>
      <w:bookmarkStart w:id="26" w:name="_Toc66119537"/>
      <w:bookmarkStart w:id="27" w:name="_Toc66175086"/>
      <w:r>
        <w:t>6.</w:t>
      </w:r>
      <w:r>
        <w:rPr>
          <w:rFonts w:hint="eastAsia"/>
          <w:lang w:eastAsia="zh-CN"/>
        </w:rPr>
        <w:t>10</w:t>
      </w:r>
      <w:r>
        <w:t>.2</w:t>
      </w:r>
      <w:r>
        <w:tab/>
      </w:r>
      <w:r w:rsidRPr="007B6DA1">
        <w:t>Solution details</w:t>
      </w:r>
      <w:bookmarkEnd w:id="20"/>
      <w:bookmarkEnd w:id="21"/>
      <w:bookmarkEnd w:id="22"/>
      <w:bookmarkEnd w:id="23"/>
      <w:bookmarkEnd w:id="24"/>
      <w:bookmarkEnd w:id="25"/>
      <w:bookmarkEnd w:id="26"/>
      <w:bookmarkEnd w:id="27"/>
    </w:p>
    <w:p w14:paraId="6B258935" w14:textId="77777777" w:rsidR="009C600E" w:rsidRPr="009F1E7D" w:rsidRDefault="009C600E" w:rsidP="009C600E">
      <w:pPr>
        <w:pStyle w:val="Heading4"/>
      </w:pPr>
      <w:bookmarkStart w:id="28" w:name="_Toc62576181"/>
      <w:bookmarkStart w:id="29" w:name="_Toc62576497"/>
      <w:bookmarkStart w:id="30" w:name="_Toc62595861"/>
      <w:bookmarkStart w:id="31" w:name="_Toc62596303"/>
      <w:bookmarkStart w:id="32" w:name="_Toc62637682"/>
      <w:bookmarkStart w:id="33" w:name="_Toc66119538"/>
      <w:bookmarkStart w:id="34" w:name="_Toc66175087"/>
      <w:r>
        <w:t>6.10.2.1</w:t>
      </w:r>
      <w:r>
        <w:tab/>
        <w:t xml:space="preserve">Connection with </w:t>
      </w:r>
      <w:r w:rsidRPr="00347232">
        <w:t>UE-to-Network relay</w:t>
      </w:r>
      <w:r>
        <w:t xml:space="preserve"> using </w:t>
      </w:r>
      <w:r w:rsidRPr="00347232">
        <w:t>Remote UE network primary authentication</w:t>
      </w:r>
      <w:r>
        <w:t xml:space="preserve"> via the </w:t>
      </w:r>
      <w:r w:rsidRPr="00347232">
        <w:t>UE-to-Network relay</w:t>
      </w:r>
      <w:bookmarkEnd w:id="28"/>
      <w:bookmarkEnd w:id="29"/>
      <w:bookmarkEnd w:id="30"/>
      <w:bookmarkEnd w:id="31"/>
      <w:bookmarkEnd w:id="32"/>
      <w:bookmarkEnd w:id="33"/>
      <w:bookmarkEnd w:id="34"/>
    </w:p>
    <w:p w14:paraId="1A0DAC91" w14:textId="77777777" w:rsidR="009C600E" w:rsidRDefault="009C600E" w:rsidP="009C600E">
      <w:r w:rsidRPr="004A603A">
        <w:t xml:space="preserve">The procedure for </w:t>
      </w:r>
      <w:r>
        <w:t>A</w:t>
      </w:r>
      <w:r w:rsidRPr="00347232">
        <w:t>uthorization and security with UE-to-Network relay using Remote UE network primary authentication</w:t>
      </w:r>
      <w:r w:rsidRPr="004A603A">
        <w:t xml:space="preserve"> is depicted in</w:t>
      </w:r>
      <w:r>
        <w:t xml:space="preserve"> </w:t>
      </w:r>
      <w:r w:rsidRPr="004A603A">
        <w:t>Figure 6.</w:t>
      </w:r>
      <w:r>
        <w:rPr>
          <w:rFonts w:hint="eastAsia"/>
          <w:lang w:eastAsia="zh-CN"/>
        </w:rPr>
        <w:t>10</w:t>
      </w:r>
      <w:r w:rsidRPr="004A603A">
        <w:t>.</w:t>
      </w:r>
      <w:r>
        <w:t>2.1</w:t>
      </w:r>
      <w:r w:rsidRPr="004A603A">
        <w:t xml:space="preserve">-1. </w:t>
      </w:r>
    </w:p>
    <w:p w14:paraId="19A20953" w14:textId="77777777" w:rsidR="009C600E" w:rsidRDefault="009C600E" w:rsidP="009C600E">
      <w:r>
        <w:object w:dxaOrig="10400" w:dyaOrig="11470" w14:anchorId="333698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6pt;height:540.45pt" o:ole="">
            <v:imagedata r:id="rId11" o:title="" croptop="1600f" cropbottom="2228f" cropleft="2332f" cropright="2395f"/>
          </v:shape>
          <o:OLEObject Type="Embed" ProgID="Visio.Drawing.15" ShapeID="_x0000_i1025" DrawAspect="Content" ObjectID="_1683057348" r:id="rId12"/>
        </w:object>
      </w:r>
    </w:p>
    <w:p w14:paraId="784C760A" w14:textId="77777777" w:rsidR="009C600E" w:rsidRPr="00D730A6" w:rsidRDefault="009C600E" w:rsidP="009C600E">
      <w:pPr>
        <w:pStyle w:val="TF"/>
        <w:rPr>
          <w:lang w:val="en-US"/>
        </w:rPr>
      </w:pPr>
      <w:r w:rsidRPr="00F26449">
        <w:t xml:space="preserve">Figure </w:t>
      </w:r>
      <w:bookmarkStart w:id="35" w:name="_Hlk32310509"/>
      <w:r>
        <w:t>6.</w:t>
      </w:r>
      <w:r>
        <w:rPr>
          <w:rFonts w:hint="eastAsia"/>
          <w:lang w:val="en-US" w:eastAsia="zh-CN"/>
        </w:rPr>
        <w:t>10</w:t>
      </w:r>
      <w:r w:rsidRPr="00F26449">
        <w:t>.</w:t>
      </w:r>
      <w:r>
        <w:t>2.1</w:t>
      </w:r>
      <w:r w:rsidRPr="00F26449">
        <w:t>-1</w:t>
      </w:r>
      <w:bookmarkEnd w:id="35"/>
      <w:r w:rsidRPr="00F26449">
        <w:rPr>
          <w:rFonts w:hint="eastAsia"/>
        </w:rPr>
        <w:t xml:space="preserve">: </w:t>
      </w:r>
      <w:r w:rsidRPr="00F26449">
        <w:t xml:space="preserve">Procedure for </w:t>
      </w:r>
      <w:r w:rsidRPr="00B8527B">
        <w:t>Authorization and security with UE-to-Network relay using Remote UE network primary authentication</w:t>
      </w:r>
      <w:r>
        <w:rPr>
          <w:lang w:val="en-US"/>
        </w:rPr>
        <w:t xml:space="preserve"> </w:t>
      </w:r>
    </w:p>
    <w:p w14:paraId="28594303" w14:textId="77777777" w:rsidR="009C600E" w:rsidRPr="00C15ACC" w:rsidRDefault="009C600E" w:rsidP="009C600E">
      <w:pPr>
        <w:pStyle w:val="ListParagraph"/>
        <w:ind w:left="0"/>
      </w:pPr>
      <w:r w:rsidRPr="00C15ACC">
        <w:t>0. The Relay UE is registered and authorized to operate as a UE-to-Network relay</w:t>
      </w:r>
      <w:r>
        <w:t xml:space="preserve">. </w:t>
      </w:r>
    </w:p>
    <w:p w14:paraId="036C9ACB" w14:textId="77777777" w:rsidR="009C600E" w:rsidRDefault="009C600E" w:rsidP="009C600E">
      <w:pPr>
        <w:pStyle w:val="ListParagraph"/>
        <w:ind w:left="0"/>
      </w:pPr>
      <w:r w:rsidRPr="00C15ACC">
        <w:t xml:space="preserve">1. The Remote UE sends a Direct Communication request message to the Relay UE. The Remote UE includes its SUCI </w:t>
      </w:r>
      <w:r>
        <w:t>in</w:t>
      </w:r>
      <w:r w:rsidRPr="00C15ACC">
        <w:t xml:space="preserve"> the message to request UE-to-Network relay service.</w:t>
      </w:r>
      <w:r>
        <w:t xml:space="preserve"> </w:t>
      </w:r>
      <w:r w:rsidRPr="00C15ACC">
        <w:t>The Remote UE</w:t>
      </w:r>
      <w:r>
        <w:t xml:space="preserve"> also provides its security capabilities and security policy as in TS 33.536[8]. If the Remote UE is reconnecting to the same Relay UE and is already authenticated and authorized for relay communication via that Relay UE, it includes the </w:t>
      </w:r>
      <w:r w:rsidRPr="00C15ACC">
        <w:t>K</w:t>
      </w:r>
      <w:r w:rsidRPr="00C15ACC">
        <w:rPr>
          <w:vertAlign w:val="subscript"/>
        </w:rPr>
        <w:t>relay</w:t>
      </w:r>
      <w:r w:rsidRPr="00C15ACC">
        <w:t xml:space="preserve"> ID</w:t>
      </w:r>
      <w:r>
        <w:t xml:space="preserve"> (instead of SUCI) established during the previous connection using this procedure. If the Relay UE has the </w:t>
      </w:r>
      <w:r w:rsidRPr="00C15ACC">
        <w:t>K</w:t>
      </w:r>
      <w:r w:rsidRPr="00C15ACC">
        <w:rPr>
          <w:vertAlign w:val="subscript"/>
        </w:rPr>
        <w:t>relay</w:t>
      </w:r>
      <w:r w:rsidRPr="00C15ACC">
        <w:t xml:space="preserve"> </w:t>
      </w:r>
      <w:r>
        <w:t xml:space="preserve">and </w:t>
      </w:r>
      <w:r w:rsidRPr="00C15ACC">
        <w:t>K</w:t>
      </w:r>
      <w:r w:rsidRPr="00C15ACC">
        <w:rPr>
          <w:vertAlign w:val="subscript"/>
        </w:rPr>
        <w:t>relay</w:t>
      </w:r>
      <w:r w:rsidRPr="00C15ACC">
        <w:t xml:space="preserve"> ID</w:t>
      </w:r>
      <w:r>
        <w:t xml:space="preserve"> it skips steps 2 to 12, otherwise the Relay UE rejects the connection request.</w:t>
      </w:r>
    </w:p>
    <w:p w14:paraId="787B02E8" w14:textId="77777777" w:rsidR="009C600E" w:rsidRDefault="009C600E" w:rsidP="009C600E">
      <w:pPr>
        <w:pStyle w:val="NO"/>
      </w:pPr>
      <w:r w:rsidRPr="00246602">
        <w:t xml:space="preserve">NOTE </w:t>
      </w:r>
      <w:r>
        <w:t>1</w:t>
      </w:r>
      <w:r w:rsidRPr="00246602">
        <w:t>:</w:t>
      </w:r>
      <w:r>
        <w:rPr>
          <w:vertAlign w:val="subscript"/>
        </w:rPr>
        <w:t xml:space="preserve"> </w:t>
      </w:r>
      <w:r w:rsidRPr="00C15ACC">
        <w:t>K</w:t>
      </w:r>
      <w:r w:rsidRPr="00C15ACC">
        <w:rPr>
          <w:vertAlign w:val="subscript"/>
        </w:rPr>
        <w:t>relay</w:t>
      </w:r>
      <w:r w:rsidRPr="00C15ACC">
        <w:t xml:space="preserve"> and K</w:t>
      </w:r>
      <w:r w:rsidRPr="00C15ACC">
        <w:rPr>
          <w:vertAlign w:val="subscript"/>
        </w:rPr>
        <w:t>relay</w:t>
      </w:r>
      <w:r w:rsidRPr="00C15ACC">
        <w:t xml:space="preserve"> ID</w:t>
      </w:r>
      <w:r>
        <w:t xml:space="preserve"> are reused during reconnection the same way as K</w:t>
      </w:r>
      <w:r w:rsidRPr="00246602">
        <w:rPr>
          <w:vertAlign w:val="subscript"/>
        </w:rPr>
        <w:t>RNP</w:t>
      </w:r>
      <w:r>
        <w:t xml:space="preserve"> and K</w:t>
      </w:r>
      <w:r w:rsidRPr="00246602">
        <w:rPr>
          <w:vertAlign w:val="subscript"/>
        </w:rPr>
        <w:t xml:space="preserve">RNP </w:t>
      </w:r>
      <w:r>
        <w:t>ID in TS 33.536[8].</w:t>
      </w:r>
    </w:p>
    <w:p w14:paraId="222B8215" w14:textId="77777777" w:rsidR="009C600E" w:rsidRDefault="009C600E" w:rsidP="009C600E">
      <w:pPr>
        <w:pStyle w:val="ListParagraph"/>
        <w:ind w:left="0"/>
      </w:pPr>
      <w:r w:rsidRPr="00C15ACC">
        <w:t>2. The Relay UE sends a NAS Relay Authorization request message to its serving AMF. The Relay UE includes the Remote UE's SUCI in the message.</w:t>
      </w:r>
    </w:p>
    <w:p w14:paraId="7A2A2695" w14:textId="77777777" w:rsidR="009C600E" w:rsidRPr="00C15ACC" w:rsidRDefault="009C600E" w:rsidP="009C600E">
      <w:pPr>
        <w:pStyle w:val="ListParagraph"/>
        <w:ind w:left="0"/>
      </w:pPr>
      <w:r w:rsidRPr="00C15ACC">
        <w:t>3. The Relay UE's AMF checks that the Relay UE is authorized to act as a Relay based on subscription information obtained during Relay UE's registration</w:t>
      </w:r>
    </w:p>
    <w:p w14:paraId="3E1722DB" w14:textId="69ECD300" w:rsidR="009C600E" w:rsidRDefault="009C600E" w:rsidP="009C600E">
      <w:pPr>
        <w:pStyle w:val="ListParagraph"/>
        <w:ind w:left="0"/>
      </w:pPr>
      <w:r w:rsidRPr="00C15ACC">
        <w:lastRenderedPageBreak/>
        <w:t>4-8. The Relay UE's AMF initiates Remote UE authentication with Remote UE's AUSF according to existing primary authentication procedures. The authentication messages are exchanged transparently via the Relay UE.</w:t>
      </w:r>
      <w:r>
        <w:t xml:space="preserve"> Authentication messages between AMF and AUSF and AMF and Relay UE include an indication that it is for a relayed authentication i.e. to authenticate Remote UE via Relay UE.</w:t>
      </w:r>
      <w:r w:rsidR="00897949">
        <w:t xml:space="preserve"> </w:t>
      </w:r>
      <w:ins w:id="36" w:author="IDCC" w:date="2021-05-07T15:26:00Z">
        <w:r w:rsidR="00E84951">
          <w:t xml:space="preserve">The UDM does not need to be aware that the authentication is for a Remote UE as the AMF verifies (in subsequent step 10) with UDM that Remote UE is authorized to use </w:t>
        </w:r>
        <w:r w:rsidR="00E84951" w:rsidRPr="00C15ACC">
          <w:t>UE-to-Network relay</w:t>
        </w:r>
        <w:r w:rsidR="00E84951">
          <w:t>ing.</w:t>
        </w:r>
      </w:ins>
    </w:p>
    <w:p w14:paraId="18A107CC" w14:textId="7490100C" w:rsidR="009C600E" w:rsidDel="00E84951" w:rsidRDefault="009C600E" w:rsidP="009C600E">
      <w:pPr>
        <w:pStyle w:val="EditorsNote"/>
        <w:rPr>
          <w:del w:id="37" w:author="IDCC" w:date="2021-05-07T15:27:00Z"/>
        </w:rPr>
      </w:pPr>
      <w:del w:id="38" w:author="IDCC" w:date="2021-05-07T15:27:00Z">
        <w:r w:rsidRPr="002D7184" w:rsidDel="00E84951">
          <w:delText>Editor's note: Whether UDM is made aware that the Remote UE is being authenticated via a Relay UE is FFS.</w:delText>
        </w:r>
      </w:del>
    </w:p>
    <w:p w14:paraId="74B4E796" w14:textId="77777777" w:rsidR="009C600E" w:rsidRDefault="009C600E" w:rsidP="009C600E">
      <w:pPr>
        <w:pStyle w:val="ListParagraph"/>
        <w:ind w:left="0"/>
        <w:rPr>
          <w:vertAlign w:val="subscript"/>
        </w:rPr>
      </w:pPr>
      <w:r w:rsidRPr="00C15ACC">
        <w:t xml:space="preserve">9. Upon successful authentication of the network, the Remote UE derives a PC5 </w:t>
      </w:r>
      <w:r>
        <w:t xml:space="preserve">link </w:t>
      </w:r>
      <w:r w:rsidRPr="00C15ACC">
        <w:t>root key K</w:t>
      </w:r>
      <w:r w:rsidRPr="00C15ACC">
        <w:rPr>
          <w:vertAlign w:val="subscript"/>
        </w:rPr>
        <w:t>relay</w:t>
      </w:r>
      <w:r w:rsidRPr="00C15ACC">
        <w:t xml:space="preserve"> and its K</w:t>
      </w:r>
      <w:r w:rsidRPr="00C15ACC">
        <w:rPr>
          <w:vertAlign w:val="subscript"/>
        </w:rPr>
        <w:t>relay</w:t>
      </w:r>
      <w:r w:rsidRPr="00C15ACC">
        <w:t xml:space="preserve"> ID from K</w:t>
      </w:r>
      <w:r w:rsidRPr="00C15ACC">
        <w:rPr>
          <w:vertAlign w:val="subscript"/>
        </w:rPr>
        <w:t>AMF</w:t>
      </w:r>
    </w:p>
    <w:p w14:paraId="5B255476" w14:textId="77777777" w:rsidR="009C600E" w:rsidRPr="00C15ACC" w:rsidRDefault="009C600E" w:rsidP="009C600E">
      <w:pPr>
        <w:pStyle w:val="NO"/>
      </w:pPr>
      <w:r w:rsidRPr="00246602">
        <w:t xml:space="preserve">NOTE </w:t>
      </w:r>
      <w:r>
        <w:t>2</w:t>
      </w:r>
      <w:r w:rsidRPr="00246602">
        <w:t>:</w:t>
      </w:r>
      <w:r>
        <w:rPr>
          <w:vertAlign w:val="subscript"/>
        </w:rPr>
        <w:t xml:space="preserve"> </w:t>
      </w:r>
      <w:r w:rsidRPr="00C15ACC">
        <w:t>K</w:t>
      </w:r>
      <w:r w:rsidRPr="00C15ACC">
        <w:rPr>
          <w:vertAlign w:val="subscript"/>
        </w:rPr>
        <w:t>relay</w:t>
      </w:r>
      <w:r w:rsidRPr="00C15ACC">
        <w:t xml:space="preserve"> and its K</w:t>
      </w:r>
      <w:r w:rsidRPr="00C15ACC">
        <w:rPr>
          <w:vertAlign w:val="subscript"/>
        </w:rPr>
        <w:t>relay</w:t>
      </w:r>
      <w:r w:rsidRPr="00C15ACC">
        <w:t xml:space="preserve"> ID</w:t>
      </w:r>
      <w:r>
        <w:t xml:space="preserve"> can be considered as equivalent to K</w:t>
      </w:r>
      <w:r w:rsidRPr="00246602">
        <w:rPr>
          <w:vertAlign w:val="subscript"/>
        </w:rPr>
        <w:t>RNP</w:t>
      </w:r>
      <w:r>
        <w:t xml:space="preserve"> and K</w:t>
      </w:r>
      <w:r w:rsidRPr="00246602">
        <w:rPr>
          <w:vertAlign w:val="subscript"/>
        </w:rPr>
        <w:t xml:space="preserve">RNP </w:t>
      </w:r>
      <w:r>
        <w:t>ID in TS 33.536[8].</w:t>
      </w:r>
    </w:p>
    <w:p w14:paraId="42260D28" w14:textId="5262D268" w:rsidR="009C600E" w:rsidDel="00E84951" w:rsidRDefault="009C600E" w:rsidP="009C600E">
      <w:pPr>
        <w:pStyle w:val="EditorsNote"/>
        <w:rPr>
          <w:del w:id="39" w:author="IDCC" w:date="2021-05-07T15:27:00Z"/>
        </w:rPr>
      </w:pPr>
      <w:del w:id="40" w:author="IDCC" w:date="2021-05-07T15:27:00Z">
        <w:r w:rsidDel="00E84951">
          <w:delText>Editor's note: Details for how K</w:delText>
        </w:r>
        <w:r w:rsidRPr="00C15ACC" w:rsidDel="00E84951">
          <w:rPr>
            <w:vertAlign w:val="subscript"/>
          </w:rPr>
          <w:delText>relay</w:delText>
        </w:r>
        <w:r w:rsidDel="00E84951">
          <w:rPr>
            <w:vertAlign w:val="subscript"/>
          </w:rPr>
          <w:delText xml:space="preserve"> </w:delText>
        </w:r>
        <w:r w:rsidDel="00E84951">
          <w:delText>and K</w:delText>
        </w:r>
        <w:r w:rsidRPr="00C15ACC" w:rsidDel="00E84951">
          <w:rPr>
            <w:vertAlign w:val="subscript"/>
          </w:rPr>
          <w:delText>relay</w:delText>
        </w:r>
        <w:r w:rsidDel="00E84951">
          <w:rPr>
            <w:vertAlign w:val="subscript"/>
          </w:rPr>
          <w:delText xml:space="preserve"> </w:delText>
        </w:r>
        <w:r w:rsidRPr="00C15ACC" w:rsidDel="00E84951">
          <w:delText>ID</w:delText>
        </w:r>
        <w:r w:rsidDel="00E84951">
          <w:delText xml:space="preserve"> are derived are FFS</w:delText>
        </w:r>
      </w:del>
    </w:p>
    <w:p w14:paraId="48D38CA6" w14:textId="77777777" w:rsidR="009C600E" w:rsidRDefault="009C600E" w:rsidP="009C600E">
      <w:pPr>
        <w:pStyle w:val="ListParagraph"/>
        <w:ind w:left="0"/>
      </w:pPr>
      <w:r w:rsidRPr="00C15ACC">
        <w:t>10</w:t>
      </w:r>
      <w:r>
        <w:t>.</w:t>
      </w:r>
      <w:r w:rsidRPr="00C15ACC">
        <w:t xml:space="preserve"> Upon successful authentication of the </w:t>
      </w:r>
      <w:r>
        <w:t xml:space="preserve">Remote UE, </w:t>
      </w:r>
      <w:r w:rsidRPr="00C15ACC">
        <w:t>Relay UE's AMF</w:t>
      </w:r>
      <w:r>
        <w:t xml:space="preserve"> checks with Remote UE's UDM that Remote UE is authorized to use </w:t>
      </w:r>
      <w:r w:rsidRPr="00C15ACC">
        <w:t>UE-to-Network relay</w:t>
      </w:r>
      <w:r>
        <w:t xml:space="preserve">ing. Upon successful authorization check, </w:t>
      </w:r>
      <w:r w:rsidRPr="00C15ACC">
        <w:t>Relay UE's AMF</w:t>
      </w:r>
      <w:r>
        <w:t xml:space="preserve"> registers with Remote UE's UDM as its Relay's AMF, providing the Relay UE identity (SUPI or GPSI).</w:t>
      </w:r>
    </w:p>
    <w:p w14:paraId="76C7A354" w14:textId="77777777" w:rsidR="009C600E" w:rsidRDefault="009C600E" w:rsidP="009C600E">
      <w:pPr>
        <w:pStyle w:val="ListParagraph"/>
        <w:ind w:left="0"/>
      </w:pPr>
      <w:r>
        <w:t xml:space="preserve">11. Relay UE's AMF </w:t>
      </w:r>
      <w:r w:rsidRPr="00C15ACC">
        <w:t xml:space="preserve">derives a PC5 </w:t>
      </w:r>
      <w:r>
        <w:t xml:space="preserve">link </w:t>
      </w:r>
      <w:r w:rsidRPr="00C15ACC">
        <w:t>root key K</w:t>
      </w:r>
      <w:r w:rsidRPr="00C15ACC">
        <w:rPr>
          <w:vertAlign w:val="subscript"/>
        </w:rPr>
        <w:t>relay</w:t>
      </w:r>
      <w:r w:rsidRPr="00C15ACC">
        <w:t xml:space="preserve"> and its K</w:t>
      </w:r>
      <w:r w:rsidRPr="00C15ACC">
        <w:rPr>
          <w:vertAlign w:val="subscript"/>
        </w:rPr>
        <w:t>relay</w:t>
      </w:r>
      <w:r w:rsidRPr="00C15ACC">
        <w:t xml:space="preserve"> ID from K</w:t>
      </w:r>
      <w:r w:rsidRPr="00C15ACC">
        <w:rPr>
          <w:vertAlign w:val="subscript"/>
        </w:rPr>
        <w:t>AMF</w:t>
      </w:r>
      <w:r>
        <w:rPr>
          <w:vertAlign w:val="subscript"/>
        </w:rPr>
        <w:t xml:space="preserve"> </w:t>
      </w:r>
      <w:r w:rsidRPr="00D70AAB">
        <w:t>as</w:t>
      </w:r>
      <w:r>
        <w:rPr>
          <w:vertAlign w:val="subscript"/>
        </w:rPr>
        <w:t xml:space="preserve"> </w:t>
      </w:r>
      <w:r>
        <w:t>performed by Remote UE in step 9.</w:t>
      </w:r>
    </w:p>
    <w:p w14:paraId="63D1C45A" w14:textId="22CF66F3" w:rsidR="009C600E" w:rsidRDefault="009C600E" w:rsidP="009C600E">
      <w:pPr>
        <w:pStyle w:val="ListParagraph"/>
        <w:ind w:left="0"/>
      </w:pPr>
      <w:r>
        <w:t>12. Relay UE's AMF</w:t>
      </w:r>
      <w:r w:rsidRPr="00D70AAB">
        <w:t xml:space="preserve"> </w:t>
      </w:r>
      <w:r w:rsidRPr="00C15ACC">
        <w:t xml:space="preserve">sends a NAS Relay Authorization </w:t>
      </w:r>
      <w:r>
        <w:t>response</w:t>
      </w:r>
      <w:r w:rsidRPr="00C15ACC">
        <w:t xml:space="preserve"> message to </w:t>
      </w:r>
      <w:r>
        <w:t>the Relay UE</w:t>
      </w:r>
      <w:r w:rsidRPr="00C15ACC">
        <w:t xml:space="preserve">. The </w:t>
      </w:r>
      <w:r>
        <w:t>Relay UE's AMF</w:t>
      </w:r>
      <w:r w:rsidRPr="00C15ACC">
        <w:t xml:space="preserve"> includes </w:t>
      </w:r>
      <w:r>
        <w:t xml:space="preserve">the </w:t>
      </w:r>
      <w:r w:rsidRPr="00C15ACC">
        <w:t xml:space="preserve">PC5 </w:t>
      </w:r>
      <w:r>
        <w:t xml:space="preserve">link </w:t>
      </w:r>
      <w:r w:rsidRPr="00C15ACC">
        <w:t>root key K</w:t>
      </w:r>
      <w:r w:rsidRPr="00C15ACC">
        <w:rPr>
          <w:vertAlign w:val="subscript"/>
        </w:rPr>
        <w:t>relay</w:t>
      </w:r>
      <w:r w:rsidRPr="00C15ACC">
        <w:t xml:space="preserve"> and its K</w:t>
      </w:r>
      <w:r w:rsidRPr="00C15ACC">
        <w:rPr>
          <w:vertAlign w:val="subscript"/>
        </w:rPr>
        <w:t>relay</w:t>
      </w:r>
      <w:r w:rsidRPr="00C15ACC">
        <w:t xml:space="preserve"> ID in the message.</w:t>
      </w:r>
      <w:r>
        <w:t xml:space="preserve"> </w:t>
      </w:r>
      <w:ins w:id="41" w:author="IDCC" w:date="2021-05-07T15:27:00Z">
        <w:r w:rsidR="00E84951">
          <w:t xml:space="preserve">The AMF may include the Remote UE identity (e.g., GPSI). </w:t>
        </w:r>
      </w:ins>
      <w:r>
        <w:t>The Relay UE stores the key and its id</w:t>
      </w:r>
      <w:ins w:id="42" w:author="IDCC" w:date="2021-05-07T15:27:00Z">
        <w:r w:rsidR="00E84951">
          <w:t>,</w:t>
        </w:r>
      </w:ins>
      <w:r>
        <w:t xml:space="preserve"> </w:t>
      </w:r>
      <w:ins w:id="43" w:author="IDCC" w:date="2021-05-07T15:27:00Z">
        <w:r w:rsidR="00E84951">
          <w:t xml:space="preserve">Remote UE identity </w:t>
        </w:r>
      </w:ins>
      <w:r>
        <w:t>and associates them with the PC5 link with Remote UE.</w:t>
      </w:r>
    </w:p>
    <w:p w14:paraId="01668DD6" w14:textId="77777777" w:rsidR="009C600E" w:rsidRDefault="009C600E" w:rsidP="009C600E">
      <w:pPr>
        <w:pStyle w:val="ListParagraph"/>
        <w:ind w:left="0"/>
      </w:pPr>
      <w:r>
        <w:t>13.</w:t>
      </w:r>
      <w:r w:rsidRPr="00D70AAB">
        <w:t xml:space="preserve"> </w:t>
      </w:r>
      <w:r w:rsidRPr="00C15ACC">
        <w:t xml:space="preserve">The </w:t>
      </w:r>
      <w:r>
        <w:t xml:space="preserve">Relay UE initiates PC5 link security establishment with Remote UE based on </w:t>
      </w:r>
      <w:r w:rsidRPr="00C15ACC">
        <w:t xml:space="preserve">PC5 </w:t>
      </w:r>
      <w:r>
        <w:t xml:space="preserve">link </w:t>
      </w:r>
      <w:r w:rsidRPr="00C15ACC">
        <w:t>root key K</w:t>
      </w:r>
      <w:r w:rsidRPr="00C15ACC">
        <w:rPr>
          <w:vertAlign w:val="subscript"/>
        </w:rPr>
        <w:t>relay</w:t>
      </w:r>
      <w:r w:rsidRPr="0092247C">
        <w:t>.</w:t>
      </w:r>
      <w:r>
        <w:t xml:space="preserve"> The Relay UE derives PC5 session key K</w:t>
      </w:r>
      <w:r w:rsidRPr="0092247C">
        <w:rPr>
          <w:vertAlign w:val="subscript"/>
        </w:rPr>
        <w:t xml:space="preserve">relay-sess </w:t>
      </w:r>
      <w:r>
        <w:t xml:space="preserve">from </w:t>
      </w:r>
      <w:r w:rsidRPr="00C15ACC">
        <w:t>K</w:t>
      </w:r>
      <w:r w:rsidRPr="00C15ACC">
        <w:rPr>
          <w:vertAlign w:val="subscript"/>
        </w:rPr>
        <w:t>relay</w:t>
      </w:r>
      <w:r>
        <w:t>, and confidentiality and integrity keys from K</w:t>
      </w:r>
      <w:r w:rsidRPr="0092247C">
        <w:rPr>
          <w:vertAlign w:val="subscript"/>
        </w:rPr>
        <w:t>relay-sess</w:t>
      </w:r>
      <w:r>
        <w:t xml:space="preserve"> the same way </w:t>
      </w:r>
      <w:r w:rsidRPr="008E67A7">
        <w:t>K</w:t>
      </w:r>
      <w:r w:rsidRPr="008E67A7">
        <w:rPr>
          <w:vertAlign w:val="subscript"/>
        </w:rPr>
        <w:t>NRP-sess</w:t>
      </w:r>
      <w:r w:rsidRPr="008E67A7">
        <w:t xml:space="preserve"> </w:t>
      </w:r>
      <w:r>
        <w:t>is derived from K</w:t>
      </w:r>
      <w:r w:rsidRPr="00246602">
        <w:rPr>
          <w:vertAlign w:val="subscript"/>
        </w:rPr>
        <w:t>N</w:t>
      </w:r>
      <w:r>
        <w:rPr>
          <w:vertAlign w:val="subscript"/>
        </w:rPr>
        <w:t>R</w:t>
      </w:r>
      <w:r w:rsidRPr="00246602">
        <w:rPr>
          <w:vertAlign w:val="subscript"/>
        </w:rPr>
        <w:t>P</w:t>
      </w:r>
      <w:r>
        <w:t xml:space="preserve">, and confidentiality and integrity keys from </w:t>
      </w:r>
      <w:r w:rsidRPr="008E67A7">
        <w:t>K</w:t>
      </w:r>
      <w:r w:rsidRPr="008E67A7">
        <w:rPr>
          <w:vertAlign w:val="subscript"/>
        </w:rPr>
        <w:t>NRP-sess</w:t>
      </w:r>
      <w:r>
        <w:t xml:space="preserve"> in TS 33.536[8]. The Relay UE integrity protects the Direct Security Mode Command and includes parameters as in TS 33.536[8]. The Relay UE includes the </w:t>
      </w:r>
      <w:r w:rsidRPr="00C15ACC">
        <w:t>K</w:t>
      </w:r>
      <w:r w:rsidRPr="00C15ACC">
        <w:rPr>
          <w:vertAlign w:val="subscript"/>
        </w:rPr>
        <w:t>relay</w:t>
      </w:r>
      <w:r w:rsidRPr="00C15ACC">
        <w:t xml:space="preserve"> ID</w:t>
      </w:r>
      <w:r>
        <w:t xml:space="preserve"> to indicate that the PC5 security establishment </w:t>
      </w:r>
      <w:r w:rsidRPr="00F9030E">
        <w:t>should</w:t>
      </w:r>
      <w:r>
        <w:t xml:space="preserve"> be based on Remote UE's primary authentication run.</w:t>
      </w:r>
    </w:p>
    <w:p w14:paraId="565BF5C0" w14:textId="58A740E8" w:rsidR="009C600E" w:rsidDel="00E84951" w:rsidRDefault="009C600E" w:rsidP="009C600E">
      <w:pPr>
        <w:pStyle w:val="EditorsNote"/>
        <w:rPr>
          <w:del w:id="44" w:author="IDCC" w:date="2021-05-07T15:27:00Z"/>
        </w:rPr>
      </w:pPr>
      <w:del w:id="45" w:author="IDCC" w:date="2021-05-07T15:27:00Z">
        <w:r w:rsidDel="00E84951">
          <w:delText>Editor's note: Details for key hierarchy used for PC5 link security above is FFS</w:delText>
        </w:r>
      </w:del>
    </w:p>
    <w:p w14:paraId="20EFAAA2" w14:textId="77777777" w:rsidR="009C600E" w:rsidRDefault="009C600E" w:rsidP="009C600E">
      <w:pPr>
        <w:pStyle w:val="ListParagraph"/>
        <w:ind w:left="0"/>
      </w:pPr>
      <w:r>
        <w:t xml:space="preserve">14. The Remote UE checks that the received </w:t>
      </w:r>
      <w:r w:rsidRPr="00C15ACC">
        <w:t>K</w:t>
      </w:r>
      <w:r w:rsidRPr="00C15ACC">
        <w:rPr>
          <w:vertAlign w:val="subscript"/>
        </w:rPr>
        <w:t>relay</w:t>
      </w:r>
      <w:r w:rsidRPr="00C15ACC">
        <w:t xml:space="preserve"> ID</w:t>
      </w:r>
      <w:r>
        <w:t xml:space="preserve"> matches the one derived in step 9. If the provided key id matches, then the Remote UE proceeds with PC5 session, confidentiality, and integrity keys derivation using K</w:t>
      </w:r>
      <w:r w:rsidRPr="009A7E93">
        <w:rPr>
          <w:vertAlign w:val="subscript"/>
        </w:rPr>
        <w:t>relay</w:t>
      </w:r>
      <w:r>
        <w:rPr>
          <w:vertAlign w:val="subscript"/>
        </w:rPr>
        <w:t xml:space="preserve"> </w:t>
      </w:r>
      <w:r w:rsidRPr="009A7E93">
        <w:t>as the PC5 link root key</w:t>
      </w:r>
      <w:r>
        <w:t xml:space="preserve"> as performed by the Relay UE. The Remote UE performs security checks of the Direct Security Mode Command message as in TS 33.536[8].</w:t>
      </w:r>
    </w:p>
    <w:p w14:paraId="2571CCAA" w14:textId="77777777" w:rsidR="009C600E" w:rsidRDefault="009C600E" w:rsidP="009C600E">
      <w:pPr>
        <w:pStyle w:val="ListParagraph"/>
        <w:ind w:left="0"/>
      </w:pPr>
      <w:r>
        <w:t xml:space="preserve">15. The Remote UE sends integrity and confidentiality protected </w:t>
      </w:r>
      <w:r w:rsidRPr="008E67A7">
        <w:t xml:space="preserve">Direct Security Mode Complete message to </w:t>
      </w:r>
      <w:r>
        <w:t xml:space="preserve">Relay </w:t>
      </w:r>
      <w:r w:rsidRPr="008E67A7">
        <w:t>UE</w:t>
      </w:r>
      <w:r>
        <w:t xml:space="preserve"> as in TS 33.536[8].</w:t>
      </w:r>
    </w:p>
    <w:p w14:paraId="19C557FF" w14:textId="3F3BF9E6" w:rsidR="009C600E" w:rsidRPr="00C15ACC" w:rsidRDefault="009C600E" w:rsidP="009C600E">
      <w:pPr>
        <w:pStyle w:val="ListParagraph"/>
        <w:ind w:left="0"/>
      </w:pPr>
      <w:r>
        <w:t xml:space="preserve">16. Procedure continues as per L3 relay setup procedure as defined in </w:t>
      </w:r>
      <w:r w:rsidRPr="00AD4339">
        <w:t>TR 23.752</w:t>
      </w:r>
      <w:r>
        <w:t xml:space="preserve"> [2] (e.g., in step 3</w:t>
      </w:r>
      <w:ins w:id="46" w:author="IDCC" w:date="2021-05-07T15:28:00Z">
        <w:r w:rsidR="00E84951">
          <w:t>-4</w:t>
        </w:r>
      </w:ins>
      <w:r>
        <w:t xml:space="preserve"> in solution#6</w:t>
      </w:r>
      <w:ins w:id="47" w:author="IDCC" w:date="2021-05-07T15:28:00Z">
        <w:r w:rsidR="00E84951">
          <w:t>, and if N3IWF is used with solution#23 subsequent steps 5-6</w:t>
        </w:r>
      </w:ins>
      <w:r>
        <w:t>).</w:t>
      </w:r>
    </w:p>
    <w:p w14:paraId="42CD9AFE" w14:textId="77777777" w:rsidR="009C600E" w:rsidRPr="003877BE" w:rsidRDefault="009C600E" w:rsidP="009C600E">
      <w:pPr>
        <w:pStyle w:val="Heading4"/>
      </w:pPr>
      <w:bookmarkStart w:id="48" w:name="_Toc62576182"/>
      <w:bookmarkStart w:id="49" w:name="_Toc62576498"/>
      <w:bookmarkStart w:id="50" w:name="_Toc62595862"/>
      <w:bookmarkStart w:id="51" w:name="_Toc62596304"/>
      <w:bookmarkStart w:id="52" w:name="_Toc62637683"/>
      <w:bookmarkStart w:id="53" w:name="_Toc66119539"/>
      <w:bookmarkStart w:id="54" w:name="_Toc66175088"/>
      <w:bookmarkStart w:id="55" w:name="_Toc62576183"/>
      <w:bookmarkStart w:id="56" w:name="_Toc62576499"/>
      <w:bookmarkStart w:id="57" w:name="_Toc62595863"/>
      <w:bookmarkStart w:id="58" w:name="_Toc62596305"/>
      <w:bookmarkStart w:id="59" w:name="_Toc62637684"/>
      <w:r>
        <w:t>6.10.2.2</w:t>
      </w:r>
      <w:r>
        <w:tab/>
        <w:t xml:space="preserve">Connection with </w:t>
      </w:r>
      <w:r w:rsidRPr="00347232">
        <w:t>UE-to-Network relay</w:t>
      </w:r>
      <w:r>
        <w:t xml:space="preserve"> using the 5G native security context of the Remote UE</w:t>
      </w:r>
      <w:bookmarkEnd w:id="48"/>
      <w:bookmarkEnd w:id="49"/>
      <w:bookmarkEnd w:id="50"/>
      <w:bookmarkEnd w:id="51"/>
      <w:bookmarkEnd w:id="52"/>
      <w:bookmarkEnd w:id="53"/>
      <w:bookmarkEnd w:id="54"/>
    </w:p>
    <w:p w14:paraId="64BFD571" w14:textId="77777777" w:rsidR="009C600E" w:rsidRDefault="009C600E" w:rsidP="009C600E">
      <w:r w:rsidRPr="004A603A">
        <w:t xml:space="preserve">The procedure for </w:t>
      </w:r>
      <w:r>
        <w:t>A</w:t>
      </w:r>
      <w:r w:rsidRPr="00347232">
        <w:t xml:space="preserve">uthorization and security with UE-to-Network relay using </w:t>
      </w:r>
      <w:r>
        <w:t xml:space="preserve">the 5G native security context of the </w:t>
      </w:r>
      <w:r w:rsidRPr="00347232">
        <w:t>Remote UE</w:t>
      </w:r>
      <w:r>
        <w:t xml:space="preserve"> is depicted in </w:t>
      </w:r>
      <w:r w:rsidRPr="004A603A">
        <w:t>Figure 6.</w:t>
      </w:r>
      <w:r>
        <w:rPr>
          <w:rFonts w:hint="eastAsia"/>
          <w:lang w:eastAsia="zh-CN"/>
        </w:rPr>
        <w:t>10</w:t>
      </w:r>
      <w:r w:rsidRPr="004A603A">
        <w:t>.</w:t>
      </w:r>
      <w:r>
        <w:t>2.2</w:t>
      </w:r>
      <w:r w:rsidRPr="004A603A">
        <w:t xml:space="preserve">-1. </w:t>
      </w:r>
    </w:p>
    <w:p w14:paraId="2E6C41B8" w14:textId="6A557817" w:rsidR="009C600E" w:rsidRPr="00D730A6" w:rsidRDefault="00EE6F0C" w:rsidP="009C600E">
      <w:pPr>
        <w:pStyle w:val="TF"/>
        <w:rPr>
          <w:lang w:val="en-US"/>
        </w:rPr>
      </w:pPr>
      <w:ins w:id="60" w:author="IDCC" w:date="2021-05-07T15:40:00Z">
        <w:r>
          <w:rPr>
            <w:rFonts w:ascii="Times New Roman" w:hAnsi="Times New Roman"/>
          </w:rPr>
          <w:object w:dxaOrig="10400" w:dyaOrig="11470" w14:anchorId="0A11DCEF">
            <v:shape id="_x0000_i1026" type="#_x0000_t75" style="width:497.6pt;height:517.65pt" o:ole="">
              <v:imagedata r:id="rId13" o:title="" croptop="2396f" cropbottom="4571f" cropleft="1503f" cropright="2802f"/>
            </v:shape>
            <o:OLEObject Type="Embed" ProgID="Visio.Drawing.15" ShapeID="_x0000_i1026" DrawAspect="Content" ObjectID="_1683057349" r:id="rId14"/>
          </w:object>
        </w:r>
      </w:ins>
      <w:del w:id="61" w:author="IDCC" w:date="2021-05-07T15:40:00Z">
        <w:r w:rsidR="009C600E" w:rsidDel="00EE6F0C">
          <w:rPr>
            <w:rFonts w:ascii="Times New Roman" w:hAnsi="Times New Roman"/>
          </w:rPr>
          <w:object w:dxaOrig="10400" w:dyaOrig="11470" w14:anchorId="5076547F">
            <v:shape id="_x0000_i1027" type="#_x0000_t75" style="width:497.6pt;height:517.65pt" o:ole="">
              <v:imagedata r:id="rId15" o:title="" croptop="2396f" cropbottom="4571f" cropleft="1503f" cropright="2802f"/>
            </v:shape>
            <o:OLEObject Type="Embed" ProgID="Visio.Drawing.15" ShapeID="_x0000_i1027" DrawAspect="Content" ObjectID="_1683057350" r:id="rId16"/>
          </w:object>
        </w:r>
        <w:r w:rsidR="009C600E" w:rsidRPr="00BF22B7" w:rsidDel="00EE6F0C">
          <w:delText xml:space="preserve"> </w:delText>
        </w:r>
      </w:del>
      <w:r w:rsidR="009C600E" w:rsidRPr="00F26449">
        <w:t xml:space="preserve">Figure </w:t>
      </w:r>
      <w:r w:rsidR="009C600E">
        <w:t>6.</w:t>
      </w:r>
      <w:r w:rsidR="009C600E">
        <w:rPr>
          <w:rFonts w:hint="eastAsia"/>
          <w:lang w:val="en-US" w:eastAsia="zh-CN"/>
        </w:rPr>
        <w:t>10</w:t>
      </w:r>
      <w:r w:rsidR="009C600E" w:rsidRPr="00F26449">
        <w:t>.</w:t>
      </w:r>
      <w:r w:rsidR="009C600E">
        <w:t>2.2</w:t>
      </w:r>
      <w:r w:rsidR="009C600E" w:rsidRPr="00F26449">
        <w:t>-1</w:t>
      </w:r>
      <w:r w:rsidR="009C600E" w:rsidRPr="00F26449">
        <w:rPr>
          <w:rFonts w:hint="eastAsia"/>
        </w:rPr>
        <w:t xml:space="preserve">: </w:t>
      </w:r>
      <w:r w:rsidR="009C600E" w:rsidRPr="00783BBB">
        <w:t xml:space="preserve">Procedure for Authorization and security with UE-to-Network relay </w:t>
      </w:r>
      <w:r w:rsidR="009C600E" w:rsidRPr="00BF22B7">
        <w:t>using 5G native security context</w:t>
      </w:r>
      <w:r w:rsidR="009C600E">
        <w:t xml:space="preserve"> of </w:t>
      </w:r>
      <w:r w:rsidR="009C600E" w:rsidRPr="00BF22B7">
        <w:t xml:space="preserve">Remote </w:t>
      </w:r>
      <w:proofErr w:type="gramStart"/>
      <w:r w:rsidR="009C600E" w:rsidRPr="00BF22B7">
        <w:t>UE</w:t>
      </w:r>
      <w:proofErr w:type="gramEnd"/>
    </w:p>
    <w:p w14:paraId="0A21F861" w14:textId="77777777" w:rsidR="009C600E" w:rsidRDefault="009C600E" w:rsidP="009C600E">
      <w:pPr>
        <w:pStyle w:val="ListParagraph"/>
        <w:ind w:left="0"/>
      </w:pPr>
      <w:r>
        <w:t xml:space="preserve">0. </w:t>
      </w:r>
      <w:r w:rsidRPr="00783BBB">
        <w:t xml:space="preserve">The Remote UE has registered with the network and established a 5G native security context with </w:t>
      </w:r>
      <w:r>
        <w:t>a source</w:t>
      </w:r>
      <w:r w:rsidRPr="00783BBB">
        <w:t xml:space="preserve"> AMF. The Relay UE is registered and authorized to operate as a relay.</w:t>
      </w:r>
    </w:p>
    <w:p w14:paraId="54424E1F" w14:textId="77777777" w:rsidR="009C600E" w:rsidRPr="00783BBB" w:rsidRDefault="009C600E" w:rsidP="009C600E">
      <w:pPr>
        <w:pStyle w:val="ListParagraph"/>
        <w:ind w:left="0"/>
      </w:pPr>
      <w:r>
        <w:t xml:space="preserve">1. </w:t>
      </w:r>
      <w:r w:rsidRPr="00783BBB">
        <w:t xml:space="preserve">The Remote UE performs a discovery procedure with a Relay UE and decides to connect with the </w:t>
      </w:r>
      <w:r>
        <w:t>R</w:t>
      </w:r>
      <w:r w:rsidRPr="00783BBB">
        <w:t xml:space="preserve">elay </w:t>
      </w:r>
      <w:r>
        <w:t xml:space="preserve">UE </w:t>
      </w:r>
      <w:r w:rsidRPr="00783BBB">
        <w:t xml:space="preserve">using its 5G native security context. </w:t>
      </w:r>
    </w:p>
    <w:p w14:paraId="0EBBCD89" w14:textId="77777777" w:rsidR="009C600E" w:rsidRDefault="009C600E" w:rsidP="009C600E">
      <w:pPr>
        <w:pStyle w:val="ListParagraph"/>
        <w:ind w:left="0"/>
      </w:pPr>
      <w:r>
        <w:t>2. If the Remote UE is aware of the PLMN ID of the Relay UE's serving PLMN, the Remote UE verifies that its 5G native security context was established with the Relay UE's serving PLMN before sending its 5G-GUTI to the Relay UE. If the PLMN ID of the Relay UE's serving PLMN and the PLMN ID part in its 5G-GUTI are different, the Remote UE sends its SUCI instead (as described in clause 6.10.2.1, step 1)</w:t>
      </w:r>
      <w:r w:rsidRPr="00783BBB">
        <w:t>.</w:t>
      </w:r>
      <w:r>
        <w:t xml:space="preserve"> If the Remote UE is not aware of the PLMN ID of the Relay UE's serving PLMN, the Remote UE may choose to send no identifier (i.e. neither SUCI nor 5G-GUTI). If a 5G-GUTI is sent, t</w:t>
      </w:r>
      <w:r w:rsidRPr="00783BBB">
        <w:t>he Remote UE send</w:t>
      </w:r>
      <w:r>
        <w:t>s</w:t>
      </w:r>
      <w:r w:rsidRPr="00783BBB">
        <w:t xml:space="preserve"> a DCR message to the Relay </w:t>
      </w:r>
      <w:r>
        <w:t xml:space="preserve">UE </w:t>
      </w:r>
      <w:r w:rsidRPr="00783BBB">
        <w:t>including Remote UE's core network identity (e.g., 5G-GUTI), ngKSI identifying the K</w:t>
      </w:r>
      <w:r w:rsidRPr="00E97892">
        <w:rPr>
          <w:vertAlign w:val="subscript"/>
        </w:rPr>
        <w:t>AMF</w:t>
      </w:r>
      <w:r w:rsidRPr="00783BBB">
        <w:t xml:space="preserve"> being used, the Remote UE's NAS security capabilities. These parameters may be included in </w:t>
      </w:r>
      <w:r>
        <w:t>a message</w:t>
      </w:r>
      <w:r w:rsidRPr="00783BBB">
        <w:t xml:space="preserve"> integrity protected using Remote UE's 5G native security context.</w:t>
      </w:r>
      <w:r>
        <w:t xml:space="preserve"> </w:t>
      </w:r>
    </w:p>
    <w:p w14:paraId="55C8C52E" w14:textId="77777777" w:rsidR="009C600E" w:rsidRPr="00783BBB" w:rsidRDefault="009C600E" w:rsidP="009C600E">
      <w:pPr>
        <w:pStyle w:val="NO"/>
      </w:pPr>
      <w:r>
        <w:t xml:space="preserve">NOTE 1: Remote UE has the option to use the knowledge of Relay PLMN ID to select a Relay (e.g., select Relay 1 with same PLMN over Relay 2 with different PLMN). This option of PLMN ID based selection of Relay is to be confirmed with SA2. </w:t>
      </w:r>
    </w:p>
    <w:p w14:paraId="12414956" w14:textId="77777777" w:rsidR="009C600E" w:rsidRPr="00783BBB" w:rsidRDefault="009C600E" w:rsidP="009C600E">
      <w:pPr>
        <w:pStyle w:val="ListParagraph"/>
        <w:ind w:left="0"/>
      </w:pPr>
      <w:r>
        <w:t xml:space="preserve">3. If the request includes a 5G-GUTI, the Relay UE checks whether the PLMN ID of its serving PLMN and in Remote UE's 5G-GUTI are equal. If they are not equal, </w:t>
      </w:r>
      <w:r w:rsidRPr="008664F8">
        <w:t xml:space="preserve">the </w:t>
      </w:r>
      <w:r>
        <w:t>R</w:t>
      </w:r>
      <w:r w:rsidRPr="008664F8">
        <w:t>elay</w:t>
      </w:r>
      <w:r>
        <w:t xml:space="preserve"> UE</w:t>
      </w:r>
      <w:r w:rsidRPr="008664F8">
        <w:t xml:space="preserve"> send</w:t>
      </w:r>
      <w:r>
        <w:t>s</w:t>
      </w:r>
      <w:r w:rsidRPr="008664F8">
        <w:t xml:space="preserve"> an </w:t>
      </w:r>
      <w:r>
        <w:t>I</w:t>
      </w:r>
      <w:r w:rsidRPr="008664F8">
        <w:t xml:space="preserve">dentity </w:t>
      </w:r>
      <w:r>
        <w:t>R</w:t>
      </w:r>
      <w:r w:rsidRPr="008664F8">
        <w:t>equest message to the Remote UE</w:t>
      </w:r>
      <w:r>
        <w:t xml:space="preserve"> </w:t>
      </w:r>
      <w:r>
        <w:lastRenderedPageBreak/>
        <w:t xml:space="preserve">including Relay UE's </w:t>
      </w:r>
      <w:r w:rsidRPr="008664F8">
        <w:t>serving</w:t>
      </w:r>
      <w:r>
        <w:t xml:space="preserve"> PLMN ID, </w:t>
      </w:r>
      <w:r w:rsidRPr="008664F8">
        <w:t>to obtain the Remote UE</w:t>
      </w:r>
      <w:r>
        <w:t>'s identifier (</w:t>
      </w:r>
      <w:r w:rsidRPr="008664F8">
        <w:t>SU</w:t>
      </w:r>
      <w:r>
        <w:t>C</w:t>
      </w:r>
      <w:r w:rsidRPr="008664F8">
        <w:t>I</w:t>
      </w:r>
      <w:r>
        <w:t xml:space="preserve"> or 5G-GUTI). If the Remote UE provides a SUCI in the Identity Response, Relay UE proceeds with the procedure as described in clause 6.10.2.1, from step 2. Otherwise, t</w:t>
      </w:r>
      <w:r w:rsidRPr="00783BBB">
        <w:t xml:space="preserve">he Relay </w:t>
      </w:r>
      <w:r>
        <w:t xml:space="preserve">UE </w:t>
      </w:r>
      <w:r w:rsidRPr="00783BBB">
        <w:t>sends the Remote UE</w:t>
      </w:r>
      <w:r>
        <w:t>'s</w:t>
      </w:r>
      <w:r w:rsidRPr="00783BBB">
        <w:t xml:space="preserve"> 5G-GUTI and integrity protected</w:t>
      </w:r>
      <w:r>
        <w:t xml:space="preserve"> message from Remote UE</w:t>
      </w:r>
      <w:r w:rsidRPr="00783BBB">
        <w:t xml:space="preserve"> to </w:t>
      </w:r>
      <w:r>
        <w:t>its</w:t>
      </w:r>
      <w:r w:rsidRPr="00783BBB">
        <w:t xml:space="preserve"> serving AMF (target AMF) in a NAS request message.</w:t>
      </w:r>
    </w:p>
    <w:p w14:paraId="6DA710A0" w14:textId="77777777" w:rsidR="009C600E" w:rsidRPr="00783BBB" w:rsidRDefault="009C600E" w:rsidP="009C600E">
      <w:pPr>
        <w:pStyle w:val="ListParagraph"/>
        <w:ind w:left="0"/>
      </w:pPr>
      <w:r>
        <w:t xml:space="preserve">4. </w:t>
      </w:r>
      <w:r w:rsidRPr="00783BBB">
        <w:t xml:space="preserve">The target AMF checks that Relay </w:t>
      </w:r>
      <w:r>
        <w:t xml:space="preserve">UE </w:t>
      </w:r>
      <w:r w:rsidRPr="00783BBB">
        <w:t>is authorized to act as a relay</w:t>
      </w:r>
      <w:r>
        <w:t>.</w:t>
      </w:r>
    </w:p>
    <w:p w14:paraId="3D35C6A8" w14:textId="77777777" w:rsidR="009C600E" w:rsidRPr="00783BBB" w:rsidRDefault="009C600E" w:rsidP="009C600E">
      <w:pPr>
        <w:pStyle w:val="ListParagraph"/>
        <w:ind w:left="0"/>
      </w:pPr>
      <w:r>
        <w:t xml:space="preserve">5. </w:t>
      </w:r>
      <w:r w:rsidRPr="00783BBB">
        <w:t>The target AMF identifies the source AMF serving the Remote UE using the provided 5G-GUTI. If the source and target AMFs are different, the target AMF sends a request message to the source AMF to obtain security parameters for the Remote UE. The target AMF includes the integrity protected</w:t>
      </w:r>
      <w:r>
        <w:t xml:space="preserve"> message from Remote UE</w:t>
      </w:r>
      <w:r w:rsidRPr="00783BBB">
        <w:t xml:space="preserve"> and Remote UE's identity received from the Relay</w:t>
      </w:r>
      <w:r>
        <w:t xml:space="preserve"> UE</w:t>
      </w:r>
      <w:r w:rsidRPr="00783BBB">
        <w:t xml:space="preserve">. The target AMF indicates that the access type and reason for the request are for relay access. If the source and target AMFs are the same (i.e., Remote UE </w:t>
      </w:r>
      <w:r>
        <w:t>has</w:t>
      </w:r>
      <w:r w:rsidRPr="00783BBB">
        <w:t xml:space="preserve"> registered with target AMF), the target AMF retrieves the Remote UE</w:t>
      </w:r>
      <w:r>
        <w:t>’s</w:t>
      </w:r>
      <w:r w:rsidRPr="00783BBB">
        <w:t xml:space="preserve"> context directly from its local storage </w:t>
      </w:r>
      <w:r>
        <w:t>instead</w:t>
      </w:r>
      <w:r w:rsidRPr="00783BBB">
        <w:t>.</w:t>
      </w:r>
    </w:p>
    <w:p w14:paraId="5312F0AC" w14:textId="1AEBEB0E" w:rsidR="009C600E" w:rsidRDefault="009C600E" w:rsidP="009C600E">
      <w:pPr>
        <w:pStyle w:val="ListParagraph"/>
        <w:ind w:left="0"/>
      </w:pPr>
      <w:r>
        <w:t xml:space="preserve">6. </w:t>
      </w:r>
      <w:ins w:id="62" w:author="IDCC" w:date="2021-05-07T15:41:00Z">
        <w:r w:rsidR="00EE6F0C">
          <w:t xml:space="preserve">[option 1] </w:t>
        </w:r>
      </w:ins>
      <w:r w:rsidRPr="00783BBB">
        <w:t xml:space="preserve">The source AMF locates the Remote UE's security context using the received Remote UE's 5G-GUTI. The source AMF checks the integrity protection of the </w:t>
      </w:r>
      <w:r>
        <w:t xml:space="preserve">message from the </w:t>
      </w:r>
      <w:r w:rsidRPr="00783BBB">
        <w:t xml:space="preserve">Remote UE using the Remote UE's security context.  If the security checks are successful, the source AMF derives a </w:t>
      </w:r>
      <w:r>
        <w:t>K</w:t>
      </w:r>
      <w:r w:rsidRPr="00783BBB">
        <w:rPr>
          <w:vertAlign w:val="subscript"/>
        </w:rPr>
        <w:t>relay</w:t>
      </w:r>
      <w:r w:rsidRPr="00783BBB">
        <w:t xml:space="preserve"> and </w:t>
      </w:r>
      <w:r w:rsidRPr="00C15ACC">
        <w:t>K</w:t>
      </w:r>
      <w:r w:rsidRPr="00C15ACC">
        <w:rPr>
          <w:vertAlign w:val="subscript"/>
        </w:rPr>
        <w:t>relay</w:t>
      </w:r>
      <w:r w:rsidRPr="00C15ACC">
        <w:t xml:space="preserve"> ID</w:t>
      </w:r>
      <w:r w:rsidRPr="00783BBB">
        <w:t xml:space="preserve"> from K</w:t>
      </w:r>
      <w:r w:rsidRPr="00E97892">
        <w:rPr>
          <w:vertAlign w:val="subscript"/>
        </w:rPr>
        <w:t>AMF</w:t>
      </w:r>
      <w:r w:rsidRPr="00783BBB">
        <w:t xml:space="preserve"> identified by the ngKSI. </w:t>
      </w:r>
      <w:ins w:id="63" w:author="IDCC" w:date="2021-05-07T15:41:00Z">
        <w:r w:rsidR="00EE6F0C">
          <w:t xml:space="preserve">[option 2] </w:t>
        </w:r>
      </w:ins>
      <w:r w:rsidRPr="00783BBB">
        <w:t>Alternatively, the source AMF may generate a new 5G security context. The source AMF sends a response message to the target</w:t>
      </w:r>
      <w:r>
        <w:t xml:space="preserve"> AMF</w:t>
      </w:r>
      <w:r w:rsidRPr="00783BBB">
        <w:t xml:space="preserve"> that includes the Remote UE SUPI. The message may include </w:t>
      </w:r>
      <w:r>
        <w:t>a K</w:t>
      </w:r>
      <w:r w:rsidRPr="00E97892">
        <w:rPr>
          <w:vertAlign w:val="subscript"/>
        </w:rPr>
        <w:t>relay</w:t>
      </w:r>
      <w:r w:rsidRPr="00783BBB">
        <w:t xml:space="preserve"> and </w:t>
      </w:r>
      <w:r w:rsidRPr="00C15ACC">
        <w:t>K</w:t>
      </w:r>
      <w:r w:rsidRPr="00C15ACC">
        <w:rPr>
          <w:vertAlign w:val="subscript"/>
        </w:rPr>
        <w:t>relay</w:t>
      </w:r>
      <w:r w:rsidRPr="00C15ACC">
        <w:t xml:space="preserve"> ID</w:t>
      </w:r>
      <w:r>
        <w:t xml:space="preserve">, </w:t>
      </w:r>
      <w:r w:rsidRPr="00783BBB">
        <w:t>a new 5G security context to be used for Remote UE with a K</w:t>
      </w:r>
      <w:r w:rsidRPr="00E97892">
        <w:rPr>
          <w:vertAlign w:val="subscript"/>
        </w:rPr>
        <w:t>AMF</w:t>
      </w:r>
      <w:r w:rsidRPr="00783BBB">
        <w:t xml:space="preserve"> change indication or current Remote UE's 5G security context</w:t>
      </w:r>
      <w:r>
        <w:t>, and Remote UE's context</w:t>
      </w:r>
      <w:r w:rsidRPr="00783BBB">
        <w:t>.</w:t>
      </w:r>
    </w:p>
    <w:p w14:paraId="18A7E7EE" w14:textId="77777777" w:rsidR="009C600E" w:rsidRDefault="009C600E" w:rsidP="009C600E">
      <w:pPr>
        <w:pStyle w:val="NO"/>
      </w:pPr>
      <w:r>
        <w:t>NOTE 2: In the first option, the Remote UE's registration remains with Remote UE's (source) AMF which provides Relay UE's (target) AMF with K</w:t>
      </w:r>
      <w:r w:rsidRPr="00783BBB">
        <w:rPr>
          <w:vertAlign w:val="subscript"/>
        </w:rPr>
        <w:t>relay</w:t>
      </w:r>
      <w:r w:rsidRPr="00783BBB">
        <w:t xml:space="preserve"> and </w:t>
      </w:r>
      <w:r w:rsidRPr="00C15ACC">
        <w:t>K</w:t>
      </w:r>
      <w:r w:rsidRPr="00C15ACC">
        <w:rPr>
          <w:vertAlign w:val="subscript"/>
        </w:rPr>
        <w:t>relay</w:t>
      </w:r>
      <w:r w:rsidRPr="00C15ACC">
        <w:t xml:space="preserve"> ID</w:t>
      </w:r>
      <w:r>
        <w:t xml:space="preserve"> (and SUPI). In the second option, the Remote UE context is transferred to the Relay UE's AMF, with a K</w:t>
      </w:r>
      <w:r w:rsidRPr="00AD59B0">
        <w:rPr>
          <w:vertAlign w:val="subscript"/>
        </w:rPr>
        <w:t>AMF</w:t>
      </w:r>
      <w:r>
        <w:t xml:space="preserve"> change (using the same mechanisms as in TS 33.501[14], clause </w:t>
      </w:r>
      <w:r w:rsidRPr="007B0C8B">
        <w:t>6.9.2.3.3</w:t>
      </w:r>
      <w:r>
        <w:t>). In that case, the target AMF derives K</w:t>
      </w:r>
      <w:r w:rsidRPr="00783BBB">
        <w:rPr>
          <w:vertAlign w:val="subscript"/>
        </w:rPr>
        <w:t>relay</w:t>
      </w:r>
      <w:r w:rsidRPr="00783BBB">
        <w:t xml:space="preserve"> and </w:t>
      </w:r>
      <w:r w:rsidRPr="00C15ACC">
        <w:t>K</w:t>
      </w:r>
      <w:r w:rsidRPr="00C15ACC">
        <w:rPr>
          <w:vertAlign w:val="subscript"/>
        </w:rPr>
        <w:t>relay</w:t>
      </w:r>
      <w:r w:rsidRPr="00C15ACC">
        <w:t xml:space="preserve"> ID</w:t>
      </w:r>
      <w:r>
        <w:t xml:space="preserve">. Source AMF uses its local policy to determine whether to transfer the Remote UE context and perform horizontal key derivation. </w:t>
      </w:r>
      <w:r w:rsidRPr="00846878">
        <w:t>If the Remote UE’s 5G security context is moved from the source AMF to the target AMF, then if the Remote UE has simultaneously access to the 3GPP network then this connection with the source AMF (of Remote UE) will be dropped.</w:t>
      </w:r>
      <w:r>
        <w:t xml:space="preserve"> Following the context transfer, source and target AMF registration update with UDM is handled according to existing AMF change mechanisms (see TS 23.502, clause </w:t>
      </w:r>
      <w:r w:rsidRPr="00140E21">
        <w:t>4.2.2.2.2</w:t>
      </w:r>
      <w:r>
        <w:t>).</w:t>
      </w:r>
    </w:p>
    <w:p w14:paraId="7C794915" w14:textId="77777777" w:rsidR="009C600E" w:rsidRPr="00783BBB" w:rsidRDefault="009C600E" w:rsidP="009C600E">
      <w:pPr>
        <w:pStyle w:val="NO"/>
      </w:pPr>
      <w:bookmarkStart w:id="64" w:name="_Hlk65678332"/>
      <w:r>
        <w:t xml:space="preserve">NOTE 3: Whether Option 2 (with Remote UE context transfer to Relay's AMF) can be used is to be confirmed with SA2. </w:t>
      </w:r>
    </w:p>
    <w:bookmarkEnd w:id="64"/>
    <w:p w14:paraId="53F5B09A" w14:textId="77777777" w:rsidR="009C600E" w:rsidRDefault="009C600E" w:rsidP="009C600E">
      <w:pPr>
        <w:pStyle w:val="ListParagraph"/>
        <w:ind w:left="0"/>
      </w:pPr>
      <w:r>
        <w:t xml:space="preserve">7. </w:t>
      </w:r>
      <w:r w:rsidRPr="00783BBB">
        <w:t>The target AMF checks from Remote UE's context (</w:t>
      </w:r>
      <w:r>
        <w:t xml:space="preserve">e.g., obtained from </w:t>
      </w:r>
      <w:r w:rsidRPr="00783BBB">
        <w:t>source AMF</w:t>
      </w:r>
      <w:r>
        <w:t xml:space="preserve"> or locally</w:t>
      </w:r>
      <w:r w:rsidRPr="00783BBB">
        <w:t>) or with Remote UE's UDM (</w:t>
      </w:r>
      <w:r>
        <w:t xml:space="preserve">e.g., </w:t>
      </w:r>
      <w:r w:rsidRPr="00783BBB">
        <w:t>using SUPI</w:t>
      </w:r>
      <w:r>
        <w:t xml:space="preserve"> provided by source AMF</w:t>
      </w:r>
      <w:r w:rsidRPr="00783BBB">
        <w:t>) for authorization to use the Relay</w:t>
      </w:r>
      <w:r>
        <w:t xml:space="preserve"> UE</w:t>
      </w:r>
      <w:r w:rsidRPr="00783BBB">
        <w:t xml:space="preserve">. If not provided by the source AMF, the target AMF derives a </w:t>
      </w:r>
      <w:r>
        <w:t>K</w:t>
      </w:r>
      <w:r w:rsidRPr="00E97892">
        <w:rPr>
          <w:vertAlign w:val="subscript"/>
        </w:rPr>
        <w:t>relay</w:t>
      </w:r>
      <w:r w:rsidRPr="00783BBB">
        <w:t xml:space="preserve"> and </w:t>
      </w:r>
      <w:r w:rsidRPr="00C15ACC">
        <w:t>K</w:t>
      </w:r>
      <w:r w:rsidRPr="00C15ACC">
        <w:rPr>
          <w:vertAlign w:val="subscript"/>
        </w:rPr>
        <w:t>relay</w:t>
      </w:r>
      <w:r w:rsidRPr="00C15ACC">
        <w:t xml:space="preserve"> ID</w:t>
      </w:r>
      <w:r w:rsidRPr="00783BBB">
        <w:t xml:space="preserve"> using Remote UE's security context.</w:t>
      </w:r>
    </w:p>
    <w:p w14:paraId="1384D518" w14:textId="08951E21" w:rsidR="009C600E" w:rsidRPr="00783BBB" w:rsidDel="00EE6F0C" w:rsidRDefault="009C600E" w:rsidP="009C600E">
      <w:pPr>
        <w:pStyle w:val="EditorsNote"/>
        <w:rPr>
          <w:del w:id="65" w:author="IDCC" w:date="2021-05-07T15:41:00Z"/>
        </w:rPr>
      </w:pPr>
      <w:del w:id="66" w:author="IDCC" w:date="2021-05-07T15:41:00Z">
        <w:r w:rsidDel="00EE6F0C">
          <w:delText>Editor's note: Details for how K</w:delText>
        </w:r>
        <w:r w:rsidRPr="00C15ACC" w:rsidDel="00EE6F0C">
          <w:rPr>
            <w:vertAlign w:val="subscript"/>
          </w:rPr>
          <w:delText>relay</w:delText>
        </w:r>
        <w:r w:rsidDel="00EE6F0C">
          <w:rPr>
            <w:vertAlign w:val="subscript"/>
          </w:rPr>
          <w:delText xml:space="preserve"> </w:delText>
        </w:r>
        <w:r w:rsidDel="00EE6F0C">
          <w:delText>and K</w:delText>
        </w:r>
        <w:r w:rsidRPr="00C15ACC" w:rsidDel="00EE6F0C">
          <w:rPr>
            <w:vertAlign w:val="subscript"/>
          </w:rPr>
          <w:delText>relay</w:delText>
        </w:r>
        <w:r w:rsidDel="00EE6F0C">
          <w:rPr>
            <w:vertAlign w:val="subscript"/>
          </w:rPr>
          <w:delText xml:space="preserve"> </w:delText>
        </w:r>
        <w:r w:rsidRPr="00C15ACC" w:rsidDel="00EE6F0C">
          <w:delText>ID</w:delText>
        </w:r>
        <w:r w:rsidDel="00EE6F0C">
          <w:delText xml:space="preserve"> are derived are FFS. </w:delText>
        </w:r>
      </w:del>
    </w:p>
    <w:p w14:paraId="69EFC8B1" w14:textId="2A4D56DE" w:rsidR="009C600E" w:rsidRPr="00783BBB" w:rsidRDefault="009C600E" w:rsidP="009C600E">
      <w:pPr>
        <w:pStyle w:val="ListParagraph"/>
        <w:ind w:left="0"/>
      </w:pPr>
      <w:r>
        <w:t xml:space="preserve">8. </w:t>
      </w:r>
      <w:r w:rsidRPr="00783BBB">
        <w:t xml:space="preserve">The target AMF sends a NAS response message to the </w:t>
      </w:r>
      <w:r>
        <w:t>R</w:t>
      </w:r>
      <w:r w:rsidRPr="00783BBB">
        <w:t xml:space="preserve">elay </w:t>
      </w:r>
      <w:r>
        <w:t xml:space="preserve">UE </w:t>
      </w:r>
      <w:r w:rsidRPr="00783BBB">
        <w:t xml:space="preserve">that includes the Remote UE id (e.g., GPSI, SUPI), </w:t>
      </w:r>
      <w:r>
        <w:t>K</w:t>
      </w:r>
      <w:r w:rsidRPr="00E97892">
        <w:rPr>
          <w:vertAlign w:val="subscript"/>
        </w:rPr>
        <w:t>relay</w:t>
      </w:r>
      <w:r w:rsidRPr="00783BBB">
        <w:t xml:space="preserve"> and </w:t>
      </w:r>
      <w:r w:rsidRPr="00C15ACC">
        <w:t>K</w:t>
      </w:r>
      <w:r w:rsidRPr="00C15ACC">
        <w:rPr>
          <w:vertAlign w:val="subscript"/>
        </w:rPr>
        <w:t>relay</w:t>
      </w:r>
      <w:r w:rsidRPr="00C15ACC">
        <w:t xml:space="preserve"> ID</w:t>
      </w:r>
      <w:r w:rsidRPr="00783BBB">
        <w:t xml:space="preserve">. </w:t>
      </w:r>
      <w:ins w:id="67" w:author="IDCC" w:date="2021-05-07T15:41:00Z">
        <w:r w:rsidR="00EE6F0C">
          <w:t xml:space="preserve">[Option 2] </w:t>
        </w:r>
      </w:ins>
      <w:r w:rsidRPr="00783BBB">
        <w:t>The message may include a K</w:t>
      </w:r>
      <w:r w:rsidRPr="00E97892">
        <w:rPr>
          <w:vertAlign w:val="subscript"/>
        </w:rPr>
        <w:t>AMF</w:t>
      </w:r>
      <w:r w:rsidRPr="00783BBB">
        <w:t xml:space="preserve"> change flag and new ngKSI if a new security context was generated by source AMF in previous step.</w:t>
      </w:r>
    </w:p>
    <w:p w14:paraId="2EF31960" w14:textId="6291A352" w:rsidR="009C600E" w:rsidRPr="00783BBB" w:rsidRDefault="009C600E" w:rsidP="009C600E">
      <w:pPr>
        <w:pStyle w:val="ListParagraph"/>
        <w:ind w:left="0"/>
      </w:pPr>
      <w:r>
        <w:t xml:space="preserve">9. </w:t>
      </w:r>
      <w:r w:rsidRPr="00783BBB">
        <w:t xml:space="preserve">The </w:t>
      </w:r>
      <w:r>
        <w:t>R</w:t>
      </w:r>
      <w:r w:rsidRPr="00783BBB">
        <w:t xml:space="preserve">elay </w:t>
      </w:r>
      <w:r>
        <w:t xml:space="preserve">UE </w:t>
      </w:r>
      <w:r w:rsidRPr="00783BBB">
        <w:t xml:space="preserve">sends </w:t>
      </w:r>
      <w:r>
        <w:t xml:space="preserve">a </w:t>
      </w:r>
      <w:r w:rsidRPr="00783BBB">
        <w:t xml:space="preserve">Direct Security Mode Command message to the Remote UE that includes </w:t>
      </w:r>
      <w:r w:rsidRPr="00C15ACC">
        <w:t>K</w:t>
      </w:r>
      <w:r w:rsidRPr="00C15ACC">
        <w:rPr>
          <w:vertAlign w:val="subscript"/>
        </w:rPr>
        <w:t>relay</w:t>
      </w:r>
      <w:r w:rsidRPr="00C15ACC">
        <w:t xml:space="preserve"> ID</w:t>
      </w:r>
      <w:r w:rsidRPr="00783BBB">
        <w:t xml:space="preserve"> and</w:t>
      </w:r>
      <w:r>
        <w:t>,</w:t>
      </w:r>
      <w:r w:rsidRPr="00783BBB">
        <w:t xml:space="preserve"> if provided by the target AMF</w:t>
      </w:r>
      <w:r>
        <w:t>,</w:t>
      </w:r>
      <w:r w:rsidRPr="00783BBB">
        <w:t xml:space="preserve"> K</w:t>
      </w:r>
      <w:r w:rsidRPr="00E97892">
        <w:rPr>
          <w:vertAlign w:val="subscript"/>
        </w:rPr>
        <w:t>AMF</w:t>
      </w:r>
      <w:r w:rsidRPr="00783BBB">
        <w:t xml:space="preserve"> change flag and new ngKSI. The message is integrity protected using security key derived based on </w:t>
      </w:r>
      <w:r>
        <w:t>K</w:t>
      </w:r>
      <w:r w:rsidRPr="00E97892">
        <w:rPr>
          <w:vertAlign w:val="subscript"/>
        </w:rPr>
        <w:t>relay</w:t>
      </w:r>
      <w:r w:rsidRPr="00783BBB">
        <w:t>.</w:t>
      </w:r>
    </w:p>
    <w:p w14:paraId="3F214101" w14:textId="60E404F5" w:rsidR="009C600E" w:rsidRDefault="009C600E" w:rsidP="009C600E">
      <w:pPr>
        <w:pStyle w:val="ListParagraph"/>
        <w:ind w:left="0"/>
      </w:pPr>
      <w:r>
        <w:t xml:space="preserve">10. </w:t>
      </w:r>
      <w:r w:rsidRPr="00783BBB">
        <w:t>If the K</w:t>
      </w:r>
      <w:r w:rsidRPr="00E97892">
        <w:rPr>
          <w:vertAlign w:val="subscript"/>
        </w:rPr>
        <w:t>AMF</w:t>
      </w:r>
      <w:r w:rsidRPr="00783BBB">
        <w:t xml:space="preserve"> change flag is set</w:t>
      </w:r>
      <w:r>
        <w:t>,</w:t>
      </w:r>
      <w:r w:rsidRPr="00783BBB">
        <w:t xml:space="preserve"> the Remote UE derives a new K</w:t>
      </w:r>
      <w:r w:rsidRPr="00E97892">
        <w:rPr>
          <w:vertAlign w:val="subscript"/>
        </w:rPr>
        <w:t>AMF</w:t>
      </w:r>
      <w:r w:rsidRPr="00783BBB">
        <w:t xml:space="preserve"> from the K</w:t>
      </w:r>
      <w:r w:rsidRPr="00E97892">
        <w:rPr>
          <w:vertAlign w:val="subscript"/>
        </w:rPr>
        <w:t>AMF</w:t>
      </w:r>
      <w:r w:rsidRPr="00783BBB">
        <w:t xml:space="preserve"> indicated by the value of ngKSI. The Remote UE derives a </w:t>
      </w:r>
      <w:r>
        <w:t>K</w:t>
      </w:r>
      <w:r w:rsidRPr="00E97892">
        <w:rPr>
          <w:vertAlign w:val="subscript"/>
        </w:rPr>
        <w:t>relay</w:t>
      </w:r>
      <w:r w:rsidRPr="00783BBB">
        <w:t xml:space="preserve"> and </w:t>
      </w:r>
      <w:r w:rsidRPr="00C15ACC">
        <w:t>K</w:t>
      </w:r>
      <w:r w:rsidRPr="00C15ACC">
        <w:rPr>
          <w:vertAlign w:val="subscript"/>
        </w:rPr>
        <w:t>relay</w:t>
      </w:r>
      <w:r w:rsidRPr="00C15ACC">
        <w:t xml:space="preserve"> ID</w:t>
      </w:r>
      <w:r w:rsidRPr="00783BBB">
        <w:t xml:space="preserve"> from the existing K</w:t>
      </w:r>
      <w:r w:rsidRPr="00E97892">
        <w:rPr>
          <w:vertAlign w:val="subscript"/>
        </w:rPr>
        <w:t>AMF</w:t>
      </w:r>
      <w:r w:rsidRPr="00783BBB">
        <w:t xml:space="preserve"> or the newly derived K</w:t>
      </w:r>
      <w:r w:rsidRPr="00E97892">
        <w:rPr>
          <w:vertAlign w:val="subscript"/>
        </w:rPr>
        <w:t>AMF</w:t>
      </w:r>
      <w:r w:rsidRPr="00783BBB">
        <w:t xml:space="preserve">. The Remote UE verifies the DSMC message security using security derived based on </w:t>
      </w:r>
      <w:r>
        <w:t>K</w:t>
      </w:r>
      <w:r w:rsidRPr="00E97892">
        <w:rPr>
          <w:vertAlign w:val="subscript"/>
        </w:rPr>
        <w:t>relay</w:t>
      </w:r>
      <w:r w:rsidRPr="00783BBB">
        <w:t xml:space="preserve">. </w:t>
      </w:r>
      <w:r>
        <w:t xml:space="preserve">A successful security verification indicates to the Remote UE that the Relay UE is authorized to provide the relay service for Remote UE. </w:t>
      </w:r>
      <w:ins w:id="68" w:author="IDCC_r1" w:date="2021-05-20T15:05:00Z">
        <w:r w:rsidR="00A340ED">
          <w:t xml:space="preserve">The new </w:t>
        </w:r>
        <w:r w:rsidR="00A340ED" w:rsidRPr="00783BBB">
          <w:t>K</w:t>
        </w:r>
        <w:r w:rsidR="00A340ED" w:rsidRPr="00E97892">
          <w:rPr>
            <w:vertAlign w:val="subscript"/>
          </w:rPr>
          <w:t>AMF</w:t>
        </w:r>
        <w:r w:rsidR="00A340ED">
          <w:rPr>
            <w:vertAlign w:val="subscript"/>
          </w:rPr>
          <w:t xml:space="preserve"> </w:t>
        </w:r>
        <w:r w:rsidR="00A340ED">
          <w:t xml:space="preserve">is derived the same way as described for NAS SMC </w:t>
        </w:r>
      </w:ins>
      <w:ins w:id="69" w:author="IDCC_r1" w:date="2021-05-20T15:06:00Z">
        <w:r w:rsidR="00A340ED">
          <w:t xml:space="preserve">procedure </w:t>
        </w:r>
      </w:ins>
      <w:ins w:id="70" w:author="IDCC_r1" w:date="2021-05-20T15:05:00Z">
        <w:r w:rsidR="00A340ED">
          <w:t xml:space="preserve">when </w:t>
        </w:r>
        <w:r w:rsidR="00A340ED" w:rsidRPr="00783BBB">
          <w:t>K</w:t>
        </w:r>
        <w:r w:rsidR="00A340ED" w:rsidRPr="00E97892">
          <w:rPr>
            <w:vertAlign w:val="subscript"/>
          </w:rPr>
          <w:t>AMF</w:t>
        </w:r>
        <w:r w:rsidR="00A340ED" w:rsidRPr="00783BBB">
          <w:t xml:space="preserve"> change flag is set</w:t>
        </w:r>
        <w:r w:rsidR="00A340ED">
          <w:t xml:space="preserve"> as described in TS 33.501 clause 6.7.2 step 2a.</w:t>
        </w:r>
      </w:ins>
    </w:p>
    <w:p w14:paraId="79C7A7FD" w14:textId="6FCAE250" w:rsidR="009C600E" w:rsidRPr="00783BBB" w:rsidRDefault="009C600E" w:rsidP="009C600E">
      <w:pPr>
        <w:pStyle w:val="EditorsNote"/>
      </w:pPr>
      <w:r>
        <w:t>Editor's note: When there is a K</w:t>
      </w:r>
      <w:r w:rsidRPr="00E4357F">
        <w:rPr>
          <w:vertAlign w:val="subscript"/>
        </w:rPr>
        <w:t>AMF</w:t>
      </w:r>
      <w:r>
        <w:rPr>
          <w:rFonts w:eastAsia="Times New Roman"/>
        </w:rPr>
        <w:t xml:space="preserve"> change (option 2), how to deal with desynchronization of K_AMF is FFS</w:t>
      </w:r>
      <w:r>
        <w:t xml:space="preserve">. </w:t>
      </w:r>
    </w:p>
    <w:p w14:paraId="2C8B235D" w14:textId="77777777" w:rsidR="00EE6F0C" w:rsidRDefault="009C600E" w:rsidP="00EE6F0C">
      <w:pPr>
        <w:pStyle w:val="ListParagraph"/>
        <w:ind w:left="0"/>
        <w:rPr>
          <w:ins w:id="71" w:author="IDCC" w:date="2021-05-07T15:41:00Z"/>
        </w:rPr>
      </w:pPr>
      <w:r>
        <w:t xml:space="preserve">11. </w:t>
      </w:r>
      <w:r w:rsidRPr="00783BBB">
        <w:t xml:space="preserve">If the security verification is successful, the Remote UE sends a Direct Security Mode Complete message to the </w:t>
      </w:r>
      <w:r>
        <w:t>R</w:t>
      </w:r>
      <w:r w:rsidRPr="00783BBB">
        <w:t xml:space="preserve">elay </w:t>
      </w:r>
      <w:r>
        <w:t xml:space="preserve">UE </w:t>
      </w:r>
      <w:r w:rsidRPr="00783BBB">
        <w:t>with security protection (integrity,</w:t>
      </w:r>
      <w:r>
        <w:t xml:space="preserve"> </w:t>
      </w:r>
      <w:r w:rsidRPr="00783BBB">
        <w:t xml:space="preserve">confidentiality) using security keys derived based on </w:t>
      </w:r>
      <w:r>
        <w:t>K</w:t>
      </w:r>
      <w:r w:rsidRPr="00E97892">
        <w:rPr>
          <w:vertAlign w:val="subscript"/>
        </w:rPr>
        <w:t>relay</w:t>
      </w:r>
      <w:r w:rsidRPr="00783BBB">
        <w:t>. The Re</w:t>
      </w:r>
      <w:r>
        <w:t>lay U</w:t>
      </w:r>
      <w:r w:rsidRPr="00783BBB">
        <w:t xml:space="preserve">E verifies the Direct Security Mode Complete message security using security derived based on </w:t>
      </w:r>
      <w:r>
        <w:t>K</w:t>
      </w:r>
      <w:r w:rsidRPr="00E97892">
        <w:rPr>
          <w:vertAlign w:val="subscript"/>
        </w:rPr>
        <w:t>relay</w:t>
      </w:r>
      <w:r w:rsidRPr="00783BBB">
        <w:t xml:space="preserve">. </w:t>
      </w:r>
      <w:r>
        <w:t xml:space="preserve">A successful security verification indicates to the Relay UE that the Remote UE is authorized to use the relay service provided by Relay UE. </w:t>
      </w:r>
    </w:p>
    <w:p w14:paraId="35BB0CDC" w14:textId="643EBA1E" w:rsidR="00B5364D" w:rsidRPr="00783BBB" w:rsidRDefault="00EE6F0C" w:rsidP="00EE6F0C">
      <w:pPr>
        <w:pStyle w:val="ListParagraph"/>
        <w:ind w:left="0"/>
      </w:pPr>
      <w:ins w:id="72" w:author="IDCC" w:date="2021-05-07T15:41:00Z">
        <w:r>
          <w:t xml:space="preserve">12. [Option 2] If a new </w:t>
        </w:r>
        <w:r w:rsidRPr="00783BBB">
          <w:t>K</w:t>
        </w:r>
        <w:r w:rsidRPr="00E97892">
          <w:rPr>
            <w:vertAlign w:val="subscript"/>
          </w:rPr>
          <w:t>AMF</w:t>
        </w:r>
        <w:r>
          <w:rPr>
            <w:vertAlign w:val="subscript"/>
          </w:rPr>
          <w:t xml:space="preserve">  </w:t>
        </w:r>
        <w:r>
          <w:t>derivation was indicated (in step 9),  the Relay UE sends a NAS complete message to inform the AMF of the key establishment</w:t>
        </w:r>
      </w:ins>
      <w:ins w:id="73" w:author="IDCC_r1" w:date="2021-05-19T14:47:00Z">
        <w:r w:rsidR="00837BC3">
          <w:t xml:space="preserve"> result</w:t>
        </w:r>
      </w:ins>
      <w:ins w:id="74" w:author="IDCC" w:date="2021-05-07T15:41:00Z">
        <w:r>
          <w:t>.</w:t>
        </w:r>
      </w:ins>
      <w:ins w:id="75" w:author="SF_5_17" w:date="2021-05-19T14:46:00Z">
        <w:r w:rsidR="00837BC3">
          <w:t xml:space="preserve"> </w:t>
        </w:r>
      </w:ins>
      <w:ins w:id="76" w:author="IDCC_r1" w:date="2021-05-19T14:48:00Z">
        <w:r w:rsidR="00837BC3">
          <w:t xml:space="preserve">If the Relay </w:t>
        </w:r>
      </w:ins>
      <w:ins w:id="77" w:author="IDCC_r1" w:date="2021-05-19T14:56:00Z">
        <w:r w:rsidR="00837BC3">
          <w:t xml:space="preserve">indicates a successful </w:t>
        </w:r>
      </w:ins>
      <w:ins w:id="78" w:author="IDCC_r1" w:date="2021-05-19T14:57:00Z">
        <w:r w:rsidR="00544402" w:rsidRPr="00783BBB">
          <w:t>K</w:t>
        </w:r>
        <w:r w:rsidR="00544402" w:rsidRPr="00E97892">
          <w:rPr>
            <w:vertAlign w:val="subscript"/>
          </w:rPr>
          <w:t>AMF</w:t>
        </w:r>
        <w:r w:rsidR="00544402">
          <w:rPr>
            <w:vertAlign w:val="subscript"/>
          </w:rPr>
          <w:t xml:space="preserve">  </w:t>
        </w:r>
        <w:r w:rsidR="00544402">
          <w:t xml:space="preserve">derivation then AMF registers with Remote UE's UDM </w:t>
        </w:r>
      </w:ins>
      <w:ins w:id="79" w:author="IDCC_r1" w:date="2021-05-19T14:58:00Z">
        <w:r w:rsidR="00544402">
          <w:t>causing UDM to deregister source AMF</w:t>
        </w:r>
      </w:ins>
      <w:ins w:id="80" w:author="IDCC_r1" w:date="2021-05-19T15:00:00Z">
        <w:r w:rsidR="00544402">
          <w:t xml:space="preserve"> and removal or Remote UE context</w:t>
        </w:r>
      </w:ins>
      <w:ins w:id="81" w:author="IDCC_r1" w:date="2021-05-19T15:03:00Z">
        <w:r w:rsidR="00544402">
          <w:t xml:space="preserve"> (as per </w:t>
        </w:r>
      </w:ins>
      <w:ins w:id="82" w:author="IDCC_r1" w:date="2021-05-19T15:04:00Z">
        <w:r w:rsidR="00544402">
          <w:t xml:space="preserve">TS 23.502, clause </w:t>
        </w:r>
        <w:r w:rsidR="00544402" w:rsidRPr="00140E21">
          <w:t>4.2.2.2.2</w:t>
        </w:r>
        <w:r w:rsidR="00544402">
          <w:t>)</w:t>
        </w:r>
      </w:ins>
      <w:ins w:id="83" w:author="IDCC_r1" w:date="2021-05-19T14:58:00Z">
        <w:r w:rsidR="00544402">
          <w:t>. I</w:t>
        </w:r>
      </w:ins>
      <w:ins w:id="84" w:author="IDCC_r1" w:date="2021-05-19T14:59:00Z">
        <w:r w:rsidR="00544402">
          <w:t xml:space="preserve">f the </w:t>
        </w:r>
        <w:r w:rsidR="00544402" w:rsidRPr="00783BBB">
          <w:t>K</w:t>
        </w:r>
        <w:r w:rsidR="00544402" w:rsidRPr="00E97892">
          <w:rPr>
            <w:vertAlign w:val="subscript"/>
          </w:rPr>
          <w:t>AMF</w:t>
        </w:r>
        <w:r w:rsidR="00544402">
          <w:rPr>
            <w:vertAlign w:val="subscript"/>
          </w:rPr>
          <w:t xml:space="preserve">  </w:t>
        </w:r>
        <w:r w:rsidR="00544402">
          <w:t xml:space="preserve">derivation fails (e.g., </w:t>
        </w:r>
      </w:ins>
      <w:ins w:id="85" w:author="IDCC_r1" w:date="2021-05-19T15:06:00Z">
        <w:r w:rsidR="00D67F48">
          <w:t xml:space="preserve">verification of </w:t>
        </w:r>
      </w:ins>
      <w:ins w:id="86" w:author="IDCC_r1" w:date="2021-05-19T14:59:00Z">
        <w:r w:rsidR="00544402">
          <w:t>DSMC fails)</w:t>
        </w:r>
      </w:ins>
      <w:ins w:id="87" w:author="IDCC_r1" w:date="2021-05-19T15:03:00Z">
        <w:r w:rsidR="00544402">
          <w:t xml:space="preserve"> the</w:t>
        </w:r>
      </w:ins>
      <w:ins w:id="88" w:author="IDCC_r1" w:date="2021-05-19T15:09:00Z">
        <w:r w:rsidR="00B31E51">
          <w:t>n the</w:t>
        </w:r>
      </w:ins>
      <w:ins w:id="89" w:author="IDCC_r1" w:date="2021-05-19T15:03:00Z">
        <w:r w:rsidR="00544402">
          <w:t xml:space="preserve"> </w:t>
        </w:r>
      </w:ins>
      <w:ins w:id="90" w:author="IDCC_r1" w:date="2021-05-19T15:05:00Z">
        <w:r w:rsidR="00D67F48">
          <w:t>PC5 link setup is aborted and the Remote UE discard</w:t>
        </w:r>
      </w:ins>
      <w:ins w:id="91" w:author="IDCC_r1" w:date="2021-05-19T15:07:00Z">
        <w:r w:rsidR="00D67F48">
          <w:t>s</w:t>
        </w:r>
      </w:ins>
      <w:ins w:id="92" w:author="IDCC_r1" w:date="2021-05-19T15:05:00Z">
        <w:r w:rsidR="00D67F48">
          <w:t xml:space="preserve"> the new security context if </w:t>
        </w:r>
      </w:ins>
      <w:ins w:id="93" w:author="IDCC_r1" w:date="2021-05-19T15:09:00Z">
        <w:r w:rsidR="00B31E51">
          <w:t xml:space="preserve">it </w:t>
        </w:r>
      </w:ins>
      <w:ins w:id="94" w:author="IDCC_r1" w:date="2021-05-19T15:05:00Z">
        <w:r w:rsidR="00D67F48">
          <w:t>was de</w:t>
        </w:r>
      </w:ins>
      <w:ins w:id="95" w:author="IDCC_r1" w:date="2021-05-19T15:06:00Z">
        <w:r w:rsidR="00D67F48">
          <w:t>rived and continue</w:t>
        </w:r>
      </w:ins>
      <w:ins w:id="96" w:author="IDCC_r1" w:date="2021-05-19T15:10:00Z">
        <w:r w:rsidR="00B31E51">
          <w:t>s</w:t>
        </w:r>
      </w:ins>
      <w:ins w:id="97" w:author="IDCC_r1" w:date="2021-05-19T15:06:00Z">
        <w:r w:rsidR="00D67F48">
          <w:t xml:space="preserve"> the use the existing security context.</w:t>
        </w:r>
      </w:ins>
    </w:p>
    <w:p w14:paraId="2805EF1C" w14:textId="650A71AD" w:rsidR="009C600E" w:rsidRPr="00783BBB" w:rsidRDefault="009C600E" w:rsidP="009C600E">
      <w:pPr>
        <w:pStyle w:val="ListParagraph"/>
        <w:ind w:left="0"/>
      </w:pPr>
      <w:r>
        <w:lastRenderedPageBreak/>
        <w:t>1</w:t>
      </w:r>
      <w:ins w:id="98" w:author="IDCC" w:date="2021-05-07T15:42:00Z">
        <w:r w:rsidR="00EE6F0C">
          <w:t>3</w:t>
        </w:r>
      </w:ins>
      <w:del w:id="99" w:author="IDCC" w:date="2021-05-07T15:42:00Z">
        <w:r w:rsidDel="00EE6F0C">
          <w:delText>2</w:delText>
        </w:r>
      </w:del>
      <w:r>
        <w:t xml:space="preserve">. </w:t>
      </w:r>
      <w:r w:rsidRPr="00783BBB">
        <w:t>The Remote UE receives a DCA message completing the successful PC5 link establishment.</w:t>
      </w:r>
    </w:p>
    <w:p w14:paraId="06B2CAA2" w14:textId="4C7C229E" w:rsidR="009C600E" w:rsidDel="00EE6F0C" w:rsidRDefault="009C600E" w:rsidP="009C600E">
      <w:pPr>
        <w:pStyle w:val="EditorsNote"/>
        <w:rPr>
          <w:del w:id="100" w:author="IDCC" w:date="2021-05-07T15:42:00Z"/>
        </w:rPr>
      </w:pPr>
      <w:del w:id="101" w:author="IDCC" w:date="2021-05-07T15:42:00Z">
        <w:r w:rsidDel="00EE6F0C">
          <w:delText>Editor's note: PC5 link security handling during changes of Relay UE's AMF and/or Remote UE re-authentication is FFS</w:delText>
        </w:r>
      </w:del>
    </w:p>
    <w:p w14:paraId="14146AF1" w14:textId="1D385C0B" w:rsidR="009C600E" w:rsidDel="00EE6F0C" w:rsidRDefault="009C600E" w:rsidP="009C600E">
      <w:pPr>
        <w:pStyle w:val="EditorsNote"/>
        <w:rPr>
          <w:del w:id="102" w:author="IDCC" w:date="2021-05-07T15:42:00Z"/>
        </w:rPr>
      </w:pPr>
      <w:del w:id="103" w:author="IDCC" w:date="2021-05-07T15:42:00Z">
        <w:r w:rsidDel="00EE6F0C">
          <w:delText>Editor's note: Authorization revocation of Remote UE to use Relay is FFS</w:delText>
        </w:r>
      </w:del>
    </w:p>
    <w:p w14:paraId="6E575AF7" w14:textId="77777777" w:rsidR="009C600E" w:rsidRDefault="009C600E" w:rsidP="009C600E">
      <w:pPr>
        <w:pStyle w:val="NO"/>
        <w:rPr>
          <w:lang w:eastAsia="zh-CN"/>
        </w:rPr>
      </w:pPr>
      <w:bookmarkStart w:id="104" w:name="_Hlk65676225"/>
      <w:r>
        <w:rPr>
          <w:lang w:eastAsia="zh-CN"/>
        </w:rPr>
        <w:t xml:space="preserve">NOTE 4: The purpose of 5G GUTI reallocation is to preserve the privacy of the subscription temporary identifier.  In the above procedure using first option (i.e., Remote UE context remains with source AMF), </w:t>
      </w:r>
      <w:r w:rsidRPr="00410CA5">
        <w:rPr>
          <w:lang w:eastAsia="zh-CN"/>
        </w:rPr>
        <w:t>the Remote UE transmits its 5G-GUTI only once (in the DCR)</w:t>
      </w:r>
      <w:r>
        <w:rPr>
          <w:lang w:eastAsia="zh-CN"/>
        </w:rPr>
        <w:t>. In that case, 5G-GUTI re-allocation by source AMF over Uu is performed as per TS 33.501[</w:t>
      </w:r>
      <w:r>
        <w:rPr>
          <w:rFonts w:hint="eastAsia"/>
          <w:lang w:eastAsia="zh-CN"/>
        </w:rPr>
        <w:t>14</w:t>
      </w:r>
      <w:r>
        <w:rPr>
          <w:lang w:eastAsia="zh-CN"/>
        </w:rPr>
        <w:t>], clause 6.12.3. If the Remote UE has already a prior connection with the Relay it can send the Krelay ID (see 6.10.2.1 step 1) instead of 5G-GUTI. An attacker cannot</w:t>
      </w:r>
      <w:r w:rsidRPr="00410CA5">
        <w:rPr>
          <w:lang w:eastAsia="zh-CN"/>
        </w:rPr>
        <w:t xml:space="preserve"> track the Remote UE </w:t>
      </w:r>
      <w:r>
        <w:rPr>
          <w:lang w:eastAsia="zh-CN"/>
        </w:rPr>
        <w:t>using</w:t>
      </w:r>
      <w:r w:rsidRPr="00410CA5">
        <w:rPr>
          <w:lang w:eastAsia="zh-CN"/>
        </w:rPr>
        <w:t xml:space="preserve"> </w:t>
      </w:r>
      <w:r>
        <w:rPr>
          <w:lang w:eastAsia="zh-CN"/>
        </w:rPr>
        <w:t>the</w:t>
      </w:r>
      <w:r w:rsidRPr="00410CA5">
        <w:rPr>
          <w:lang w:eastAsia="zh-CN"/>
        </w:rPr>
        <w:t xml:space="preserve"> 5G-GUTI during communication with the </w:t>
      </w:r>
      <w:r>
        <w:rPr>
          <w:lang w:eastAsia="zh-CN"/>
        </w:rPr>
        <w:t>R</w:t>
      </w:r>
      <w:r w:rsidRPr="00410CA5">
        <w:rPr>
          <w:lang w:eastAsia="zh-CN"/>
        </w:rPr>
        <w:t>elay</w:t>
      </w:r>
      <w:r>
        <w:rPr>
          <w:lang w:eastAsia="zh-CN"/>
        </w:rPr>
        <w:t xml:space="preserve"> UE. Therefore, 5G-GUTI re-assignment is not necessary for this procedure for these scenarios. </w:t>
      </w:r>
    </w:p>
    <w:p w14:paraId="2849B782" w14:textId="56120333" w:rsidR="009C600E" w:rsidRDefault="009C600E" w:rsidP="009C600E">
      <w:pPr>
        <w:pStyle w:val="EditorsNote"/>
        <w:rPr>
          <w:lang w:val="en-US" w:eastAsia="zh-CN"/>
        </w:rPr>
      </w:pPr>
      <w:r>
        <w:rPr>
          <w:lang w:eastAsia="zh-CN"/>
        </w:rPr>
        <w:t xml:space="preserve">Editor's note: How 5G-GUTI reallocation </w:t>
      </w:r>
      <w:r w:rsidRPr="00E4357F">
        <w:rPr>
          <w:lang w:eastAsia="zh-CN"/>
        </w:rPr>
        <w:t>and Registration Update</w:t>
      </w:r>
      <w:r>
        <w:rPr>
          <w:lang w:eastAsia="zh-CN"/>
        </w:rPr>
        <w:t xml:space="preserve"> is performed when Remote UE is transferred to Relay’s AMF (option 2) is FFS.</w:t>
      </w:r>
    </w:p>
    <w:p w14:paraId="410A1D27" w14:textId="77777777" w:rsidR="00EE6F0C" w:rsidRDefault="003D420E" w:rsidP="00EE6F0C">
      <w:pPr>
        <w:pStyle w:val="Heading4"/>
        <w:rPr>
          <w:ins w:id="105" w:author="IDCC" w:date="2021-05-07T15:43:00Z"/>
        </w:rPr>
      </w:pPr>
      <w:bookmarkStart w:id="106" w:name="_Toc66119540"/>
      <w:bookmarkStart w:id="107" w:name="_Toc66175089"/>
      <w:bookmarkEnd w:id="104"/>
      <w:r w:rsidRPr="003D420E">
        <w:t xml:space="preserve"> </w:t>
      </w:r>
      <w:ins w:id="108" w:author="IDCC" w:date="2021-05-07T15:43:00Z">
        <w:r w:rsidR="00EE6F0C">
          <w:t>6.10.2.3</w:t>
        </w:r>
        <w:r w:rsidR="00EE6F0C">
          <w:tab/>
          <w:t xml:space="preserve">Key hierarchy, key derivation, and distribution </w:t>
        </w:r>
      </w:ins>
    </w:p>
    <w:p w14:paraId="3C0D38FC" w14:textId="77777777" w:rsidR="00EE6F0C" w:rsidRDefault="00EE6F0C" w:rsidP="00EE6F0C">
      <w:pPr>
        <w:rPr>
          <w:ins w:id="109" w:author="IDCC" w:date="2021-05-07T15:43:00Z"/>
        </w:rPr>
      </w:pPr>
      <w:ins w:id="110" w:author="IDCC" w:date="2021-05-07T15:43:00Z">
        <w:r>
          <w:t xml:space="preserve">The Key </w:t>
        </w:r>
        <w:r w:rsidRPr="008E67A7">
          <w:t>Hierarchy for PC5 unicast link</w:t>
        </w:r>
        <w:r>
          <w:t xml:space="preserve"> with UE-to-Network relay is shown in </w:t>
        </w:r>
        <w:r w:rsidRPr="00F26449">
          <w:t xml:space="preserve">Figure </w:t>
        </w:r>
        <w:r>
          <w:t>6.</w:t>
        </w:r>
        <w:r>
          <w:rPr>
            <w:rFonts w:hint="eastAsia"/>
            <w:lang w:val="en-US" w:eastAsia="zh-CN"/>
          </w:rPr>
          <w:t>10</w:t>
        </w:r>
        <w:r w:rsidRPr="00F26449">
          <w:t>.</w:t>
        </w:r>
        <w:r>
          <w:t>2.3</w:t>
        </w:r>
        <w:r w:rsidRPr="00F26449">
          <w:t>-1</w:t>
        </w:r>
        <w:r>
          <w:t>.</w:t>
        </w:r>
        <w:r w:rsidRPr="003D420E">
          <w:t xml:space="preserve"> </w:t>
        </w:r>
        <w:r>
          <w:t>Details for K</w:t>
        </w:r>
        <w:r w:rsidRPr="0054103B">
          <w:rPr>
            <w:vertAlign w:val="subscript"/>
          </w:rPr>
          <w:t>relay</w:t>
        </w:r>
        <w:r>
          <w:rPr>
            <w:vertAlign w:val="subscript"/>
          </w:rPr>
          <w:t xml:space="preserve"> </w:t>
        </w:r>
        <w:r w:rsidRPr="00C51B75">
          <w:t>and</w:t>
        </w:r>
        <w:r>
          <w:rPr>
            <w:vertAlign w:val="subscript"/>
          </w:rPr>
          <w:t xml:space="preserve"> </w:t>
        </w:r>
        <w:r>
          <w:t>K</w:t>
        </w:r>
        <w:r w:rsidRPr="0054103B">
          <w:rPr>
            <w:vertAlign w:val="subscript"/>
          </w:rPr>
          <w:t>relay</w:t>
        </w:r>
        <w:r w:rsidRPr="001C3BD1">
          <w:t xml:space="preserve"> ID derivation are described </w:t>
        </w:r>
        <w:r>
          <w:t>next</w:t>
        </w:r>
        <w:r w:rsidRPr="001C3BD1">
          <w:t>.</w:t>
        </w:r>
      </w:ins>
    </w:p>
    <w:p w14:paraId="624FF0E3" w14:textId="77777777" w:rsidR="00EE6F0C" w:rsidRDefault="00EE6F0C" w:rsidP="00EE6F0C">
      <w:pPr>
        <w:rPr>
          <w:ins w:id="111" w:author="IDCC" w:date="2021-05-07T15:43:00Z"/>
        </w:rPr>
      </w:pPr>
      <w:ins w:id="112" w:author="IDCC" w:date="2021-05-07T15:43:00Z">
        <w:r>
          <w:t>Overall, the keys K</w:t>
        </w:r>
        <w:r w:rsidRPr="0054103B">
          <w:rPr>
            <w:vertAlign w:val="subscript"/>
          </w:rPr>
          <w:t>relay</w:t>
        </w:r>
        <w:r w:rsidRPr="00C51B75">
          <w:t xml:space="preserve">, </w:t>
        </w:r>
        <w:r>
          <w:t>K</w:t>
        </w:r>
        <w:r w:rsidRPr="0054103B">
          <w:rPr>
            <w:vertAlign w:val="subscript"/>
          </w:rPr>
          <w:t>rela</w:t>
        </w:r>
        <w:r>
          <w:rPr>
            <w:vertAlign w:val="subscript"/>
          </w:rPr>
          <w:t>y-sess</w:t>
        </w:r>
        <w:r w:rsidRPr="00C51B75">
          <w:t xml:space="preserve">, </w:t>
        </w:r>
        <w:r>
          <w:t>K</w:t>
        </w:r>
        <w:r w:rsidRPr="0054103B">
          <w:rPr>
            <w:vertAlign w:val="subscript"/>
          </w:rPr>
          <w:t>rela</w:t>
        </w:r>
        <w:r>
          <w:rPr>
            <w:vertAlign w:val="subscript"/>
          </w:rPr>
          <w:t>y-enc</w:t>
        </w:r>
        <w:r w:rsidRPr="00C51B75">
          <w:t xml:space="preserve">, </w:t>
        </w:r>
        <w:r>
          <w:t>K</w:t>
        </w:r>
        <w:r w:rsidRPr="0054103B">
          <w:rPr>
            <w:vertAlign w:val="subscript"/>
          </w:rPr>
          <w:t>rela</w:t>
        </w:r>
        <w:r>
          <w:rPr>
            <w:vertAlign w:val="subscript"/>
          </w:rPr>
          <w:t xml:space="preserve">y-int </w:t>
        </w:r>
        <w:r w:rsidRPr="00F34A22">
          <w:t xml:space="preserve">serve </w:t>
        </w:r>
        <w:r>
          <w:t>a similar</w:t>
        </w:r>
        <w:r w:rsidRPr="00F34A22">
          <w:t xml:space="preserve"> function respectively as</w:t>
        </w:r>
        <w:r>
          <w:rPr>
            <w:vertAlign w:val="subscript"/>
          </w:rPr>
          <w:t xml:space="preserve"> </w:t>
        </w:r>
        <w:r w:rsidRPr="008E67A7">
          <w:t>K</w:t>
        </w:r>
        <w:r w:rsidRPr="008E67A7">
          <w:rPr>
            <w:vertAlign w:val="subscript"/>
          </w:rPr>
          <w:t>NRP</w:t>
        </w:r>
        <w:r>
          <w:rPr>
            <w:vertAlign w:val="subscript"/>
          </w:rPr>
          <w:t>,</w:t>
        </w:r>
        <w:r w:rsidRPr="0064626B">
          <w:t xml:space="preserve"> </w:t>
        </w:r>
        <w:r w:rsidRPr="008E67A7">
          <w:t>K</w:t>
        </w:r>
        <w:r w:rsidRPr="008E67A7">
          <w:rPr>
            <w:vertAlign w:val="subscript"/>
          </w:rPr>
          <w:t>NRP-sess</w:t>
        </w:r>
        <w:r>
          <w:rPr>
            <w:vertAlign w:val="subscript"/>
          </w:rPr>
          <w:t xml:space="preserve">, </w:t>
        </w:r>
        <w:r w:rsidRPr="00FB6CCB">
          <w:t>NRPEK</w:t>
        </w:r>
        <w:r>
          <w:t>,</w:t>
        </w:r>
        <w:r w:rsidRPr="008E67A7">
          <w:t xml:space="preserve"> and </w:t>
        </w:r>
        <w:r w:rsidRPr="00FB6CCB">
          <w:t>NRPIK</w:t>
        </w:r>
        <w:r>
          <w:t xml:space="preserve"> in TS 33.536 [8] clause </w:t>
        </w:r>
        <w:r w:rsidRPr="008E67A7">
          <w:t>5.3.3.1.2.1</w:t>
        </w:r>
        <w:r>
          <w:t>.</w:t>
        </w:r>
      </w:ins>
    </w:p>
    <w:p w14:paraId="2FD93066" w14:textId="77777777" w:rsidR="00EE6F0C" w:rsidRDefault="00EE6F0C" w:rsidP="00EE6F0C">
      <w:pPr>
        <w:rPr>
          <w:ins w:id="113" w:author="IDCC" w:date="2021-05-07T15:43:00Z"/>
        </w:rPr>
      </w:pPr>
      <w:ins w:id="114" w:author="IDCC" w:date="2021-05-07T15:43:00Z">
        <w:r>
          <w:t>The key derived for access via UE-to-Network relay is K</w:t>
        </w:r>
        <w:r w:rsidRPr="0054103B">
          <w:rPr>
            <w:vertAlign w:val="subscript"/>
          </w:rPr>
          <w:t>relay</w:t>
        </w:r>
        <w:r>
          <w:rPr>
            <w:vertAlign w:val="subscript"/>
          </w:rPr>
          <w:t xml:space="preserve">, </w:t>
        </w:r>
        <w:r>
          <w:t xml:space="preserve">which </w:t>
        </w:r>
        <w:r w:rsidRPr="0054103B">
          <w:t>is</w:t>
        </w:r>
        <w:r>
          <w:t xml:space="preserve"> used by UE-to-Network relay and Remote UE to derive K</w:t>
        </w:r>
        <w:r w:rsidRPr="0054103B">
          <w:rPr>
            <w:vertAlign w:val="subscript"/>
          </w:rPr>
          <w:t>rela</w:t>
        </w:r>
        <w:r>
          <w:rPr>
            <w:vertAlign w:val="subscript"/>
          </w:rPr>
          <w:t>y-sess</w:t>
        </w:r>
        <w:r w:rsidRPr="003111FB">
          <w:t xml:space="preserve">. </w:t>
        </w:r>
      </w:ins>
    </w:p>
    <w:p w14:paraId="3A227D2A" w14:textId="77777777" w:rsidR="00EE6F0C" w:rsidRPr="0054103B" w:rsidRDefault="00EE6F0C" w:rsidP="00EE6F0C">
      <w:pPr>
        <w:rPr>
          <w:ins w:id="115" w:author="IDCC" w:date="2021-05-07T15:43:00Z"/>
        </w:rPr>
      </w:pPr>
      <w:ins w:id="116" w:author="IDCC" w:date="2021-05-07T15:43:00Z">
        <w:r>
          <w:t>K</w:t>
        </w:r>
        <w:r w:rsidRPr="0054103B">
          <w:rPr>
            <w:vertAlign w:val="subscript"/>
          </w:rPr>
          <w:t>rela</w:t>
        </w:r>
        <w:r>
          <w:rPr>
            <w:vertAlign w:val="subscript"/>
          </w:rPr>
          <w:t>y-sess</w:t>
        </w:r>
        <w:r w:rsidRPr="000D29C9">
          <w:t xml:space="preserve"> is derived from </w:t>
        </w:r>
        <w:r>
          <w:t>K</w:t>
        </w:r>
        <w:r w:rsidRPr="0054103B">
          <w:rPr>
            <w:vertAlign w:val="subscript"/>
          </w:rPr>
          <w:t>relay</w:t>
        </w:r>
        <w:r>
          <w:rPr>
            <w:vertAlign w:val="subscript"/>
          </w:rPr>
          <w:t xml:space="preserve"> </w:t>
        </w:r>
        <w:r w:rsidRPr="0053509C">
          <w:t>using nonces</w:t>
        </w:r>
        <w:r>
          <w:rPr>
            <w:vertAlign w:val="subscript"/>
          </w:rPr>
          <w:t xml:space="preserve"> </w:t>
        </w:r>
        <w:r>
          <w:t xml:space="preserve">exchanged during the PC5 link establishment similarly to how </w:t>
        </w:r>
        <w:r w:rsidRPr="008E67A7">
          <w:t>K</w:t>
        </w:r>
        <w:r w:rsidRPr="008E67A7">
          <w:rPr>
            <w:vertAlign w:val="subscript"/>
          </w:rPr>
          <w:t>NRP-sess</w:t>
        </w:r>
        <w:r>
          <w:rPr>
            <w:vertAlign w:val="subscript"/>
          </w:rPr>
          <w:t xml:space="preserve"> </w:t>
        </w:r>
        <w:r w:rsidRPr="00E61547">
          <w:t xml:space="preserve">is </w:t>
        </w:r>
        <w:r w:rsidRPr="001C3BD1">
          <w:t>derived from</w:t>
        </w:r>
        <w:r>
          <w:rPr>
            <w:vertAlign w:val="subscript"/>
          </w:rPr>
          <w:t xml:space="preserve"> </w:t>
        </w:r>
        <w:r w:rsidRPr="008E67A7">
          <w:t>K</w:t>
        </w:r>
        <w:r w:rsidRPr="008E67A7">
          <w:rPr>
            <w:vertAlign w:val="subscript"/>
          </w:rPr>
          <w:t>NRP</w:t>
        </w:r>
        <w:r>
          <w:rPr>
            <w:vertAlign w:val="subscript"/>
          </w:rPr>
          <w:t xml:space="preserve"> </w:t>
        </w:r>
        <w:r>
          <w:t>in Annex A.3 of TS 33.536 [8].</w:t>
        </w:r>
      </w:ins>
    </w:p>
    <w:p w14:paraId="5828925E" w14:textId="77777777" w:rsidR="00EE6F0C" w:rsidRDefault="00EE6F0C" w:rsidP="00EE6F0C">
      <w:pPr>
        <w:jc w:val="center"/>
        <w:rPr>
          <w:ins w:id="117" w:author="IDCC" w:date="2021-05-07T15:43:00Z"/>
        </w:rPr>
      </w:pPr>
      <w:ins w:id="118" w:author="IDCC" w:date="2021-05-07T15:43:00Z">
        <w:r>
          <w:object w:dxaOrig="6451" w:dyaOrig="5270" w14:anchorId="5B3CA81C">
            <v:shape id="_x0000_i1028" type="#_x0000_t75" style="width:295.3pt;height:235.6pt" o:ole="">
              <v:imagedata r:id="rId17" o:title="" croptop="3804f" cropbottom="3431f" cropleft="3107f" cropright="2508f"/>
            </v:shape>
            <o:OLEObject Type="Embed" ProgID="Visio.Drawing.15" ShapeID="_x0000_i1028" DrawAspect="Content" ObjectID="_1683057351" r:id="rId18"/>
          </w:object>
        </w:r>
      </w:ins>
    </w:p>
    <w:p w14:paraId="2783FF62" w14:textId="77777777" w:rsidR="00EE6F0C" w:rsidRDefault="00EE6F0C" w:rsidP="00EE6F0C">
      <w:pPr>
        <w:jc w:val="center"/>
        <w:rPr>
          <w:ins w:id="119" w:author="IDCC" w:date="2021-05-07T15:43:00Z"/>
        </w:rPr>
      </w:pPr>
      <w:ins w:id="120" w:author="IDCC" w:date="2021-05-07T15:43:00Z">
        <w:r w:rsidRPr="00F26449">
          <w:t xml:space="preserve">Figure </w:t>
        </w:r>
        <w:r>
          <w:t>6.</w:t>
        </w:r>
        <w:r>
          <w:rPr>
            <w:rFonts w:hint="eastAsia"/>
            <w:lang w:val="en-US" w:eastAsia="zh-CN"/>
          </w:rPr>
          <w:t>10</w:t>
        </w:r>
        <w:r w:rsidRPr="00F26449">
          <w:t>.</w:t>
        </w:r>
        <w:r>
          <w:t>2.3</w:t>
        </w:r>
        <w:r w:rsidRPr="00F26449">
          <w:t>-1</w:t>
        </w:r>
        <w:r w:rsidRPr="00F26449">
          <w:rPr>
            <w:rFonts w:hint="eastAsia"/>
          </w:rPr>
          <w:t xml:space="preserve">: </w:t>
        </w:r>
        <w:r>
          <w:t xml:space="preserve">Key </w:t>
        </w:r>
        <w:r w:rsidRPr="008E67A7">
          <w:t>Hierarchy for PC5 unicast link</w:t>
        </w:r>
        <w:r>
          <w:t xml:space="preserve"> with UE to Network relay</w:t>
        </w:r>
      </w:ins>
    </w:p>
    <w:p w14:paraId="0DE92746" w14:textId="77777777" w:rsidR="00EE6F0C" w:rsidRDefault="00EE6F0C" w:rsidP="00EE6F0C">
      <w:pPr>
        <w:jc w:val="center"/>
        <w:rPr>
          <w:ins w:id="121" w:author="IDCC" w:date="2021-05-07T15:43:00Z"/>
        </w:rPr>
      </w:pPr>
    </w:p>
    <w:p w14:paraId="449465A5" w14:textId="77777777" w:rsidR="00EE6F0C" w:rsidRPr="007B0C8B" w:rsidRDefault="00EE6F0C" w:rsidP="00EE6F0C">
      <w:pPr>
        <w:rPr>
          <w:ins w:id="122" w:author="IDCC" w:date="2021-05-07T15:43:00Z"/>
        </w:rPr>
      </w:pPr>
      <w:ins w:id="123" w:author="IDCC" w:date="2021-05-07T15:43:00Z">
        <w:r w:rsidRPr="007B0C8B">
          <w:t xml:space="preserve">When deriving </w:t>
        </w:r>
        <w:r>
          <w:t>the key K</w:t>
        </w:r>
        <w:r>
          <w:rPr>
            <w:vertAlign w:val="subscript"/>
          </w:rPr>
          <w:t>relay</w:t>
        </w:r>
        <w:r w:rsidRPr="007B0C8B">
          <w:t xml:space="preserve"> from K</w:t>
        </w:r>
        <w:r w:rsidRPr="007B0C8B">
          <w:rPr>
            <w:vertAlign w:val="subscript"/>
          </w:rPr>
          <w:t>AMF</w:t>
        </w:r>
        <w:r w:rsidRPr="007B0C8B">
          <w:t xml:space="preserve"> and the uplink NAS COUNT in the UE and the AMF the following parameters </w:t>
        </w:r>
        <w:r>
          <w:t>are</w:t>
        </w:r>
        <w:r w:rsidRPr="007B0C8B">
          <w:t xml:space="preserve"> used to form the input S to the KDF. </w:t>
        </w:r>
      </w:ins>
    </w:p>
    <w:p w14:paraId="0C0C5425" w14:textId="77777777" w:rsidR="00EE6F0C" w:rsidRPr="007B0C8B" w:rsidRDefault="00EE6F0C" w:rsidP="00EE6F0C">
      <w:pPr>
        <w:pStyle w:val="B1"/>
        <w:rPr>
          <w:ins w:id="124" w:author="IDCC" w:date="2021-05-07T15:43:00Z"/>
        </w:rPr>
      </w:pPr>
      <w:ins w:id="125" w:author="IDCC" w:date="2021-05-07T15:43:00Z">
        <w:r w:rsidRPr="007B0C8B">
          <w:t>-</w:t>
        </w:r>
        <w:r w:rsidRPr="007B0C8B">
          <w:tab/>
          <w:t>FC = 0x</w:t>
        </w:r>
        <w:r>
          <w:t>XX</w:t>
        </w:r>
      </w:ins>
    </w:p>
    <w:p w14:paraId="5004C3D1" w14:textId="77777777" w:rsidR="00EE6F0C" w:rsidRPr="007B0C8B" w:rsidRDefault="00EE6F0C" w:rsidP="00EE6F0C">
      <w:pPr>
        <w:pStyle w:val="B1"/>
        <w:rPr>
          <w:ins w:id="126" w:author="IDCC" w:date="2021-05-07T15:43:00Z"/>
        </w:rPr>
      </w:pPr>
      <w:ins w:id="127" w:author="IDCC" w:date="2021-05-07T15:43:00Z">
        <w:r w:rsidRPr="007B0C8B">
          <w:t>-</w:t>
        </w:r>
        <w:r w:rsidRPr="007B0C8B">
          <w:tab/>
          <w:t>P0 = Uplink NAS COUNT</w:t>
        </w:r>
      </w:ins>
    </w:p>
    <w:p w14:paraId="61D9017D" w14:textId="77777777" w:rsidR="00EE6F0C" w:rsidRDefault="00EE6F0C" w:rsidP="00EE6F0C">
      <w:pPr>
        <w:pStyle w:val="B1"/>
        <w:rPr>
          <w:ins w:id="128" w:author="IDCC" w:date="2021-05-07T15:43:00Z"/>
        </w:rPr>
      </w:pPr>
      <w:ins w:id="129" w:author="IDCC" w:date="2021-05-07T15:43:00Z">
        <w:r w:rsidRPr="007B0C8B">
          <w:t>-</w:t>
        </w:r>
        <w:r w:rsidRPr="007B0C8B">
          <w:tab/>
          <w:t>L0 = length of uplink NAS COUNT (i.e. 0x00 0x04)</w:t>
        </w:r>
      </w:ins>
    </w:p>
    <w:p w14:paraId="5D1B0D12" w14:textId="77777777" w:rsidR="00EE6F0C" w:rsidRDefault="00EE6F0C" w:rsidP="00EE6F0C">
      <w:pPr>
        <w:pStyle w:val="B1"/>
        <w:rPr>
          <w:ins w:id="130" w:author="IDCC" w:date="2021-05-07T15:43:00Z"/>
        </w:rPr>
      </w:pPr>
      <w:ins w:id="131" w:author="IDCC" w:date="2021-05-07T15:43:00Z">
        <w:r>
          <w:t xml:space="preserve">- </w:t>
        </w:r>
        <w:r>
          <w:tab/>
          <w:t>P1 = Access type distinguisher</w:t>
        </w:r>
      </w:ins>
    </w:p>
    <w:p w14:paraId="71D1649F" w14:textId="77777777" w:rsidR="00EE6F0C" w:rsidRDefault="00EE6F0C" w:rsidP="00EE6F0C">
      <w:pPr>
        <w:pStyle w:val="B1"/>
        <w:rPr>
          <w:ins w:id="132" w:author="IDCC" w:date="2021-05-07T15:43:00Z"/>
        </w:rPr>
      </w:pPr>
      <w:ins w:id="133" w:author="IDCC" w:date="2021-05-07T15:43:00Z">
        <w:r>
          <w:t>-</w:t>
        </w:r>
        <w:r>
          <w:tab/>
          <w:t>L1 = length of Access type distiguisher (i.e. 0x00 0x01)</w:t>
        </w:r>
      </w:ins>
    </w:p>
    <w:p w14:paraId="090E15FC" w14:textId="77777777" w:rsidR="00EE6F0C" w:rsidRDefault="00EE6F0C" w:rsidP="00EE6F0C">
      <w:pPr>
        <w:rPr>
          <w:ins w:id="134" w:author="IDCC" w:date="2021-05-07T15:43:00Z"/>
        </w:rPr>
      </w:pPr>
      <w:ins w:id="135" w:author="IDCC" w:date="2021-05-07T15:43:00Z">
        <w:r>
          <w:t xml:space="preserve">The access type distinguisher is set to the value for non-3GPP (0x02) (see Annex </w:t>
        </w:r>
        <w:r w:rsidRPr="007B0C8B">
          <w:t>A.9</w:t>
        </w:r>
        <w:r>
          <w:t xml:space="preserve"> in </w:t>
        </w:r>
        <w:r>
          <w:rPr>
            <w:rFonts w:eastAsia="DengXian"/>
          </w:rPr>
          <w:t>TS 33.501 [14]</w:t>
        </w:r>
        <w:r>
          <w:t xml:space="preserve">).  </w:t>
        </w:r>
      </w:ins>
    </w:p>
    <w:p w14:paraId="7C6E1F83" w14:textId="77777777" w:rsidR="00EE6F0C" w:rsidRPr="007B0C8B" w:rsidRDefault="00EE6F0C" w:rsidP="00EE6F0C">
      <w:pPr>
        <w:rPr>
          <w:ins w:id="136" w:author="IDCC" w:date="2021-05-07T15:43:00Z"/>
        </w:rPr>
      </w:pPr>
      <w:ins w:id="137" w:author="IDCC" w:date="2021-05-07T15:43:00Z">
        <w:r w:rsidRPr="007B0C8B">
          <w:lastRenderedPageBreak/>
          <w:t xml:space="preserve">The input key </w:t>
        </w:r>
        <w:r>
          <w:t>KEY is</w:t>
        </w:r>
        <w:r w:rsidRPr="0075189E">
          <w:t xml:space="preserve"> </w:t>
        </w:r>
        <w:r w:rsidRPr="007B0C8B">
          <w:t>K</w:t>
        </w:r>
        <w:r w:rsidRPr="0075189E">
          <w:rPr>
            <w:vertAlign w:val="subscript"/>
          </w:rPr>
          <w:t>AMF</w:t>
        </w:r>
        <w:r w:rsidRPr="007B0C8B">
          <w:t>.</w:t>
        </w:r>
      </w:ins>
    </w:p>
    <w:p w14:paraId="27BBE2EC" w14:textId="77777777" w:rsidR="00EE6F0C" w:rsidRDefault="00EE6F0C" w:rsidP="00EE6F0C">
      <w:pPr>
        <w:rPr>
          <w:ins w:id="138" w:author="IDCC" w:date="2021-05-07T15:43:00Z"/>
        </w:rPr>
      </w:pPr>
    </w:p>
    <w:p w14:paraId="6DFD34CC" w14:textId="77777777" w:rsidR="00EE6F0C" w:rsidRPr="00F16DBC" w:rsidRDefault="00EE6F0C" w:rsidP="00EE6F0C">
      <w:pPr>
        <w:rPr>
          <w:ins w:id="139" w:author="IDCC" w:date="2021-05-07T15:43:00Z"/>
        </w:rPr>
      </w:pPr>
      <w:ins w:id="140" w:author="IDCC" w:date="2021-05-07T15:43:00Z">
        <w:r w:rsidRPr="00F16DBC">
          <w:t xml:space="preserve">When deriving the </w:t>
        </w:r>
        <w:r>
          <w:t>K</w:t>
        </w:r>
        <w:r w:rsidRPr="0054103B">
          <w:rPr>
            <w:vertAlign w:val="subscript"/>
          </w:rPr>
          <w:t>relay</w:t>
        </w:r>
        <w:r w:rsidRPr="00F16DBC">
          <w:t xml:space="preserve"> </w:t>
        </w:r>
        <w:r>
          <w:t xml:space="preserve">ID </w:t>
        </w:r>
        <w:r w:rsidRPr="00F16DBC">
          <w:t>from K</w:t>
        </w:r>
        <w:r>
          <w:rPr>
            <w:vertAlign w:val="subscript"/>
          </w:rPr>
          <w:t>AMF</w:t>
        </w:r>
        <w:r w:rsidRPr="00F16DBC">
          <w:t xml:space="preserve">, the following parameters </w:t>
        </w:r>
        <w:r>
          <w:t xml:space="preserve">are </w:t>
        </w:r>
        <w:r w:rsidRPr="00F16DBC">
          <w:t>used to form the input S to the KDF:</w:t>
        </w:r>
      </w:ins>
    </w:p>
    <w:p w14:paraId="25DF77BD" w14:textId="77777777" w:rsidR="00EE6F0C" w:rsidRPr="00F16DBC" w:rsidRDefault="00EE6F0C" w:rsidP="00EE6F0C">
      <w:pPr>
        <w:pStyle w:val="B1"/>
        <w:rPr>
          <w:ins w:id="141" w:author="IDCC" w:date="2021-05-07T15:43:00Z"/>
        </w:rPr>
      </w:pPr>
      <w:ins w:id="142" w:author="IDCC" w:date="2021-05-07T15:43:00Z">
        <w:r w:rsidRPr="00F16DBC">
          <w:t>-</w:t>
        </w:r>
        <w:r w:rsidRPr="00F16DBC">
          <w:tab/>
          <w:t xml:space="preserve">FC = </w:t>
        </w:r>
        <w:r>
          <w:rPr>
            <w:lang w:eastAsia="zh-CN"/>
          </w:rPr>
          <w:t>0x</w:t>
        </w:r>
        <w:r w:rsidRPr="00C278C2">
          <w:rPr>
            <w:lang w:eastAsia="zh-CN"/>
          </w:rPr>
          <w:t>YY</w:t>
        </w:r>
        <w:r w:rsidRPr="00F16DBC">
          <w:t>;</w:t>
        </w:r>
      </w:ins>
    </w:p>
    <w:p w14:paraId="09014A6E" w14:textId="77777777" w:rsidR="00EE6F0C" w:rsidRPr="00F16DBC" w:rsidRDefault="00EE6F0C" w:rsidP="00EE6F0C">
      <w:pPr>
        <w:pStyle w:val="B1"/>
        <w:rPr>
          <w:ins w:id="143" w:author="IDCC" w:date="2021-05-07T15:43:00Z"/>
        </w:rPr>
      </w:pPr>
      <w:ins w:id="144" w:author="IDCC" w:date="2021-05-07T15:43:00Z">
        <w:r w:rsidRPr="00F16DBC">
          <w:t>-</w:t>
        </w:r>
        <w:r w:rsidRPr="00F16DBC">
          <w:tab/>
          <w:t xml:space="preserve">P0 = </w:t>
        </w:r>
        <w:r w:rsidRPr="00F16DBC">
          <w:rPr>
            <w:lang w:eastAsia="zh-CN"/>
          </w:rPr>
          <w:t>"</w:t>
        </w:r>
        <w:r>
          <w:rPr>
            <w:lang w:eastAsia="zh-CN"/>
          </w:rPr>
          <w:t>R</w:t>
        </w:r>
        <w:r w:rsidRPr="00F16DBC">
          <w:rPr>
            <w:lang w:eastAsia="zh-CN"/>
          </w:rPr>
          <w:t>-</w:t>
        </w:r>
        <w:r>
          <w:rPr>
            <w:lang w:eastAsia="zh-CN"/>
          </w:rPr>
          <w:t>K</w:t>
        </w:r>
        <w:r w:rsidRPr="00F16DBC">
          <w:rPr>
            <w:lang w:eastAsia="zh-CN"/>
          </w:rPr>
          <w:t>ID"</w:t>
        </w:r>
        <w:r w:rsidRPr="00F16DBC">
          <w:t>;</w:t>
        </w:r>
      </w:ins>
    </w:p>
    <w:p w14:paraId="11911D5A" w14:textId="77777777" w:rsidR="00EE6F0C" w:rsidRPr="00F16DBC" w:rsidRDefault="00EE6F0C" w:rsidP="00EE6F0C">
      <w:pPr>
        <w:pStyle w:val="B1"/>
        <w:rPr>
          <w:ins w:id="145" w:author="IDCC" w:date="2021-05-07T15:43:00Z"/>
        </w:rPr>
      </w:pPr>
      <w:ins w:id="146" w:author="IDCC" w:date="2021-05-07T15:43:00Z">
        <w:r w:rsidRPr="00F16DBC">
          <w:t>-</w:t>
        </w:r>
        <w:r w:rsidRPr="00F16DBC">
          <w:tab/>
          <w:t xml:space="preserve">L0 = length of </w:t>
        </w:r>
        <w:r w:rsidRPr="00F16DBC">
          <w:rPr>
            <w:lang w:eastAsia="zh-CN"/>
          </w:rPr>
          <w:t>"</w:t>
        </w:r>
        <w:r>
          <w:rPr>
            <w:lang w:eastAsia="zh-CN"/>
          </w:rPr>
          <w:t>R</w:t>
        </w:r>
        <w:r w:rsidRPr="00F16DBC">
          <w:rPr>
            <w:lang w:eastAsia="zh-CN"/>
          </w:rPr>
          <w:t>-</w:t>
        </w:r>
        <w:r>
          <w:rPr>
            <w:lang w:eastAsia="zh-CN"/>
          </w:rPr>
          <w:t>K</w:t>
        </w:r>
        <w:r w:rsidRPr="00F16DBC">
          <w:rPr>
            <w:lang w:eastAsia="zh-CN"/>
          </w:rPr>
          <w:t>ID"</w:t>
        </w:r>
        <w:r w:rsidRPr="00F16DBC">
          <w:t>;</w:t>
        </w:r>
        <w:r w:rsidRPr="00F16DBC">
          <w:rPr>
            <w:rFonts w:ascii="Calibri" w:hAnsi="Calibri"/>
            <w:sz w:val="22"/>
            <w:szCs w:val="22"/>
          </w:rPr>
          <w:t xml:space="preserve"> </w:t>
        </w:r>
        <w:r w:rsidRPr="00F16DBC">
          <w:t>(i.e. 0x00 0x05)</w:t>
        </w:r>
      </w:ins>
    </w:p>
    <w:p w14:paraId="071FD2CD" w14:textId="77777777" w:rsidR="00EE6F0C" w:rsidRPr="00F16DBC" w:rsidRDefault="00EE6F0C" w:rsidP="00EE6F0C">
      <w:pPr>
        <w:pStyle w:val="B1"/>
        <w:rPr>
          <w:ins w:id="147" w:author="IDCC" w:date="2021-05-07T15:43:00Z"/>
          <w:lang w:eastAsia="zh-CN"/>
        </w:rPr>
      </w:pPr>
      <w:ins w:id="148" w:author="IDCC" w:date="2021-05-07T15:43:00Z">
        <w:r w:rsidRPr="00F16DBC">
          <w:t>-</w:t>
        </w:r>
        <w:r w:rsidRPr="00F16DBC">
          <w:tab/>
          <w:t>P1 =</w:t>
        </w:r>
        <w:r w:rsidRPr="00F16DBC">
          <w:rPr>
            <w:rFonts w:hint="eastAsia"/>
            <w:lang w:eastAsia="zh-CN"/>
          </w:rPr>
          <w:t xml:space="preserve"> SUPI;</w:t>
        </w:r>
      </w:ins>
    </w:p>
    <w:p w14:paraId="6AE6B26D" w14:textId="77777777" w:rsidR="00EE6F0C" w:rsidRPr="00F16DBC" w:rsidRDefault="00EE6F0C" w:rsidP="00EE6F0C">
      <w:pPr>
        <w:pStyle w:val="B1"/>
        <w:rPr>
          <w:ins w:id="149" w:author="IDCC" w:date="2021-05-07T15:43:00Z"/>
        </w:rPr>
      </w:pPr>
      <w:ins w:id="150" w:author="IDCC" w:date="2021-05-07T15:43:00Z">
        <w:r w:rsidRPr="00F16DBC">
          <w:t>-</w:t>
        </w:r>
        <w:r w:rsidRPr="00F16DBC">
          <w:tab/>
          <w:t>L1 = length of</w:t>
        </w:r>
        <w:r w:rsidRPr="00F16DBC">
          <w:rPr>
            <w:rFonts w:hint="eastAsia"/>
            <w:lang w:eastAsia="zh-CN"/>
          </w:rPr>
          <w:t xml:space="preserve"> SUPI</w:t>
        </w:r>
        <w:r w:rsidRPr="00F16DBC">
          <w:t>.</w:t>
        </w:r>
      </w:ins>
    </w:p>
    <w:p w14:paraId="2F57E307" w14:textId="77777777" w:rsidR="00EE6F0C" w:rsidRDefault="00EE6F0C" w:rsidP="00EE6F0C">
      <w:pPr>
        <w:rPr>
          <w:ins w:id="151" w:author="IDCC" w:date="2021-05-07T15:43:00Z"/>
        </w:rPr>
      </w:pPr>
      <w:ins w:id="152" w:author="IDCC" w:date="2021-05-07T15:43:00Z">
        <w:r w:rsidRPr="00F16DBC">
          <w:t xml:space="preserve">The input key KEY </w:t>
        </w:r>
        <w:r>
          <w:t>is</w:t>
        </w:r>
        <w:r w:rsidRPr="00F16DBC">
          <w:t xml:space="preserve"> K</w:t>
        </w:r>
        <w:r>
          <w:rPr>
            <w:vertAlign w:val="subscript"/>
          </w:rPr>
          <w:t>AMF</w:t>
        </w:r>
        <w:r w:rsidRPr="00F16DBC">
          <w:t xml:space="preserve">. </w:t>
        </w:r>
      </w:ins>
    </w:p>
    <w:p w14:paraId="59AD5EE1" w14:textId="77777777" w:rsidR="00EE6F0C" w:rsidRPr="00F16DBC" w:rsidRDefault="00EE6F0C" w:rsidP="00EE6F0C">
      <w:pPr>
        <w:rPr>
          <w:ins w:id="153" w:author="IDCC" w:date="2021-05-07T15:43:00Z"/>
        </w:rPr>
      </w:pPr>
      <w:ins w:id="154" w:author="IDCC" w:date="2021-05-07T15:43:00Z">
        <w:r>
          <w:rPr>
            <w:rFonts w:eastAsia="DengXian"/>
          </w:rPr>
          <w:t>SUPI has the same value as parameter P0 in Annex A.7.0 of TS 33.501 [14].</w:t>
        </w:r>
      </w:ins>
    </w:p>
    <w:p w14:paraId="70827EA1" w14:textId="77777777" w:rsidR="00EE6F0C" w:rsidRDefault="00EE6F0C" w:rsidP="00EE6F0C">
      <w:pPr>
        <w:pStyle w:val="Heading4"/>
        <w:rPr>
          <w:ins w:id="155" w:author="IDCC" w:date="2021-05-07T15:43:00Z"/>
        </w:rPr>
      </w:pPr>
      <w:ins w:id="156" w:author="IDCC" w:date="2021-05-07T15:43:00Z">
        <w:r>
          <w:t>6.10.2.4</w:t>
        </w:r>
        <w:r>
          <w:tab/>
          <w:t xml:space="preserve">Remote UE authorization revocation/re-authentication </w:t>
        </w:r>
      </w:ins>
    </w:p>
    <w:p w14:paraId="5940E2A5" w14:textId="77777777" w:rsidR="00EE6F0C" w:rsidRDefault="00EE6F0C" w:rsidP="00EE6F0C">
      <w:pPr>
        <w:rPr>
          <w:ins w:id="157" w:author="IDCC" w:date="2021-05-07T15:43:00Z"/>
        </w:rPr>
      </w:pPr>
      <w:ins w:id="158" w:author="IDCC" w:date="2021-05-07T15:43:00Z">
        <w:r w:rsidRPr="008D0643">
          <w:t xml:space="preserve">After a successful authorization of Remote UE to use the relay, the </w:t>
        </w:r>
        <w:r>
          <w:t>Relay UE's</w:t>
        </w:r>
        <w:r w:rsidRPr="008D0643">
          <w:t xml:space="preserve"> AMF may initiate a re-authentication/authorization of the Remote UE at any time. </w:t>
        </w:r>
        <w:r>
          <w:t>For example, d</w:t>
        </w:r>
        <w:r w:rsidRPr="008D0643">
          <w:t xml:space="preserve">uring </w:t>
        </w:r>
        <w:r>
          <w:t xml:space="preserve">Relay UE </w:t>
        </w:r>
        <w:r w:rsidRPr="008D0643">
          <w:t>mobility</w:t>
        </w:r>
        <w:r>
          <w:t xml:space="preserve"> with </w:t>
        </w:r>
        <w:r w:rsidRPr="008D0643">
          <w:t>a change of AMF</w:t>
        </w:r>
        <w:r>
          <w:t xml:space="preserve">, </w:t>
        </w:r>
        <w:r w:rsidRPr="008D0643">
          <w:t xml:space="preserve">the new </w:t>
        </w:r>
        <w:r>
          <w:t xml:space="preserve">Relay UE's </w:t>
        </w:r>
        <w:r w:rsidRPr="008D0643">
          <w:t xml:space="preserve">AMF obtains from the old </w:t>
        </w:r>
        <w:r>
          <w:t xml:space="preserve">Relay's </w:t>
        </w:r>
        <w:r w:rsidRPr="008D0643">
          <w:t xml:space="preserve">AMF the </w:t>
        </w:r>
        <w:r>
          <w:t xml:space="preserve">Relay </w:t>
        </w:r>
        <w:r w:rsidRPr="008D0643">
          <w:t>UE context that includes Remote UE information (</w:t>
        </w:r>
        <w:r>
          <w:t>K</w:t>
        </w:r>
        <w:r w:rsidRPr="00786530">
          <w:rPr>
            <w:vertAlign w:val="subscript"/>
          </w:rPr>
          <w:t>relay</w:t>
        </w:r>
        <w:r w:rsidRPr="008D0643">
          <w:t xml:space="preserve">, </w:t>
        </w:r>
        <w:r>
          <w:t>K</w:t>
        </w:r>
        <w:r w:rsidRPr="007B528C">
          <w:rPr>
            <w:vertAlign w:val="subscript"/>
          </w:rPr>
          <w:t>relay</w:t>
        </w:r>
        <w:r>
          <w:t xml:space="preserve"> ID, etc</w:t>
        </w:r>
        <w:r w:rsidRPr="008D0643">
          <w:t>)</w:t>
        </w:r>
        <w:r>
          <w:t xml:space="preserve"> as described in clause 6.10.2.1</w:t>
        </w:r>
        <w:r w:rsidRPr="008D0643">
          <w:t xml:space="preserve">. The new AMF may </w:t>
        </w:r>
        <w:r>
          <w:t xml:space="preserve">decide to </w:t>
        </w:r>
        <w:r w:rsidRPr="008D0643">
          <w:t xml:space="preserve">initiate a re-authentication/authorization of Remote UE </w:t>
        </w:r>
        <w:r>
          <w:t>and derive new K</w:t>
        </w:r>
        <w:r w:rsidRPr="00786530">
          <w:rPr>
            <w:vertAlign w:val="subscript"/>
          </w:rPr>
          <w:t>relay</w:t>
        </w:r>
        <w:r w:rsidRPr="008D0643">
          <w:t xml:space="preserve">, </w:t>
        </w:r>
        <w:r>
          <w:t>K</w:t>
        </w:r>
        <w:r w:rsidRPr="007B528C">
          <w:rPr>
            <w:vertAlign w:val="subscript"/>
          </w:rPr>
          <w:t>relay</w:t>
        </w:r>
        <w:r>
          <w:t xml:space="preserve"> ID as described in clause 6.10.2.1 steps 4-8 and 11</w:t>
        </w:r>
        <w:r w:rsidRPr="008D0643">
          <w:t xml:space="preserve">. </w:t>
        </w:r>
        <w:r>
          <w:t xml:space="preserve">When </w:t>
        </w:r>
        <w:r w:rsidRPr="008D0643">
          <w:t>a re-authentication/authorization is performed</w:t>
        </w:r>
        <w:r>
          <w:t>,</w:t>
        </w:r>
        <w:r w:rsidRPr="008D0643">
          <w:t xml:space="preserve"> the Remote UE generate</w:t>
        </w:r>
        <w:r>
          <w:t>s</w:t>
        </w:r>
        <w:r w:rsidRPr="008D0643">
          <w:t xml:space="preserve"> a new </w:t>
        </w:r>
        <w:r>
          <w:t>K</w:t>
        </w:r>
        <w:r w:rsidRPr="00786530">
          <w:rPr>
            <w:vertAlign w:val="subscript"/>
          </w:rPr>
          <w:t>relay</w:t>
        </w:r>
        <w:r w:rsidRPr="008D0643">
          <w:t xml:space="preserve">, </w:t>
        </w:r>
        <w:r>
          <w:t>K</w:t>
        </w:r>
        <w:r w:rsidRPr="007B528C">
          <w:rPr>
            <w:vertAlign w:val="subscript"/>
          </w:rPr>
          <w:t>relay</w:t>
        </w:r>
        <w:r>
          <w:t xml:space="preserve"> ID </w:t>
        </w:r>
        <w:r w:rsidRPr="008D0643">
          <w:t>and the relay obtain</w:t>
        </w:r>
        <w:r>
          <w:t>s</w:t>
        </w:r>
        <w:r w:rsidRPr="008D0643">
          <w:t xml:space="preserve"> the same from </w:t>
        </w:r>
        <w:r>
          <w:t>its</w:t>
        </w:r>
        <w:r w:rsidRPr="008D0643">
          <w:t xml:space="preserve"> serving AMF </w:t>
        </w:r>
        <w:r>
          <w:t>in a NAS message</w:t>
        </w:r>
        <w:r w:rsidRPr="008D0643">
          <w:t xml:space="preserve">. </w:t>
        </w:r>
        <w:r>
          <w:t>The Relay UE replaces the old K</w:t>
        </w:r>
        <w:r w:rsidRPr="00786530">
          <w:rPr>
            <w:vertAlign w:val="subscript"/>
          </w:rPr>
          <w:t>relay</w:t>
        </w:r>
        <w:r w:rsidRPr="008D0643">
          <w:t xml:space="preserve">, </w:t>
        </w:r>
        <w:r>
          <w:t>K</w:t>
        </w:r>
        <w:r w:rsidRPr="007B528C">
          <w:rPr>
            <w:vertAlign w:val="subscript"/>
          </w:rPr>
          <w:t>relay</w:t>
        </w:r>
        <w:r>
          <w:t xml:space="preserve"> ID with the new ones and initiates a</w:t>
        </w:r>
        <w:r w:rsidRPr="008D0643">
          <w:t xml:space="preserve"> re-key procedure over the PC5 link with the Remote UE </w:t>
        </w:r>
        <w:r>
          <w:t>to generate fresh new K</w:t>
        </w:r>
        <w:r w:rsidRPr="00786530">
          <w:rPr>
            <w:vertAlign w:val="subscript"/>
          </w:rPr>
          <w:t>relay</w:t>
        </w:r>
        <w:r>
          <w:rPr>
            <w:vertAlign w:val="subscript"/>
          </w:rPr>
          <w:t>-session</w:t>
        </w:r>
        <w:r w:rsidRPr="008D0643">
          <w:t xml:space="preserve">, </w:t>
        </w:r>
        <w:r>
          <w:t>K</w:t>
        </w:r>
        <w:r w:rsidRPr="0054103B">
          <w:rPr>
            <w:vertAlign w:val="subscript"/>
          </w:rPr>
          <w:t>rela</w:t>
        </w:r>
        <w:r>
          <w:rPr>
            <w:vertAlign w:val="subscript"/>
          </w:rPr>
          <w:t>y-enc</w:t>
        </w:r>
        <w:r w:rsidRPr="00C51B75">
          <w:t xml:space="preserve">, </w:t>
        </w:r>
        <w:r>
          <w:t>K</w:t>
        </w:r>
        <w:r w:rsidRPr="0054103B">
          <w:rPr>
            <w:vertAlign w:val="subscript"/>
          </w:rPr>
          <w:t>rela</w:t>
        </w:r>
        <w:r>
          <w:rPr>
            <w:vertAlign w:val="subscript"/>
          </w:rPr>
          <w:t>y-int</w:t>
        </w:r>
        <w:r>
          <w:t xml:space="preserve"> similar to the procedure described in TS 33.536 [8] clause </w:t>
        </w:r>
        <w:r w:rsidRPr="008E67A7">
          <w:t>5.3.3.1.4.4</w:t>
        </w:r>
        <w:r>
          <w:t xml:space="preserve"> for generating a fresh </w:t>
        </w:r>
        <w:r w:rsidRPr="008E67A7">
          <w:t>K</w:t>
        </w:r>
        <w:r w:rsidRPr="008E67A7">
          <w:rPr>
            <w:vertAlign w:val="subscript"/>
          </w:rPr>
          <w:t>NRP-sess</w:t>
        </w:r>
        <w:r>
          <w:t>, e</w:t>
        </w:r>
        <w:r w:rsidRPr="00C64024">
          <w:t>tc</w:t>
        </w:r>
        <w:r>
          <w:rPr>
            <w:vertAlign w:val="subscript"/>
          </w:rPr>
          <w:t>.</w:t>
        </w:r>
      </w:ins>
    </w:p>
    <w:p w14:paraId="2943AD08" w14:textId="77777777" w:rsidR="00EE6F0C" w:rsidRPr="008D0643" w:rsidRDefault="00EE6F0C" w:rsidP="00EE6F0C">
      <w:pPr>
        <w:rPr>
          <w:ins w:id="159" w:author="IDCC" w:date="2021-05-07T15:43:00Z"/>
        </w:rPr>
      </w:pPr>
      <w:ins w:id="160" w:author="IDCC" w:date="2021-05-07T15:43:00Z">
        <w:r w:rsidRPr="008D0643">
          <w:t xml:space="preserve">After a successful authorization of Remote UE to use the relay, the </w:t>
        </w:r>
        <w:r>
          <w:t>Relay UE's</w:t>
        </w:r>
        <w:r w:rsidRPr="008D0643">
          <w:t xml:space="preserve"> AMF may initiate re</w:t>
        </w:r>
        <w:r>
          <w:t xml:space="preserve">vocation of </w:t>
        </w:r>
        <w:r w:rsidRPr="008D0643">
          <w:t xml:space="preserve"> authorization of the Remote UE at any time</w:t>
        </w:r>
        <w:r>
          <w:t xml:space="preserve">. For example, the </w:t>
        </w:r>
        <w:r w:rsidRPr="008D0643">
          <w:t xml:space="preserve">AMF </w:t>
        </w:r>
        <w:r>
          <w:t xml:space="preserve">may </w:t>
        </w:r>
        <w:r w:rsidRPr="008D0643">
          <w:t>receive</w:t>
        </w:r>
        <w:r>
          <w:t xml:space="preserve"> an update message from the </w:t>
        </w:r>
        <w:r w:rsidRPr="008D0643">
          <w:t xml:space="preserve">Remote UE's UDM </w:t>
        </w:r>
        <w:r>
          <w:t>to r</w:t>
        </w:r>
        <w:r w:rsidRPr="008D0643">
          <w:t>evo</w:t>
        </w:r>
        <w:r>
          <w:t xml:space="preserve">ke </w:t>
        </w:r>
        <w:r w:rsidRPr="008D0643">
          <w:t>authorization for the Remote UE to use the relay (e.g., due to Remote UE subscription change)</w:t>
        </w:r>
        <w:r>
          <w:t>. The message includes</w:t>
        </w:r>
        <w:r w:rsidRPr="008D0643">
          <w:t xml:space="preserve"> </w:t>
        </w:r>
        <w:r>
          <w:t xml:space="preserve">the </w:t>
        </w:r>
        <w:r w:rsidRPr="008D0643">
          <w:t xml:space="preserve">identity of the </w:t>
        </w:r>
        <w:r>
          <w:t>Relay UE</w:t>
        </w:r>
        <w:r w:rsidRPr="008D0643">
          <w:t xml:space="preserve"> serving the Remote UE</w:t>
        </w:r>
        <w:r>
          <w:t xml:space="preserve"> as registered by the AMF in clause 6.10.2.1 step 10</w:t>
        </w:r>
        <w:r w:rsidRPr="008D0643">
          <w:t>.</w:t>
        </w:r>
        <w:r>
          <w:t xml:space="preserve"> </w:t>
        </w:r>
        <w:r w:rsidRPr="008D0643">
          <w:t xml:space="preserve">The AMF sends a </w:t>
        </w:r>
        <w:r>
          <w:t xml:space="preserve">NAS </w:t>
        </w:r>
        <w:r w:rsidRPr="008D0643">
          <w:t xml:space="preserve">message to the </w:t>
        </w:r>
        <w:r>
          <w:t xml:space="preserve">Relay UE to </w:t>
        </w:r>
        <w:r w:rsidRPr="008D0643">
          <w:t>revo</w:t>
        </w:r>
        <w:r>
          <w:t xml:space="preserve">ke </w:t>
        </w:r>
        <w:r w:rsidRPr="008D0643">
          <w:t>authorization for the Remote UE to use the relay</w:t>
        </w:r>
        <w:r>
          <w:t>. The AMF may include the associated K</w:t>
        </w:r>
        <w:r w:rsidRPr="007B528C">
          <w:rPr>
            <w:vertAlign w:val="subscript"/>
          </w:rPr>
          <w:t>relay</w:t>
        </w:r>
        <w:r>
          <w:t xml:space="preserve"> ID and the </w:t>
        </w:r>
        <w:r w:rsidRPr="008D0643">
          <w:t>Remote UE identity</w:t>
        </w:r>
        <w:r>
          <w:t xml:space="preserve"> (e.g., GPSI). </w:t>
        </w:r>
        <w:r w:rsidRPr="008D0643">
          <w:t xml:space="preserve">The </w:t>
        </w:r>
        <w:r>
          <w:t>Relay UE</w:t>
        </w:r>
        <w:r w:rsidRPr="008D0643">
          <w:t xml:space="preserve"> locates the PC5 link context based on </w:t>
        </w:r>
        <w:r>
          <w:t>K</w:t>
        </w:r>
        <w:r w:rsidRPr="007B528C">
          <w:rPr>
            <w:vertAlign w:val="subscript"/>
          </w:rPr>
          <w:t>relay</w:t>
        </w:r>
        <w:r>
          <w:t xml:space="preserve"> ID (or Remote UE's GPSI) </w:t>
        </w:r>
        <w:r w:rsidRPr="008D0643">
          <w:t xml:space="preserve">and initiates a link release procedure </w:t>
        </w:r>
        <w:r>
          <w:t xml:space="preserve">for the PC5 link with the Remote UE. </w:t>
        </w:r>
      </w:ins>
    </w:p>
    <w:p w14:paraId="0E15BD2F" w14:textId="2451E4A0" w:rsidR="00C278C2" w:rsidRDefault="00C51B75" w:rsidP="008D0643">
      <w:r>
        <w:fldChar w:fldCharType="begin"/>
      </w:r>
      <w:r w:rsidR="00C40DDA">
        <w:fldChar w:fldCharType="separate"/>
      </w:r>
      <w:r>
        <w:fldChar w:fldCharType="end"/>
      </w:r>
    </w:p>
    <w:p w14:paraId="0A5A0209" w14:textId="77777777" w:rsidR="00E208EC" w:rsidRDefault="00E208EC" w:rsidP="000F211D"/>
    <w:p w14:paraId="269DB17D" w14:textId="77777777" w:rsidR="009C600E" w:rsidRPr="004D3578" w:rsidRDefault="009C600E" w:rsidP="009C600E">
      <w:pPr>
        <w:pStyle w:val="Heading3"/>
      </w:pPr>
      <w:r>
        <w:t>6.</w:t>
      </w:r>
      <w:r>
        <w:rPr>
          <w:rFonts w:hint="eastAsia"/>
          <w:lang w:eastAsia="zh-CN"/>
        </w:rPr>
        <w:t>10</w:t>
      </w:r>
      <w:r>
        <w:t>.3</w:t>
      </w:r>
      <w:r>
        <w:tab/>
      </w:r>
      <w:r>
        <w:rPr>
          <w:rFonts w:hint="eastAsia"/>
          <w:lang w:eastAsia="zh-CN"/>
        </w:rPr>
        <w:t>E</w:t>
      </w:r>
      <w:r>
        <w:t>valuation</w:t>
      </w:r>
      <w:bookmarkEnd w:id="11"/>
      <w:bookmarkEnd w:id="55"/>
      <w:bookmarkEnd w:id="56"/>
      <w:bookmarkEnd w:id="57"/>
      <w:bookmarkEnd w:id="58"/>
      <w:bookmarkEnd w:id="59"/>
      <w:bookmarkEnd w:id="106"/>
      <w:bookmarkEnd w:id="107"/>
      <w:r>
        <w:t xml:space="preserve"> </w:t>
      </w:r>
    </w:p>
    <w:p w14:paraId="0AAED85D" w14:textId="77777777" w:rsidR="00A95805" w:rsidRPr="004D3578" w:rsidRDefault="00A95805" w:rsidP="009244C6"/>
    <w:p w14:paraId="70AF13FD" w14:textId="77777777" w:rsidR="00640FD6" w:rsidRPr="004D3578" w:rsidRDefault="00640FD6" w:rsidP="009244C6"/>
    <w:p w14:paraId="079ED78F" w14:textId="77777777" w:rsidR="00640FD6" w:rsidRDefault="00640FD6" w:rsidP="00640FD6">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right" w:pos="9639"/>
        </w:tabs>
        <w:jc w:val="center"/>
        <w:rPr>
          <w:rFonts w:cs="Arial"/>
          <w:noProof/>
          <w:sz w:val="44"/>
          <w:szCs w:val="44"/>
        </w:rPr>
      </w:pPr>
      <w:r>
        <w:rPr>
          <w:rFonts w:cs="Arial"/>
          <w:noProof/>
          <w:sz w:val="44"/>
          <w:szCs w:val="44"/>
        </w:rPr>
        <w:t>***</w:t>
      </w:r>
      <w:r>
        <w:rPr>
          <w:rFonts w:cs="Arial"/>
          <w:noProof/>
          <w:sz w:val="44"/>
          <w:szCs w:val="44"/>
        </w:rPr>
        <w:tab/>
        <w:t>END OF CHANGES</w:t>
      </w:r>
      <w:r>
        <w:rPr>
          <w:rFonts w:cs="Arial"/>
          <w:noProof/>
          <w:sz w:val="44"/>
          <w:szCs w:val="44"/>
        </w:rPr>
        <w:tab/>
        <w:t>***</w:t>
      </w:r>
    </w:p>
    <w:p w14:paraId="73C04C28" w14:textId="77777777" w:rsidR="00C022E3" w:rsidRDefault="00C022E3" w:rsidP="00640FD6">
      <w:pPr>
        <w:rPr>
          <w:i/>
        </w:rPr>
      </w:pPr>
    </w:p>
    <w:sectPr w:rsidR="00C022E3">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14726" w14:textId="77777777" w:rsidR="00C40DDA" w:rsidRDefault="00C40DDA">
      <w:r>
        <w:separator/>
      </w:r>
    </w:p>
  </w:endnote>
  <w:endnote w:type="continuationSeparator" w:id="0">
    <w:p w14:paraId="51249099" w14:textId="77777777" w:rsidR="00C40DDA" w:rsidRDefault="00C4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4A49" w14:textId="77777777" w:rsidR="00C40DDA" w:rsidRDefault="00C40DDA">
      <w:r>
        <w:separator/>
      </w:r>
    </w:p>
  </w:footnote>
  <w:footnote w:type="continuationSeparator" w:id="0">
    <w:p w14:paraId="0B0F62BD" w14:textId="77777777" w:rsidR="00C40DDA" w:rsidRDefault="00C40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4C0659"/>
    <w:multiLevelType w:val="hybridMultilevel"/>
    <w:tmpl w:val="7CBCB530"/>
    <w:lvl w:ilvl="0" w:tplc="19D07EA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04E450B"/>
    <w:multiLevelType w:val="hybridMultilevel"/>
    <w:tmpl w:val="3AA2BE96"/>
    <w:lvl w:ilvl="0" w:tplc="950EB86A">
      <w:start w:val="5"/>
      <w:numFmt w:val="bullet"/>
      <w:lvlText w:val="-"/>
      <w:lvlJc w:val="left"/>
      <w:pPr>
        <w:ind w:left="1706" w:hanging="360"/>
      </w:pPr>
      <w:rPr>
        <w:rFonts w:ascii="Calibri" w:eastAsia="Calibri" w:hAnsi="Calibri" w:cs="Calibri" w:hint="default"/>
      </w:rPr>
    </w:lvl>
    <w:lvl w:ilvl="1" w:tplc="04090003" w:tentative="1">
      <w:start w:val="1"/>
      <w:numFmt w:val="bullet"/>
      <w:lvlText w:val="o"/>
      <w:lvlJc w:val="left"/>
      <w:pPr>
        <w:ind w:left="2426" w:hanging="360"/>
      </w:pPr>
      <w:rPr>
        <w:rFonts w:ascii="Courier New" w:hAnsi="Courier New" w:cs="Courier New" w:hint="default"/>
      </w:rPr>
    </w:lvl>
    <w:lvl w:ilvl="2" w:tplc="04090005" w:tentative="1">
      <w:start w:val="1"/>
      <w:numFmt w:val="bullet"/>
      <w:lvlText w:val=""/>
      <w:lvlJc w:val="left"/>
      <w:pPr>
        <w:ind w:left="3146" w:hanging="360"/>
      </w:pPr>
      <w:rPr>
        <w:rFonts w:ascii="Wingdings" w:hAnsi="Wingdings" w:hint="default"/>
      </w:rPr>
    </w:lvl>
    <w:lvl w:ilvl="3" w:tplc="04090001" w:tentative="1">
      <w:start w:val="1"/>
      <w:numFmt w:val="bullet"/>
      <w:lvlText w:val=""/>
      <w:lvlJc w:val="left"/>
      <w:pPr>
        <w:ind w:left="3866" w:hanging="360"/>
      </w:pPr>
      <w:rPr>
        <w:rFonts w:ascii="Symbol" w:hAnsi="Symbol" w:hint="default"/>
      </w:rPr>
    </w:lvl>
    <w:lvl w:ilvl="4" w:tplc="04090003" w:tentative="1">
      <w:start w:val="1"/>
      <w:numFmt w:val="bullet"/>
      <w:lvlText w:val="o"/>
      <w:lvlJc w:val="left"/>
      <w:pPr>
        <w:ind w:left="4586" w:hanging="360"/>
      </w:pPr>
      <w:rPr>
        <w:rFonts w:ascii="Courier New" w:hAnsi="Courier New" w:cs="Courier New" w:hint="default"/>
      </w:rPr>
    </w:lvl>
    <w:lvl w:ilvl="5" w:tplc="04090005" w:tentative="1">
      <w:start w:val="1"/>
      <w:numFmt w:val="bullet"/>
      <w:lvlText w:val=""/>
      <w:lvlJc w:val="left"/>
      <w:pPr>
        <w:ind w:left="5306" w:hanging="360"/>
      </w:pPr>
      <w:rPr>
        <w:rFonts w:ascii="Wingdings" w:hAnsi="Wingdings" w:hint="default"/>
      </w:rPr>
    </w:lvl>
    <w:lvl w:ilvl="6" w:tplc="04090001" w:tentative="1">
      <w:start w:val="1"/>
      <w:numFmt w:val="bullet"/>
      <w:lvlText w:val=""/>
      <w:lvlJc w:val="left"/>
      <w:pPr>
        <w:ind w:left="6026" w:hanging="360"/>
      </w:pPr>
      <w:rPr>
        <w:rFonts w:ascii="Symbol" w:hAnsi="Symbol" w:hint="default"/>
      </w:rPr>
    </w:lvl>
    <w:lvl w:ilvl="7" w:tplc="04090003" w:tentative="1">
      <w:start w:val="1"/>
      <w:numFmt w:val="bullet"/>
      <w:lvlText w:val="o"/>
      <w:lvlJc w:val="left"/>
      <w:pPr>
        <w:ind w:left="6746" w:hanging="360"/>
      </w:pPr>
      <w:rPr>
        <w:rFonts w:ascii="Courier New" w:hAnsi="Courier New" w:cs="Courier New" w:hint="default"/>
      </w:rPr>
    </w:lvl>
    <w:lvl w:ilvl="8" w:tplc="04090005" w:tentative="1">
      <w:start w:val="1"/>
      <w:numFmt w:val="bullet"/>
      <w:lvlText w:val=""/>
      <w:lvlJc w:val="left"/>
      <w:pPr>
        <w:ind w:left="7466" w:hanging="360"/>
      </w:pPr>
      <w:rPr>
        <w:rFonts w:ascii="Wingdings" w:hAnsi="Wingdings" w:hint="default"/>
      </w:rPr>
    </w:lvl>
  </w:abstractNum>
  <w:abstractNum w:abstractNumId="12"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0EF1B00"/>
    <w:multiLevelType w:val="hybridMultilevel"/>
    <w:tmpl w:val="F58229C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7E5035C"/>
    <w:multiLevelType w:val="hybridMultilevel"/>
    <w:tmpl w:val="4C94425E"/>
    <w:lvl w:ilvl="0" w:tplc="3C90CAC8">
      <w:start w:val="1"/>
      <w:numFmt w:val="bullet"/>
      <w:lvlText w:val="-"/>
      <w:lvlJc w:val="left"/>
      <w:pPr>
        <w:ind w:left="36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29207A"/>
    <w:multiLevelType w:val="hybridMultilevel"/>
    <w:tmpl w:val="404648DA"/>
    <w:lvl w:ilvl="0" w:tplc="3C66A2B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A5533D"/>
    <w:multiLevelType w:val="hybridMultilevel"/>
    <w:tmpl w:val="8EDCF6D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1"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58393E7A"/>
    <w:multiLevelType w:val="hybridMultilevel"/>
    <w:tmpl w:val="12A222D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15:restartNumberingAfterBreak="0">
    <w:nsid w:val="64416160"/>
    <w:multiLevelType w:val="hybridMultilevel"/>
    <w:tmpl w:val="E1784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19"/>
  </w:num>
  <w:num w:numId="5">
    <w:abstractNumId w:val="15"/>
  </w:num>
  <w:num w:numId="6">
    <w:abstractNumId w:val="9"/>
  </w:num>
  <w:num w:numId="7">
    <w:abstractNumId w:val="10"/>
  </w:num>
  <w:num w:numId="8">
    <w:abstractNumId w:val="25"/>
  </w:num>
  <w:num w:numId="9">
    <w:abstractNumId w:val="21"/>
  </w:num>
  <w:num w:numId="10">
    <w:abstractNumId w:val="24"/>
  </w:num>
  <w:num w:numId="11">
    <w:abstractNumId w:val="13"/>
  </w:num>
  <w:num w:numId="12">
    <w:abstractNumId w:val="20"/>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8"/>
  </w:num>
  <w:num w:numId="21">
    <w:abstractNumId w:val="23"/>
  </w:num>
  <w:num w:numId="22">
    <w:abstractNumId w:val="17"/>
  </w:num>
  <w:num w:numId="23">
    <w:abstractNumId w:val="18"/>
  </w:num>
  <w:num w:numId="24">
    <w:abstractNumId w:val="14"/>
  </w:num>
  <w:num w:numId="25">
    <w:abstractNumId w:val="22"/>
  </w:num>
  <w:num w:numId="26">
    <w:abstractNumId w:val="11"/>
  </w:num>
  <w:num w:numId="2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DCC_r1">
    <w15:presenceInfo w15:providerId="None" w15:userId="IDCC_r1"/>
  </w15:person>
  <w15:person w15:author="IDCC_r3">
    <w15:presenceInfo w15:providerId="None" w15:userId="IDCC_r3"/>
  </w15:person>
  <w15:person w15:author="IDCC">
    <w15:presenceInfo w15:providerId="None" w15:userId="IDCC"/>
  </w15:person>
  <w15:person w15:author="SF_5_17">
    <w15:presenceInfo w15:providerId="None" w15:userId="SF_5_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U0M7awMLQ0M7C0NDVR0lEKTi0uzszPAymwrAUATl4kLiwAAAA="/>
  </w:docVars>
  <w:rsids>
    <w:rsidRoot w:val="00E30155"/>
    <w:rsid w:val="000043EB"/>
    <w:rsid w:val="00012515"/>
    <w:rsid w:val="00020271"/>
    <w:rsid w:val="00021BCA"/>
    <w:rsid w:val="00034DA7"/>
    <w:rsid w:val="00040797"/>
    <w:rsid w:val="00045A17"/>
    <w:rsid w:val="00052E9F"/>
    <w:rsid w:val="00053798"/>
    <w:rsid w:val="00057852"/>
    <w:rsid w:val="00057E90"/>
    <w:rsid w:val="00074722"/>
    <w:rsid w:val="00076D73"/>
    <w:rsid w:val="000819D8"/>
    <w:rsid w:val="000934A6"/>
    <w:rsid w:val="000A01D4"/>
    <w:rsid w:val="000A04BB"/>
    <w:rsid w:val="000A21E8"/>
    <w:rsid w:val="000A2C6C"/>
    <w:rsid w:val="000A4660"/>
    <w:rsid w:val="000B35C1"/>
    <w:rsid w:val="000B41C2"/>
    <w:rsid w:val="000C055E"/>
    <w:rsid w:val="000D1B5B"/>
    <w:rsid w:val="000D29C9"/>
    <w:rsid w:val="000D77CF"/>
    <w:rsid w:val="000E3466"/>
    <w:rsid w:val="000E6355"/>
    <w:rsid w:val="000F003F"/>
    <w:rsid w:val="000F01D6"/>
    <w:rsid w:val="000F072C"/>
    <w:rsid w:val="000F1FF5"/>
    <w:rsid w:val="000F211D"/>
    <w:rsid w:val="0010401F"/>
    <w:rsid w:val="001072A5"/>
    <w:rsid w:val="00112FC3"/>
    <w:rsid w:val="00120253"/>
    <w:rsid w:val="00123BA8"/>
    <w:rsid w:val="00126C62"/>
    <w:rsid w:val="0013322E"/>
    <w:rsid w:val="00152370"/>
    <w:rsid w:val="001552EC"/>
    <w:rsid w:val="0015586E"/>
    <w:rsid w:val="00160E2E"/>
    <w:rsid w:val="00173FA3"/>
    <w:rsid w:val="00176941"/>
    <w:rsid w:val="00184B6F"/>
    <w:rsid w:val="001861E5"/>
    <w:rsid w:val="00186D38"/>
    <w:rsid w:val="001916FA"/>
    <w:rsid w:val="00194340"/>
    <w:rsid w:val="001A67F3"/>
    <w:rsid w:val="001B1284"/>
    <w:rsid w:val="001B1652"/>
    <w:rsid w:val="001B3352"/>
    <w:rsid w:val="001C2AEE"/>
    <w:rsid w:val="001C3BD1"/>
    <w:rsid w:val="001C3EC8"/>
    <w:rsid w:val="001D2BD4"/>
    <w:rsid w:val="001D6911"/>
    <w:rsid w:val="001D6D78"/>
    <w:rsid w:val="001E2F78"/>
    <w:rsid w:val="001E6717"/>
    <w:rsid w:val="00201947"/>
    <w:rsid w:val="002028AD"/>
    <w:rsid w:val="0020395B"/>
    <w:rsid w:val="00204DC9"/>
    <w:rsid w:val="002062C0"/>
    <w:rsid w:val="00215130"/>
    <w:rsid w:val="00230002"/>
    <w:rsid w:val="00244C9A"/>
    <w:rsid w:val="00246602"/>
    <w:rsid w:val="00247216"/>
    <w:rsid w:val="0025564D"/>
    <w:rsid w:val="00260653"/>
    <w:rsid w:val="00264562"/>
    <w:rsid w:val="00271936"/>
    <w:rsid w:val="00284D9B"/>
    <w:rsid w:val="00287C88"/>
    <w:rsid w:val="002A1857"/>
    <w:rsid w:val="002A2BBC"/>
    <w:rsid w:val="002A5BD9"/>
    <w:rsid w:val="002A6F69"/>
    <w:rsid w:val="002A774C"/>
    <w:rsid w:val="002A79A1"/>
    <w:rsid w:val="002B517B"/>
    <w:rsid w:val="002C12A9"/>
    <w:rsid w:val="002C4CF7"/>
    <w:rsid w:val="002C7F38"/>
    <w:rsid w:val="002D1186"/>
    <w:rsid w:val="002D2BEF"/>
    <w:rsid w:val="002D650A"/>
    <w:rsid w:val="0030628A"/>
    <w:rsid w:val="003111FB"/>
    <w:rsid w:val="0032041D"/>
    <w:rsid w:val="0032189B"/>
    <w:rsid w:val="00341C37"/>
    <w:rsid w:val="00343651"/>
    <w:rsid w:val="003462B1"/>
    <w:rsid w:val="0034708A"/>
    <w:rsid w:val="00347232"/>
    <w:rsid w:val="0035075F"/>
    <w:rsid w:val="0035122B"/>
    <w:rsid w:val="00353451"/>
    <w:rsid w:val="003622B5"/>
    <w:rsid w:val="00363869"/>
    <w:rsid w:val="00370724"/>
    <w:rsid w:val="00371032"/>
    <w:rsid w:val="00371B44"/>
    <w:rsid w:val="00373153"/>
    <w:rsid w:val="003877BE"/>
    <w:rsid w:val="00392863"/>
    <w:rsid w:val="003B3002"/>
    <w:rsid w:val="003C122B"/>
    <w:rsid w:val="003C5463"/>
    <w:rsid w:val="003C5A97"/>
    <w:rsid w:val="003C6B25"/>
    <w:rsid w:val="003C72EB"/>
    <w:rsid w:val="003D420E"/>
    <w:rsid w:val="003D609A"/>
    <w:rsid w:val="003E21D0"/>
    <w:rsid w:val="003F52B2"/>
    <w:rsid w:val="00400834"/>
    <w:rsid w:val="00410CA5"/>
    <w:rsid w:val="00415ED3"/>
    <w:rsid w:val="00416AE5"/>
    <w:rsid w:val="0042337F"/>
    <w:rsid w:val="00425674"/>
    <w:rsid w:val="00440414"/>
    <w:rsid w:val="00451A4D"/>
    <w:rsid w:val="004558E9"/>
    <w:rsid w:val="0045777E"/>
    <w:rsid w:val="00467BF9"/>
    <w:rsid w:val="00480042"/>
    <w:rsid w:val="00487AA1"/>
    <w:rsid w:val="00490D22"/>
    <w:rsid w:val="004927B7"/>
    <w:rsid w:val="004B1D26"/>
    <w:rsid w:val="004B371D"/>
    <w:rsid w:val="004B3753"/>
    <w:rsid w:val="004B436D"/>
    <w:rsid w:val="004C31D2"/>
    <w:rsid w:val="004D55C2"/>
    <w:rsid w:val="004E01B3"/>
    <w:rsid w:val="004E6E57"/>
    <w:rsid w:val="00502B94"/>
    <w:rsid w:val="00521131"/>
    <w:rsid w:val="00527C0B"/>
    <w:rsid w:val="00531887"/>
    <w:rsid w:val="0053509C"/>
    <w:rsid w:val="005405FC"/>
    <w:rsid w:val="0054103B"/>
    <w:rsid w:val="005410F6"/>
    <w:rsid w:val="00544402"/>
    <w:rsid w:val="005544B9"/>
    <w:rsid w:val="005729C4"/>
    <w:rsid w:val="00586D38"/>
    <w:rsid w:val="0059227B"/>
    <w:rsid w:val="005A22E2"/>
    <w:rsid w:val="005A4DAE"/>
    <w:rsid w:val="005B0966"/>
    <w:rsid w:val="005B795D"/>
    <w:rsid w:val="005C7F53"/>
    <w:rsid w:val="005D1911"/>
    <w:rsid w:val="005D73F2"/>
    <w:rsid w:val="005E4CE4"/>
    <w:rsid w:val="006079D7"/>
    <w:rsid w:val="00613820"/>
    <w:rsid w:val="006214B3"/>
    <w:rsid w:val="00640FD6"/>
    <w:rsid w:val="00642FE1"/>
    <w:rsid w:val="0064626B"/>
    <w:rsid w:val="00647A29"/>
    <w:rsid w:val="00647FAA"/>
    <w:rsid w:val="00652248"/>
    <w:rsid w:val="00652836"/>
    <w:rsid w:val="00657B80"/>
    <w:rsid w:val="00665BBE"/>
    <w:rsid w:val="00675B3C"/>
    <w:rsid w:val="006814F6"/>
    <w:rsid w:val="00683C50"/>
    <w:rsid w:val="00687942"/>
    <w:rsid w:val="00687E0D"/>
    <w:rsid w:val="006A155A"/>
    <w:rsid w:val="006A2C47"/>
    <w:rsid w:val="006B2AC7"/>
    <w:rsid w:val="006B388F"/>
    <w:rsid w:val="006B6C71"/>
    <w:rsid w:val="006C21E0"/>
    <w:rsid w:val="006D340A"/>
    <w:rsid w:val="006E4C5D"/>
    <w:rsid w:val="00714D60"/>
    <w:rsid w:val="00715A1D"/>
    <w:rsid w:val="0075636D"/>
    <w:rsid w:val="00760BB0"/>
    <w:rsid w:val="0076157A"/>
    <w:rsid w:val="00761F9C"/>
    <w:rsid w:val="00763F44"/>
    <w:rsid w:val="00783BBB"/>
    <w:rsid w:val="007845C2"/>
    <w:rsid w:val="00786530"/>
    <w:rsid w:val="00793855"/>
    <w:rsid w:val="007A00EF"/>
    <w:rsid w:val="007B19EA"/>
    <w:rsid w:val="007C0A2D"/>
    <w:rsid w:val="007C27B0"/>
    <w:rsid w:val="007D4090"/>
    <w:rsid w:val="007E267D"/>
    <w:rsid w:val="007F05FE"/>
    <w:rsid w:val="007F300B"/>
    <w:rsid w:val="007F3947"/>
    <w:rsid w:val="007F6E63"/>
    <w:rsid w:val="008014C3"/>
    <w:rsid w:val="00801AFC"/>
    <w:rsid w:val="008062E4"/>
    <w:rsid w:val="00813ED1"/>
    <w:rsid w:val="00822459"/>
    <w:rsid w:val="0082373F"/>
    <w:rsid w:val="00831769"/>
    <w:rsid w:val="00836927"/>
    <w:rsid w:val="00837BC3"/>
    <w:rsid w:val="008449F5"/>
    <w:rsid w:val="00850812"/>
    <w:rsid w:val="00863DF7"/>
    <w:rsid w:val="008667BF"/>
    <w:rsid w:val="00874109"/>
    <w:rsid w:val="00876B9A"/>
    <w:rsid w:val="008933BF"/>
    <w:rsid w:val="00897949"/>
    <w:rsid w:val="008A10C4"/>
    <w:rsid w:val="008A4CD2"/>
    <w:rsid w:val="008B0248"/>
    <w:rsid w:val="008B69EA"/>
    <w:rsid w:val="008B7A97"/>
    <w:rsid w:val="008C0D69"/>
    <w:rsid w:val="008D0643"/>
    <w:rsid w:val="008D0E6D"/>
    <w:rsid w:val="008D3070"/>
    <w:rsid w:val="008D4782"/>
    <w:rsid w:val="008E7F29"/>
    <w:rsid w:val="008F242C"/>
    <w:rsid w:val="008F2634"/>
    <w:rsid w:val="008F2AA5"/>
    <w:rsid w:val="008F5049"/>
    <w:rsid w:val="008F5F33"/>
    <w:rsid w:val="0091009A"/>
    <w:rsid w:val="0091046A"/>
    <w:rsid w:val="0091217A"/>
    <w:rsid w:val="009149F5"/>
    <w:rsid w:val="00914E49"/>
    <w:rsid w:val="0092247C"/>
    <w:rsid w:val="009244C6"/>
    <w:rsid w:val="00926ABD"/>
    <w:rsid w:val="00937929"/>
    <w:rsid w:val="009435A5"/>
    <w:rsid w:val="00947F4E"/>
    <w:rsid w:val="00953528"/>
    <w:rsid w:val="00966D47"/>
    <w:rsid w:val="00970CF4"/>
    <w:rsid w:val="00973CF1"/>
    <w:rsid w:val="00975E8F"/>
    <w:rsid w:val="009803B8"/>
    <w:rsid w:val="009824E6"/>
    <w:rsid w:val="00985902"/>
    <w:rsid w:val="009865E0"/>
    <w:rsid w:val="00995B69"/>
    <w:rsid w:val="00996C45"/>
    <w:rsid w:val="009A7E93"/>
    <w:rsid w:val="009B486F"/>
    <w:rsid w:val="009B559E"/>
    <w:rsid w:val="009C0DED"/>
    <w:rsid w:val="009C112C"/>
    <w:rsid w:val="009C152A"/>
    <w:rsid w:val="009C600E"/>
    <w:rsid w:val="009D0B0F"/>
    <w:rsid w:val="009D2A81"/>
    <w:rsid w:val="009D3153"/>
    <w:rsid w:val="009E34B0"/>
    <w:rsid w:val="009F1E7D"/>
    <w:rsid w:val="009F2AA5"/>
    <w:rsid w:val="00A0730A"/>
    <w:rsid w:val="00A25940"/>
    <w:rsid w:val="00A275A6"/>
    <w:rsid w:val="00A340ED"/>
    <w:rsid w:val="00A37D7F"/>
    <w:rsid w:val="00A421E7"/>
    <w:rsid w:val="00A42C45"/>
    <w:rsid w:val="00A57688"/>
    <w:rsid w:val="00A61E48"/>
    <w:rsid w:val="00A73C46"/>
    <w:rsid w:val="00A84A94"/>
    <w:rsid w:val="00A92285"/>
    <w:rsid w:val="00A9401A"/>
    <w:rsid w:val="00A94262"/>
    <w:rsid w:val="00A95805"/>
    <w:rsid w:val="00AA007B"/>
    <w:rsid w:val="00AA70E1"/>
    <w:rsid w:val="00AC6470"/>
    <w:rsid w:val="00AD1DAA"/>
    <w:rsid w:val="00AD40A2"/>
    <w:rsid w:val="00AD59B0"/>
    <w:rsid w:val="00AD6D7E"/>
    <w:rsid w:val="00AE3BAB"/>
    <w:rsid w:val="00AE6307"/>
    <w:rsid w:val="00AF1E23"/>
    <w:rsid w:val="00AF20B8"/>
    <w:rsid w:val="00AF38DD"/>
    <w:rsid w:val="00B00D7E"/>
    <w:rsid w:val="00B01AFF"/>
    <w:rsid w:val="00B05CC7"/>
    <w:rsid w:val="00B12F67"/>
    <w:rsid w:val="00B13468"/>
    <w:rsid w:val="00B20DAD"/>
    <w:rsid w:val="00B27E39"/>
    <w:rsid w:val="00B31E51"/>
    <w:rsid w:val="00B350D8"/>
    <w:rsid w:val="00B44A90"/>
    <w:rsid w:val="00B469FC"/>
    <w:rsid w:val="00B475D5"/>
    <w:rsid w:val="00B47960"/>
    <w:rsid w:val="00B51B52"/>
    <w:rsid w:val="00B5364D"/>
    <w:rsid w:val="00B6485B"/>
    <w:rsid w:val="00B6501F"/>
    <w:rsid w:val="00B66D4C"/>
    <w:rsid w:val="00B7382D"/>
    <w:rsid w:val="00B76763"/>
    <w:rsid w:val="00B7732B"/>
    <w:rsid w:val="00B8527B"/>
    <w:rsid w:val="00B878DD"/>
    <w:rsid w:val="00B879F0"/>
    <w:rsid w:val="00BA1F38"/>
    <w:rsid w:val="00BC0131"/>
    <w:rsid w:val="00BC25AA"/>
    <w:rsid w:val="00BC31B0"/>
    <w:rsid w:val="00BE0CFC"/>
    <w:rsid w:val="00BE75F1"/>
    <w:rsid w:val="00BF0D95"/>
    <w:rsid w:val="00BF22B7"/>
    <w:rsid w:val="00BF504D"/>
    <w:rsid w:val="00C022E3"/>
    <w:rsid w:val="00C15ACC"/>
    <w:rsid w:val="00C2026D"/>
    <w:rsid w:val="00C206DA"/>
    <w:rsid w:val="00C218FD"/>
    <w:rsid w:val="00C278C2"/>
    <w:rsid w:val="00C40DDA"/>
    <w:rsid w:val="00C44DCC"/>
    <w:rsid w:val="00C4712D"/>
    <w:rsid w:val="00C51B75"/>
    <w:rsid w:val="00C62E2C"/>
    <w:rsid w:val="00C64024"/>
    <w:rsid w:val="00C661FC"/>
    <w:rsid w:val="00C67833"/>
    <w:rsid w:val="00C73C3B"/>
    <w:rsid w:val="00C76723"/>
    <w:rsid w:val="00C94F55"/>
    <w:rsid w:val="00C959AA"/>
    <w:rsid w:val="00C97507"/>
    <w:rsid w:val="00CA7D62"/>
    <w:rsid w:val="00CB07A8"/>
    <w:rsid w:val="00CC5CF1"/>
    <w:rsid w:val="00CC7C66"/>
    <w:rsid w:val="00CD10B8"/>
    <w:rsid w:val="00CE3924"/>
    <w:rsid w:val="00CF564A"/>
    <w:rsid w:val="00CF7A8C"/>
    <w:rsid w:val="00D1221E"/>
    <w:rsid w:val="00D13C66"/>
    <w:rsid w:val="00D17B81"/>
    <w:rsid w:val="00D351D1"/>
    <w:rsid w:val="00D40477"/>
    <w:rsid w:val="00D432F5"/>
    <w:rsid w:val="00D437FF"/>
    <w:rsid w:val="00D5129A"/>
    <w:rsid w:val="00D5130C"/>
    <w:rsid w:val="00D62265"/>
    <w:rsid w:val="00D67F48"/>
    <w:rsid w:val="00D70AAB"/>
    <w:rsid w:val="00D722FA"/>
    <w:rsid w:val="00D8512E"/>
    <w:rsid w:val="00D87D12"/>
    <w:rsid w:val="00DA1E58"/>
    <w:rsid w:val="00DA57F4"/>
    <w:rsid w:val="00DA72D2"/>
    <w:rsid w:val="00DB02BA"/>
    <w:rsid w:val="00DB2ED1"/>
    <w:rsid w:val="00DB34D0"/>
    <w:rsid w:val="00DB598C"/>
    <w:rsid w:val="00DB5F4C"/>
    <w:rsid w:val="00DB6721"/>
    <w:rsid w:val="00DD045E"/>
    <w:rsid w:val="00DD7AFC"/>
    <w:rsid w:val="00DE1C07"/>
    <w:rsid w:val="00DE40AB"/>
    <w:rsid w:val="00DE4EF2"/>
    <w:rsid w:val="00DF2C0E"/>
    <w:rsid w:val="00DF31A8"/>
    <w:rsid w:val="00E06FFB"/>
    <w:rsid w:val="00E14F0E"/>
    <w:rsid w:val="00E17736"/>
    <w:rsid w:val="00E208EC"/>
    <w:rsid w:val="00E221E6"/>
    <w:rsid w:val="00E30155"/>
    <w:rsid w:val="00E35F29"/>
    <w:rsid w:val="00E61547"/>
    <w:rsid w:val="00E6774D"/>
    <w:rsid w:val="00E715FA"/>
    <w:rsid w:val="00E72EB0"/>
    <w:rsid w:val="00E74C9C"/>
    <w:rsid w:val="00E84951"/>
    <w:rsid w:val="00E91FE1"/>
    <w:rsid w:val="00EA4C38"/>
    <w:rsid w:val="00EA5828"/>
    <w:rsid w:val="00EA5B8E"/>
    <w:rsid w:val="00EA5E95"/>
    <w:rsid w:val="00EB0F97"/>
    <w:rsid w:val="00EB58C8"/>
    <w:rsid w:val="00EB7C1F"/>
    <w:rsid w:val="00EC0387"/>
    <w:rsid w:val="00EC0E16"/>
    <w:rsid w:val="00ED33BE"/>
    <w:rsid w:val="00ED4954"/>
    <w:rsid w:val="00ED5819"/>
    <w:rsid w:val="00ED5C7A"/>
    <w:rsid w:val="00EE0943"/>
    <w:rsid w:val="00EE2109"/>
    <w:rsid w:val="00EE33A2"/>
    <w:rsid w:val="00EE6F0C"/>
    <w:rsid w:val="00F0089D"/>
    <w:rsid w:val="00F0441D"/>
    <w:rsid w:val="00F1183C"/>
    <w:rsid w:val="00F11A53"/>
    <w:rsid w:val="00F33607"/>
    <w:rsid w:val="00F34A22"/>
    <w:rsid w:val="00F400A2"/>
    <w:rsid w:val="00F4606C"/>
    <w:rsid w:val="00F67A1C"/>
    <w:rsid w:val="00F82C5B"/>
    <w:rsid w:val="00F83482"/>
    <w:rsid w:val="00F84A21"/>
    <w:rsid w:val="00F87FFB"/>
    <w:rsid w:val="00F926DA"/>
    <w:rsid w:val="00FA0340"/>
    <w:rsid w:val="00FA3FD9"/>
    <w:rsid w:val="00FA649F"/>
    <w:rsid w:val="00FA7ED8"/>
    <w:rsid w:val="00FB277D"/>
    <w:rsid w:val="00FB5C64"/>
    <w:rsid w:val="00FC5EB2"/>
    <w:rsid w:val="00FE558A"/>
    <w:rsid w:val="00FF3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9994C2"/>
  <w15:chartTrackingRefBased/>
  <w15:docId w15:val="{8B52901F-E01C-408E-BAF3-022167DD6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277D"/>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Normal"/>
    <w:link w:val="TALZchn"/>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TFChar">
    <w:name w:val="TF Char"/>
    <w:link w:val="TF"/>
    <w:rsid w:val="001E6717"/>
    <w:rPr>
      <w:rFonts w:ascii="Arial" w:hAnsi="Arial"/>
      <w:b/>
      <w:lang w:val="en-GB"/>
    </w:rPr>
  </w:style>
  <w:style w:type="paragraph" w:styleId="ListParagraph">
    <w:name w:val="List Paragraph"/>
    <w:aliases w:val="Task Body,Viñetas (Inicio Parrafo),3 Txt tabla,Zerrenda-paragrafoa,Paragrafo elenco arial 12,T2,Paragrafo elenco,- Bullets"/>
    <w:basedOn w:val="Normal"/>
    <w:link w:val="ListParagraphChar"/>
    <w:uiPriority w:val="34"/>
    <w:qFormat/>
    <w:rsid w:val="00370724"/>
    <w:pPr>
      <w:overflowPunct w:val="0"/>
      <w:autoSpaceDE w:val="0"/>
      <w:autoSpaceDN w:val="0"/>
      <w:adjustRightInd w:val="0"/>
      <w:ind w:left="720"/>
      <w:textAlignment w:val="baseline"/>
    </w:pPr>
    <w:rPr>
      <w:rFonts w:eastAsia="Malgun Gothic"/>
      <w:color w:val="000000"/>
      <w:lang w:eastAsia="ja-JP"/>
    </w:rPr>
  </w:style>
  <w:style w:type="character" w:customStyle="1" w:styleId="ListParagraphChar">
    <w:name w:val="List Paragraph Char"/>
    <w:aliases w:val="Task Body Char,Viñetas (Inicio Parrafo) Char,3 Txt tabla Char,Zerrenda-paragrafoa Char,Paragrafo elenco arial 12 Char,T2 Char,Paragrafo elenco Char,- Bullets Char"/>
    <w:link w:val="ListParagraph"/>
    <w:uiPriority w:val="34"/>
    <w:qFormat/>
    <w:locked/>
    <w:rsid w:val="00370724"/>
    <w:rPr>
      <w:rFonts w:ascii="Times New Roman" w:eastAsia="Malgun Gothic" w:hAnsi="Times New Roman"/>
      <w:color w:val="000000"/>
      <w:lang w:val="en-GB" w:eastAsia="ja-JP"/>
    </w:rPr>
  </w:style>
  <w:style w:type="character" w:customStyle="1" w:styleId="NOChar">
    <w:name w:val="NO Char"/>
    <w:link w:val="NO"/>
    <w:qFormat/>
    <w:rsid w:val="00A9401A"/>
    <w:rPr>
      <w:rFonts w:ascii="Times New Roman" w:hAnsi="Times New Roman"/>
      <w:lang w:val="en-GB"/>
    </w:rPr>
  </w:style>
  <w:style w:type="character" w:customStyle="1" w:styleId="EditorsNoteChar">
    <w:name w:val="Editor's Note Char"/>
    <w:aliases w:val="EN Char,Editor's Note Char1"/>
    <w:link w:val="EditorsNote"/>
    <w:locked/>
    <w:rsid w:val="00A94262"/>
    <w:rPr>
      <w:rFonts w:ascii="Times New Roman" w:hAnsi="Times New Roman"/>
      <w:color w:val="FF0000"/>
      <w:lang w:val="en-GB"/>
    </w:rPr>
  </w:style>
  <w:style w:type="paragraph" w:styleId="CommentSubject">
    <w:name w:val="annotation subject"/>
    <w:basedOn w:val="CommentText"/>
    <w:next w:val="CommentText"/>
    <w:link w:val="CommentSubjectChar"/>
    <w:rsid w:val="00284D9B"/>
    <w:rPr>
      <w:b/>
      <w:bCs/>
    </w:rPr>
  </w:style>
  <w:style w:type="character" w:customStyle="1" w:styleId="CommentTextChar">
    <w:name w:val="Comment Text Char"/>
    <w:link w:val="CommentText"/>
    <w:semiHidden/>
    <w:rsid w:val="00284D9B"/>
    <w:rPr>
      <w:rFonts w:ascii="Times New Roman" w:hAnsi="Times New Roman"/>
      <w:lang w:val="en-GB"/>
    </w:rPr>
  </w:style>
  <w:style w:type="character" w:customStyle="1" w:styleId="CommentSubjectChar">
    <w:name w:val="Comment Subject Char"/>
    <w:link w:val="CommentSubject"/>
    <w:rsid w:val="00284D9B"/>
    <w:rPr>
      <w:rFonts w:ascii="Times New Roman" w:hAnsi="Times New Roman"/>
      <w:b/>
      <w:bCs/>
      <w:lang w:val="en-GB"/>
    </w:rPr>
  </w:style>
  <w:style w:type="character" w:customStyle="1" w:styleId="TF0">
    <w:name w:val="TF (文字)"/>
    <w:rsid w:val="00AF38DD"/>
    <w:rPr>
      <w:rFonts w:ascii="Arial" w:hAnsi="Arial"/>
      <w:b/>
      <w:lang w:val="en-GB" w:eastAsia="en-US"/>
    </w:rPr>
  </w:style>
  <w:style w:type="character" w:customStyle="1" w:styleId="B1Char1">
    <w:name w:val="B1 Char1"/>
    <w:link w:val="B1"/>
    <w:locked/>
    <w:rsid w:val="00C278C2"/>
    <w:rPr>
      <w:rFonts w:ascii="Times New Roman" w:hAnsi="Times New Roman"/>
      <w:lang w:val="en-GB"/>
    </w:rPr>
  </w:style>
  <w:style w:type="character" w:customStyle="1" w:styleId="THChar">
    <w:name w:val="TH Char"/>
    <w:link w:val="TH"/>
    <w:rsid w:val="002A5BD9"/>
    <w:rPr>
      <w:rFonts w:ascii="Arial" w:hAnsi="Arial"/>
      <w:b/>
      <w:lang w:val="en-GB"/>
    </w:rPr>
  </w:style>
  <w:style w:type="character" w:customStyle="1" w:styleId="TAHCar">
    <w:name w:val="TAH Car"/>
    <w:link w:val="TAH"/>
    <w:rsid w:val="002A5BD9"/>
    <w:rPr>
      <w:rFonts w:ascii="Arial" w:hAnsi="Arial"/>
      <w:b/>
      <w:sz w:val="18"/>
      <w:lang w:val="en-GB"/>
    </w:rPr>
  </w:style>
  <w:style w:type="character" w:customStyle="1" w:styleId="TALZchn">
    <w:name w:val="TAL Zchn"/>
    <w:link w:val="TAL"/>
    <w:rsid w:val="002A5BD9"/>
    <w:rPr>
      <w:rFonts w:ascii="Arial" w:hAnsi="Arial"/>
      <w:sz w:val="18"/>
      <w:lang w:val="en-GB"/>
    </w:rPr>
  </w:style>
  <w:style w:type="character" w:styleId="UnresolvedMention">
    <w:name w:val="Unresolved Mention"/>
    <w:uiPriority w:val="99"/>
    <w:semiHidden/>
    <w:unhideWhenUsed/>
    <w:rsid w:val="00040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375812993">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Visio_Drawing3.vsdx"/><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C1B34C-1CEA-42E9-8C7D-4FF0949C9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7AEA93-DF03-4FA8-B884-93AD698307BB}">
  <ds:schemaRefs>
    <ds:schemaRef ds:uri="http://schemas.openxmlformats.org/officeDocument/2006/bibliography"/>
  </ds:schemaRefs>
</ds:datastoreItem>
</file>

<file path=customXml/itemProps3.xml><?xml version="1.0" encoding="utf-8"?>
<ds:datastoreItem xmlns:ds="http://schemas.openxmlformats.org/officeDocument/2006/customXml" ds:itemID="{BC2132A4-EF65-4612-9BA0-F4EBFF568B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6321F8-AF5C-4FF0-B732-3C3D717AC3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Pages>
  <Words>2986</Words>
  <Characters>17023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IDCC_r3</cp:lastModifiedBy>
  <cp:revision>4</cp:revision>
  <cp:lastPrinted>1900-01-01T05:00:00Z</cp:lastPrinted>
  <dcterms:created xsi:type="dcterms:W3CDTF">2021-05-20T19:06:00Z</dcterms:created>
  <dcterms:modified xsi:type="dcterms:W3CDTF">2021-05-21T03:09:00Z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ContentTypeId">
    <vt:lpwstr>0x0101006C8E648E97429F4A9C700CA2B719F885</vt:lpwstr>
  </property>
</Properties>
</file>