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080C" w14:textId="6757FD16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vans, Tim, Vodafone Group" w:date="2021-05-27T23:20:00Z">
        <w:r w:rsidR="002A767D">
          <w:rPr>
            <w:b/>
            <w:i/>
            <w:noProof/>
            <w:sz w:val="28"/>
          </w:rPr>
          <w:t>draft r1</w:t>
        </w:r>
        <w:r w:rsidR="002A767D">
          <w:rPr>
            <w:b/>
            <w:i/>
            <w:noProof/>
            <w:sz w:val="28"/>
          </w:rPr>
          <w:t xml:space="preserve"> </w:t>
        </w:r>
      </w:ins>
      <w:bookmarkStart w:id="1" w:name="_GoBack"/>
      <w:r>
        <w:rPr>
          <w:b/>
          <w:i/>
          <w:noProof/>
          <w:sz w:val="28"/>
        </w:rPr>
        <w:t>S3-21</w:t>
      </w:r>
      <w:r w:rsidR="00740C4E">
        <w:rPr>
          <w:b/>
          <w:i/>
          <w:noProof/>
          <w:sz w:val="28"/>
        </w:rPr>
        <w:t>1</w:t>
      </w:r>
      <w:r w:rsidR="00A537D7">
        <w:rPr>
          <w:b/>
          <w:i/>
          <w:noProof/>
          <w:sz w:val="28"/>
        </w:rPr>
        <w:t>4</w:t>
      </w:r>
      <w:r w:rsidR="00F667C3">
        <w:rPr>
          <w:b/>
          <w:i/>
          <w:noProof/>
          <w:sz w:val="28"/>
        </w:rPr>
        <w:t>73</w:t>
      </w:r>
      <w:bookmarkEnd w:id="1"/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C2AF6D" w:rsidR="001E41F3" w:rsidRPr="00410371" w:rsidRDefault="00A537D7" w:rsidP="00A537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537D7">
              <w:rPr>
                <w:b/>
                <w:noProof/>
                <w:sz w:val="28"/>
              </w:rPr>
              <w:t>43.020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83BEDC" w:rsidR="001E41F3" w:rsidRPr="003317CD" w:rsidRDefault="009A080B" w:rsidP="003317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317CD">
              <w:rPr>
                <w:b/>
                <w:noProof/>
                <w:sz w:val="28"/>
              </w:rPr>
              <w:t>00</w:t>
            </w:r>
            <w:r w:rsidR="00F667C3">
              <w:rPr>
                <w:b/>
                <w:noProof/>
                <w:sz w:val="28"/>
              </w:rPr>
              <w:t>58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C19ED59" w:rsidR="001E41F3" w:rsidRPr="003317CD" w:rsidRDefault="002A767D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ED8519" w:rsidR="001E41F3" w:rsidRPr="003317CD" w:rsidRDefault="003317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317CD">
              <w:rPr>
                <w:b/>
                <w:noProof/>
                <w:sz w:val="28"/>
              </w:rPr>
              <w:t>1</w:t>
            </w:r>
            <w:r w:rsidR="00F667C3">
              <w:rPr>
                <w:b/>
                <w:noProof/>
                <w:sz w:val="28"/>
              </w:rPr>
              <w:t>6</w:t>
            </w:r>
            <w:r w:rsidRPr="003317CD">
              <w:rPr>
                <w:b/>
                <w:noProof/>
                <w:sz w:val="28"/>
              </w:rPr>
              <w:t>.</w:t>
            </w:r>
            <w:r w:rsidR="009C6BC4">
              <w:rPr>
                <w:b/>
                <w:noProof/>
                <w:sz w:val="28"/>
              </w:rPr>
              <w:t>0</w:t>
            </w:r>
            <w:r w:rsidRPr="003317C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AA2C6F5" w:rsidR="00F25D98" w:rsidRDefault="00BA7CE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F84F473" w:rsidR="00F25D98" w:rsidRDefault="00BA7CE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C6DF923" w:rsidR="001E41F3" w:rsidRDefault="004571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Removal</w:t>
            </w:r>
            <w:r w:rsidRPr="00BA7CE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A7CE8" w:rsidRPr="00BA7CE8">
              <w:rPr>
                <w:rFonts w:cs="Arial"/>
                <w:color w:val="000000"/>
                <w:sz w:val="18"/>
                <w:szCs w:val="18"/>
              </w:rPr>
              <w:t>of GEA2 due to security concerns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9D7142" w:rsidR="001E41F3" w:rsidRDefault="00C477C6">
            <w:pPr>
              <w:pStyle w:val="CRCoverPage"/>
              <w:spacing w:after="0"/>
              <w:ind w:left="100"/>
              <w:rPr>
                <w:noProof/>
              </w:rPr>
            </w:pPr>
            <w:r>
              <w:t>Vodafone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DD45C7" w:rsidR="001E41F3" w:rsidRDefault="00C477C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E6E9251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F667C3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4CF043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B28C656" w:rsidR="001E41F3" w:rsidRDefault="00F667C3" w:rsidP="00C67D6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B0E08CC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r w:rsidR="00F667C3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767469E" w:rsidR="001E41F3" w:rsidRDefault="00A414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Several issues relating to GEA1 and GEA2 have recently come to light </w:t>
            </w:r>
            <w:r w:rsidR="00B652F5">
              <w:rPr>
                <w:noProof/>
              </w:rPr>
              <w:t>that mean these algorithms need to be depriciated.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AE8ADF" w:rsidR="001E41F3" w:rsidRDefault="00B65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Update </w:t>
            </w:r>
            <w:r w:rsidR="00A45AA3">
              <w:rPr>
                <w:noProof/>
              </w:rPr>
              <w:t>clause</w:t>
            </w:r>
            <w:r>
              <w:rPr>
                <w:noProof/>
              </w:rPr>
              <w:t xml:space="preserve"> D.</w:t>
            </w:r>
            <w:r w:rsidR="00A45AA3">
              <w:rPr>
                <w:noProof/>
              </w:rPr>
              <w:t xml:space="preserve">4.9 to </w:t>
            </w:r>
            <w:r w:rsidR="00321EC4">
              <w:rPr>
                <w:noProof/>
              </w:rPr>
              <w:t xml:space="preserve">prohibit the support for </w:t>
            </w:r>
            <w:r w:rsidR="00A45AA3">
              <w:rPr>
                <w:noProof/>
              </w:rPr>
              <w:t>GEA2</w:t>
            </w:r>
            <w:r w:rsidR="00BB6D1E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0AC3E1A" w:rsidR="001E41F3" w:rsidRDefault="000626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a potential security hole </w:t>
            </w:r>
            <w:r w:rsidR="003410C6">
              <w:rPr>
                <w:noProof/>
              </w:rPr>
              <w:t>that could allow a threat actor to decrypt encrypted data</w:t>
            </w:r>
            <w:r w:rsidR="00800D7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0B5CEB" w:rsidR="001E41F3" w:rsidRDefault="00800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D.4.9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6316DFC" w:rsidR="001E41F3" w:rsidRDefault="00E035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554A18" w:rsidR="001E41F3" w:rsidRDefault="00544E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0843A1" w:rsidR="001E41F3" w:rsidRDefault="00544E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0656203" w:rsidR="001E41F3" w:rsidRDefault="00497BD8" w:rsidP="00EA08E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Similar CRs</w:t>
            </w:r>
            <w:r w:rsidR="00544ED0">
              <w:rPr>
                <w:noProof/>
              </w:rPr>
              <w:t xml:space="preserve"> are available for releases 1</w:t>
            </w:r>
            <w:r w:rsidR="00F72933">
              <w:rPr>
                <w:noProof/>
              </w:rPr>
              <w:t>1</w:t>
            </w:r>
            <w:r w:rsidR="00544ED0">
              <w:rPr>
                <w:noProof/>
              </w:rPr>
              <w:t xml:space="preserve"> to 1</w:t>
            </w:r>
            <w:r w:rsidR="00EA08EC">
              <w:rPr>
                <w:noProof/>
              </w:rPr>
              <w:t>5</w:t>
            </w:r>
            <w:r w:rsidR="00B61616">
              <w:rPr>
                <w:noProof/>
              </w:rPr>
              <w:t xml:space="preserve">. 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36FA509" w14:textId="77777777" w:rsidR="007D33F7" w:rsidRDefault="007D33F7" w:rsidP="007D33F7">
      <w:pPr>
        <w:rPr>
          <w:rFonts w:ascii="Arial" w:hAnsi="Arial" w:cs="Arial"/>
          <w:sz w:val="32"/>
          <w:szCs w:val="32"/>
        </w:rPr>
      </w:pPr>
      <w:bookmarkStart w:id="3" w:name="_Toc248310196"/>
      <w:r w:rsidRPr="00A1484F">
        <w:rPr>
          <w:rFonts w:ascii="Arial" w:hAnsi="Arial" w:cs="Arial"/>
          <w:sz w:val="32"/>
          <w:szCs w:val="32"/>
        </w:rPr>
        <w:lastRenderedPageBreak/>
        <w:t>D.4.9</w:t>
      </w:r>
      <w:r w:rsidRPr="00A1484F">
        <w:rPr>
          <w:rFonts w:ascii="Arial" w:hAnsi="Arial" w:cs="Arial"/>
          <w:sz w:val="32"/>
          <w:szCs w:val="32"/>
        </w:rPr>
        <w:tab/>
        <w:t>Support of GPRS-A5 Algorithms in MS</w:t>
      </w:r>
      <w:bookmarkEnd w:id="3"/>
    </w:p>
    <w:p w14:paraId="68C9CD36" w14:textId="0DD68AFC" w:rsidR="001E41F3" w:rsidRDefault="007D33F7" w:rsidP="007D33F7">
      <w:r w:rsidRPr="0081723C">
        <w:t xml:space="preserve">It is mandatory for </w:t>
      </w:r>
      <w:del w:id="4" w:author="Evans, Tim, Vodafone Group" w:date="2021-05-08T16:00:00Z">
        <w:r w:rsidRPr="0081723C" w:rsidDel="00440A1E">
          <w:delText xml:space="preserve">GEA2, </w:delText>
        </w:r>
      </w:del>
      <w:r w:rsidRPr="0081723C">
        <w:t xml:space="preserve">GEA3 and non encrypted mode (i.e. GEA0) to be implemented in mobile stations. </w:t>
      </w:r>
      <w:r w:rsidRPr="0081723C">
        <w:t>GEA4 may be implemented in the mobile stations.</w:t>
      </w:r>
      <w:r w:rsidR="002A767D">
        <w:t xml:space="preserve"> </w:t>
      </w:r>
      <w:r w:rsidRPr="0081723C">
        <w:t>In particular, it is prohibited to implement GEA1</w:t>
      </w:r>
      <w:ins w:id="5" w:author="Evans, Tim, Vodafone Group" w:date="2021-05-08T16:01:00Z">
        <w:r w:rsidR="00AE0BAF">
          <w:t xml:space="preserve"> and GEA2</w:t>
        </w:r>
      </w:ins>
      <w:r w:rsidRPr="0081723C">
        <w:t xml:space="preserve"> in mobile stations.</w:t>
      </w:r>
    </w:p>
    <w:p w14:paraId="7918E1B8" w14:textId="10EB08A1" w:rsidR="00497BD8" w:rsidRDefault="00497BD8" w:rsidP="007D33F7">
      <w:pPr>
        <w:rPr>
          <w:noProof/>
        </w:rPr>
      </w:pPr>
      <w:r w:rsidRPr="0081723C">
        <w:t>No other GPRS encryption algorithms shall be supported in mobile stations.</w:t>
      </w:r>
    </w:p>
    <w:sectPr w:rsidR="00497BD8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4D3D" w14:textId="77777777" w:rsidR="00F832F8" w:rsidRDefault="00F832F8">
      <w:r>
        <w:separator/>
      </w:r>
    </w:p>
  </w:endnote>
  <w:endnote w:type="continuationSeparator" w:id="0">
    <w:p w14:paraId="7AC0508C" w14:textId="77777777" w:rsidR="00F832F8" w:rsidRDefault="00F8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FD06" w14:textId="77777777" w:rsidR="002A767D" w:rsidRDefault="002A7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C5B0" w14:textId="68480CD7" w:rsidR="00883FBE" w:rsidRDefault="00883FBE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F216FD2" wp14:editId="2DD831D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249a4e2999fad569fef4b426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0777F" w14:textId="26CD0E77" w:rsidR="00883FBE" w:rsidRPr="00883FBE" w:rsidRDefault="00883FBE" w:rsidP="00883FB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83FB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16FD2" id="_x0000_t202" coordsize="21600,21600" o:spt="202" path="m,l,21600r21600,l21600,xe">
              <v:stroke joinstyle="miter"/>
              <v:path gradientshapeok="t" o:connecttype="rect"/>
            </v:shapetype>
            <v:shape id="MSIPCM249a4e2999fad569fef4b426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Dy/qogsgIAAEgFAAAO&#10;AAAAAAAAAAAAAAAAAC4CAABkcnMvZTJvRG9jLnhtbFBLAQItABQABgAIAAAAIQDy0e5z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AD0777F" w14:textId="26CD0E77" w:rsidR="00883FBE" w:rsidRPr="00883FBE" w:rsidRDefault="00883FBE" w:rsidP="00883FB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83FB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6AD7" w14:textId="77777777" w:rsidR="002A767D" w:rsidRDefault="002A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E37F" w14:textId="77777777" w:rsidR="00F832F8" w:rsidRDefault="00F832F8">
      <w:r>
        <w:separator/>
      </w:r>
    </w:p>
  </w:footnote>
  <w:footnote w:type="continuationSeparator" w:id="0">
    <w:p w14:paraId="09E4BAB1" w14:textId="77777777" w:rsidR="00F832F8" w:rsidRDefault="00F8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1CB1" w14:textId="77777777" w:rsidR="002A767D" w:rsidRDefault="002A7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7A1B" w14:textId="77777777" w:rsidR="002A767D" w:rsidRDefault="002A76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s, Tim, Vodafone Group">
    <w15:presenceInfo w15:providerId="AD" w15:userId="S::tim.evans1@vodafone.com::6afe5ccb-373b-41f1-a29d-c4591f16b8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691"/>
    <w:rsid w:val="000A6394"/>
    <w:rsid w:val="000B7FED"/>
    <w:rsid w:val="000C038A"/>
    <w:rsid w:val="000C6598"/>
    <w:rsid w:val="000D44B3"/>
    <w:rsid w:val="000E014D"/>
    <w:rsid w:val="00144A59"/>
    <w:rsid w:val="00145D43"/>
    <w:rsid w:val="00192C46"/>
    <w:rsid w:val="001A03FA"/>
    <w:rsid w:val="001A08B3"/>
    <w:rsid w:val="001A4AF3"/>
    <w:rsid w:val="001A7B60"/>
    <w:rsid w:val="001B52F0"/>
    <w:rsid w:val="001B7A65"/>
    <w:rsid w:val="001E41F3"/>
    <w:rsid w:val="001E4226"/>
    <w:rsid w:val="00220CA3"/>
    <w:rsid w:val="00254916"/>
    <w:rsid w:val="0026004D"/>
    <w:rsid w:val="002640DD"/>
    <w:rsid w:val="00275D12"/>
    <w:rsid w:val="00284FEB"/>
    <w:rsid w:val="002860C4"/>
    <w:rsid w:val="002A4035"/>
    <w:rsid w:val="002A767D"/>
    <w:rsid w:val="002B5741"/>
    <w:rsid w:val="002E472E"/>
    <w:rsid w:val="00302CF5"/>
    <w:rsid w:val="00305409"/>
    <w:rsid w:val="00321EC4"/>
    <w:rsid w:val="003317CD"/>
    <w:rsid w:val="003378F8"/>
    <w:rsid w:val="0034108E"/>
    <w:rsid w:val="003410C6"/>
    <w:rsid w:val="003609EF"/>
    <w:rsid w:val="0036231A"/>
    <w:rsid w:val="00374DD4"/>
    <w:rsid w:val="003977C6"/>
    <w:rsid w:val="003E1A36"/>
    <w:rsid w:val="003F6553"/>
    <w:rsid w:val="00410371"/>
    <w:rsid w:val="004242F1"/>
    <w:rsid w:val="00440A1E"/>
    <w:rsid w:val="00444E6E"/>
    <w:rsid w:val="004571FE"/>
    <w:rsid w:val="00497BD8"/>
    <w:rsid w:val="004A52C6"/>
    <w:rsid w:val="004B75B7"/>
    <w:rsid w:val="005009D9"/>
    <w:rsid w:val="0051580D"/>
    <w:rsid w:val="0051706C"/>
    <w:rsid w:val="00544ED0"/>
    <w:rsid w:val="0054561B"/>
    <w:rsid w:val="00547111"/>
    <w:rsid w:val="00576D3C"/>
    <w:rsid w:val="00592D74"/>
    <w:rsid w:val="005E2C44"/>
    <w:rsid w:val="00621188"/>
    <w:rsid w:val="006257ED"/>
    <w:rsid w:val="00645936"/>
    <w:rsid w:val="00661F3D"/>
    <w:rsid w:val="00665C47"/>
    <w:rsid w:val="00695808"/>
    <w:rsid w:val="006A0574"/>
    <w:rsid w:val="006B46FB"/>
    <w:rsid w:val="006E21FB"/>
    <w:rsid w:val="00740C4E"/>
    <w:rsid w:val="00785EAD"/>
    <w:rsid w:val="00792342"/>
    <w:rsid w:val="007977A8"/>
    <w:rsid w:val="007B512A"/>
    <w:rsid w:val="007C2097"/>
    <w:rsid w:val="007D33F7"/>
    <w:rsid w:val="007D6A07"/>
    <w:rsid w:val="007F7259"/>
    <w:rsid w:val="00800D79"/>
    <w:rsid w:val="008040A8"/>
    <w:rsid w:val="008279FA"/>
    <w:rsid w:val="008626E7"/>
    <w:rsid w:val="00870EE7"/>
    <w:rsid w:val="00880A55"/>
    <w:rsid w:val="00883FBE"/>
    <w:rsid w:val="008863B9"/>
    <w:rsid w:val="008A45A6"/>
    <w:rsid w:val="008B3BFC"/>
    <w:rsid w:val="008B7764"/>
    <w:rsid w:val="008D39FE"/>
    <w:rsid w:val="008E143F"/>
    <w:rsid w:val="008F3789"/>
    <w:rsid w:val="008F686C"/>
    <w:rsid w:val="009148DE"/>
    <w:rsid w:val="00941E30"/>
    <w:rsid w:val="009703D6"/>
    <w:rsid w:val="009777D9"/>
    <w:rsid w:val="00991B88"/>
    <w:rsid w:val="009A080B"/>
    <w:rsid w:val="009A5753"/>
    <w:rsid w:val="009A579D"/>
    <w:rsid w:val="009C6BC4"/>
    <w:rsid w:val="009E3297"/>
    <w:rsid w:val="009F734F"/>
    <w:rsid w:val="00A1069F"/>
    <w:rsid w:val="00A246B6"/>
    <w:rsid w:val="00A414C3"/>
    <w:rsid w:val="00A45AA3"/>
    <w:rsid w:val="00A47E70"/>
    <w:rsid w:val="00A50CF0"/>
    <w:rsid w:val="00A537D7"/>
    <w:rsid w:val="00A7671C"/>
    <w:rsid w:val="00AA2CBC"/>
    <w:rsid w:val="00AC5820"/>
    <w:rsid w:val="00AD1CD8"/>
    <w:rsid w:val="00AE0BAF"/>
    <w:rsid w:val="00B13F88"/>
    <w:rsid w:val="00B258BB"/>
    <w:rsid w:val="00B61616"/>
    <w:rsid w:val="00B652F5"/>
    <w:rsid w:val="00B67B97"/>
    <w:rsid w:val="00B968C8"/>
    <w:rsid w:val="00BA3EC5"/>
    <w:rsid w:val="00BA51D9"/>
    <w:rsid w:val="00BA7CE8"/>
    <w:rsid w:val="00BB5DFC"/>
    <w:rsid w:val="00BB6D1E"/>
    <w:rsid w:val="00BD279D"/>
    <w:rsid w:val="00BD6BB8"/>
    <w:rsid w:val="00C12D8A"/>
    <w:rsid w:val="00C3358B"/>
    <w:rsid w:val="00C477C6"/>
    <w:rsid w:val="00C66BA2"/>
    <w:rsid w:val="00C67D64"/>
    <w:rsid w:val="00C95985"/>
    <w:rsid w:val="00CC5026"/>
    <w:rsid w:val="00CC68D0"/>
    <w:rsid w:val="00CF5C18"/>
    <w:rsid w:val="00D03F9A"/>
    <w:rsid w:val="00D06D51"/>
    <w:rsid w:val="00D24991"/>
    <w:rsid w:val="00D250E3"/>
    <w:rsid w:val="00D50255"/>
    <w:rsid w:val="00D66520"/>
    <w:rsid w:val="00D71171"/>
    <w:rsid w:val="00D97C7B"/>
    <w:rsid w:val="00DE34CF"/>
    <w:rsid w:val="00E03548"/>
    <w:rsid w:val="00E13F3D"/>
    <w:rsid w:val="00E34898"/>
    <w:rsid w:val="00EA08EC"/>
    <w:rsid w:val="00EB09B7"/>
    <w:rsid w:val="00EE7D7C"/>
    <w:rsid w:val="00EF0F0B"/>
    <w:rsid w:val="00F25D98"/>
    <w:rsid w:val="00F300FB"/>
    <w:rsid w:val="00F6155A"/>
    <w:rsid w:val="00F667C3"/>
    <w:rsid w:val="00F725AF"/>
    <w:rsid w:val="00F72933"/>
    <w:rsid w:val="00F832F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basedOn w:val="DefaultParagraphFont"/>
    <w:link w:val="NO"/>
    <w:rsid w:val="003378F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3" ma:contentTypeDescription="Create a new document." ma:contentTypeScope="" ma:versionID="99e1d3a747403293a5310afd565b4367">
  <xsd:schema xmlns:xsd="http://www.w3.org/2001/XMLSchema" xmlns:xs="http://www.w3.org/2001/XMLSchema" xmlns:p="http://schemas.microsoft.com/office/2006/metadata/properties" xmlns:ns3="e0e1a830-3b82-4cc4-a11a-753d0d76b11c" xmlns:ns4="b78ce9eb-5c7b-4813-a240-715ccd771d3b" targetNamespace="http://schemas.microsoft.com/office/2006/metadata/properties" ma:root="true" ma:fieldsID="454e0f88cc08242d0b9eb1bf2b72231e" ns3:_="" ns4:_="">
    <xsd:import namespace="e0e1a830-3b82-4cc4-a11a-753d0d76b11c"/>
    <xsd:import namespace="b78ce9eb-5c7b-4813-a240-715ccd771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a830-3b82-4cc4-a11a-753d0d76b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0C83-4C47-40F8-8DB5-7A655107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a830-3b82-4cc4-a11a-753d0d76b11c"/>
    <ds:schemaRef ds:uri="b78ce9eb-5c7b-4813-a240-715ccd771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50AFB-2D23-4FAE-81C4-BBF0CC9E4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96529-F67C-430D-A1A4-9D7DCCF19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FC7BF-FC34-489D-B57A-17C72604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309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Evans, Tim, Vodafone Group</cp:lastModifiedBy>
  <cp:revision>2</cp:revision>
  <cp:lastPrinted>1900-01-01T00:00:00Z</cp:lastPrinted>
  <dcterms:created xsi:type="dcterms:W3CDTF">2021-05-27T22:23:00Z</dcterms:created>
  <dcterms:modified xsi:type="dcterms:W3CDTF">2021-05-27T22:23:00Z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SetDate">
    <vt:lpwstr>2021-05-08T14:38:08Z</vt:lpwstr>
  </property>
  <property fmtid="{D5CDD505-2E9C-101B-9397-08002B2CF9AE}" pid="23" name="MSIP_Label_0359f705-2ba0-454b-9cfc-6ce5bcaac040_Method">
    <vt:lpwstr>Standard</vt:lpwstr>
  </property>
  <property fmtid="{D5CDD505-2E9C-101B-9397-08002B2CF9AE}" pid="24" name="MSIP_Label_0359f705-2ba0-454b-9cfc-6ce5bcaac040_Name">
    <vt:lpwstr>0359f705-2ba0-454b-9cfc-6ce5bcaac040</vt:lpwstr>
  </property>
  <property fmtid="{D5CDD505-2E9C-101B-9397-08002B2CF9AE}" pid="25" name="MSIP_Label_0359f705-2ba0-454b-9cfc-6ce5bcaac040_SiteId">
    <vt:lpwstr>68283f3b-8487-4c86-adb3-a5228f18b893</vt:lpwstr>
  </property>
  <property fmtid="{D5CDD505-2E9C-101B-9397-08002B2CF9AE}" pid="26" name="MSIP_Label_0359f705-2ba0-454b-9cfc-6ce5bcaac040_ActionId">
    <vt:lpwstr>1ee6760c-8b33-4c5e-8bac-00006bb5de69</vt:lpwstr>
  </property>
  <property fmtid="{D5CDD505-2E9C-101B-9397-08002B2CF9AE}" pid="27" name="MSIP_Label_0359f705-2ba0-454b-9cfc-6ce5bcaac040_ContentBits">
    <vt:lpwstr>2</vt:lpwstr>
  </property>
  <property fmtid="{D5CDD505-2E9C-101B-9397-08002B2CF9AE}" pid="28" name="ContentTypeId">
    <vt:lpwstr>0x010100563291C30C465443A43FFAF0D869B11A</vt:lpwstr>
  </property>
</Properties>
</file>