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52BAAB87" w:rsidR="00880A55" w:rsidRPr="003774BC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774BC">
        <w:rPr>
          <w:b/>
          <w:noProof/>
          <w:sz w:val="24"/>
        </w:rPr>
        <w:t>3GPP TSG-SA3 Meeting #103-e</w:t>
      </w:r>
      <w:r w:rsidRPr="003774BC">
        <w:rPr>
          <w:b/>
          <w:i/>
          <w:noProof/>
          <w:sz w:val="24"/>
        </w:rPr>
        <w:t xml:space="preserve"> </w:t>
      </w:r>
      <w:r w:rsidRPr="003774BC">
        <w:rPr>
          <w:b/>
          <w:i/>
          <w:noProof/>
          <w:sz w:val="28"/>
        </w:rPr>
        <w:tab/>
      </w:r>
      <w:ins w:id="0" w:author="Ericsson" w:date="2021-05-27T22:36:00Z">
        <w:r w:rsidR="003774BC" w:rsidRPr="003774BC">
          <w:rPr>
            <w:b/>
            <w:i/>
            <w:noProof/>
            <w:sz w:val="28"/>
          </w:rPr>
          <w:t>d</w:t>
        </w:r>
        <w:r w:rsidR="003774BC">
          <w:rPr>
            <w:b/>
            <w:i/>
            <w:noProof/>
            <w:sz w:val="28"/>
            <w:lang w:val="sv-SE"/>
          </w:rPr>
          <w:t>raft_</w:t>
        </w:r>
      </w:ins>
      <w:r w:rsidR="00992E64" w:rsidRPr="003774BC">
        <w:rPr>
          <w:b/>
          <w:i/>
          <w:noProof/>
          <w:sz w:val="28"/>
        </w:rPr>
        <w:t>S3-211459</w:t>
      </w:r>
      <w:ins w:id="1" w:author="Ericsson" w:date="2021-05-27T22:36:00Z">
        <w:r w:rsidR="003774BC">
          <w:rPr>
            <w:b/>
            <w:i/>
            <w:noProof/>
            <w:sz w:val="28"/>
            <w:lang w:val="sv-SE"/>
          </w:rPr>
          <w:t>-r2</w:t>
        </w:r>
      </w:ins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0CA2B48" w:rsidR="001E41F3" w:rsidRPr="00410371" w:rsidRDefault="008B7C57" w:rsidP="00F60C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F60C52">
              <w:rPr>
                <w:b/>
                <w:noProof/>
                <w:sz w:val="28"/>
              </w:rPr>
              <w:t>33.501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5DFDB02" w:rsidR="001E41F3" w:rsidRPr="00410371" w:rsidRDefault="0054494E" w:rsidP="00F60C52">
            <w:pPr>
              <w:pStyle w:val="CRCoverPage"/>
              <w:spacing w:after="0"/>
              <w:jc w:val="center"/>
              <w:rPr>
                <w:noProof/>
              </w:rPr>
            </w:pPr>
            <w:r w:rsidRPr="00F60C52">
              <w:rPr>
                <w:b/>
                <w:noProof/>
                <w:sz w:val="28"/>
              </w:rPr>
              <w:t>1080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E1BD82" w:rsidR="001E41F3" w:rsidRPr="00F60C52" w:rsidRDefault="008751FE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FF0684E" w:rsidR="001E41F3" w:rsidRPr="00F60C52" w:rsidRDefault="008B7C5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F60C52"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4DE3ED9" w:rsidR="00F25D98" w:rsidRDefault="008B7C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405B27" w:rsidR="001E41F3" w:rsidRDefault="008B7C57">
            <w:pPr>
              <w:pStyle w:val="CRCoverPage"/>
              <w:spacing w:after="0"/>
              <w:ind w:left="100"/>
              <w:rPr>
                <w:noProof/>
              </w:rPr>
            </w:pPr>
            <w:r w:rsidRPr="008B7C57">
              <w:t xml:space="preserve">Clarification on the number of PLMN </w:t>
            </w:r>
            <w:proofErr w:type="spellStart"/>
            <w:r w:rsidRPr="008B7C57">
              <w:t>IDuse</w:t>
            </w:r>
            <w:proofErr w:type="spellEnd"/>
            <w:r w:rsidRPr="008B7C57">
              <w:t xml:space="preserve"> by SEPP over N32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04C549C" w:rsidR="001E41F3" w:rsidRDefault="008B7C57">
            <w:pPr>
              <w:pStyle w:val="CRCoverPage"/>
              <w:spacing w:after="0"/>
              <w:ind w:left="100"/>
              <w:rPr>
                <w:noProof/>
              </w:rPr>
            </w:pPr>
            <w:r>
              <w:t>Vodafone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E0846B" w:rsidR="001E41F3" w:rsidRDefault="008B7C5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A2FFFA3" w:rsidR="001E41F3" w:rsidRDefault="009C0CD1">
            <w:pPr>
              <w:pStyle w:val="CRCoverPage"/>
              <w:spacing w:after="0"/>
              <w:ind w:left="100"/>
              <w:rPr>
                <w:noProof/>
              </w:rPr>
            </w:pPr>
            <w:r>
              <w:t>5G_e</w:t>
            </w:r>
            <w:r w:rsidR="008751FE">
              <w:t>SBA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3"/>
            <w:r>
              <w:rPr>
                <w:b/>
                <w:i/>
                <w:noProof/>
              </w:rPr>
              <w:t>Date:</w:t>
            </w:r>
            <w:commentRangeEnd w:id="3"/>
            <w:r w:rsidR="00665C47">
              <w:rPr>
                <w:rStyle w:val="CommentReference"/>
                <w:rFonts w:ascii="Times New Roman" w:hAnsi="Times New Roman"/>
              </w:rPr>
              <w:commentReference w:id="3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E0F3EB" w:rsidR="001E41F3" w:rsidRDefault="009D4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</w:t>
            </w:r>
            <w:r w:rsidR="008751FE">
              <w:t>-05-04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7D4B4B" w:rsidR="001E41F3" w:rsidRDefault="000C25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79C24EC" w:rsidR="001E41F3" w:rsidRDefault="000C256F">
            <w:pPr>
              <w:pStyle w:val="CRCoverPage"/>
              <w:spacing w:after="0"/>
              <w:ind w:left="100"/>
              <w:rPr>
                <w:noProof/>
              </w:rPr>
            </w:pPr>
            <w:r w:rsidRPr="000C256F"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5121B89" w:rsidR="001E41F3" w:rsidRDefault="00F04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unclear between TS 33.501 and TS </w:t>
            </w:r>
            <w:r w:rsidR="00206A7F" w:rsidRPr="002112AD">
              <w:t>29.573</w:t>
            </w:r>
            <w:r w:rsidR="00206A7F">
              <w:t xml:space="preserve"> </w:t>
            </w:r>
            <w:r w:rsidR="004C10BC">
              <w:t xml:space="preserve">whether a SEPP can support multiple PLMN IDs and how </w:t>
            </w:r>
            <w:r w:rsidR="00BE570F">
              <w:t>SEPPs with multiple IDs connect to other SEPPs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0606163" w:rsidR="001E41F3" w:rsidRDefault="00DE45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of </w:t>
            </w:r>
            <w:r w:rsidR="007A7892">
              <w:rPr>
                <w:noProof/>
              </w:rPr>
              <w:t>sentence describing that a SEPP may have multiple PLMN IDs but each PLMN ID has its own separate N32 interface.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BE9F296" w:rsidR="001E41F3" w:rsidRDefault="00DE45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Network implementations may be incompatible and </w:t>
            </w:r>
            <w:r w:rsidR="00CB45B2">
              <w:rPr>
                <w:noProof/>
              </w:rPr>
              <w:t>prevent roaming between networks.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58D347" w:rsidR="001E41F3" w:rsidRDefault="007A78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5.9.3.2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90C4933" w:rsidR="001E41F3" w:rsidRDefault="00CB45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760E1CD" w:rsidR="001E41F3" w:rsidRDefault="00CB45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C338C3" w:rsidR="001E41F3" w:rsidRDefault="00CB45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C07B9E4" w:rsidR="001E41F3" w:rsidRDefault="008676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Linked to cat A CR to release 17</w:t>
            </w:r>
            <w:r w:rsidR="00B36778">
              <w:rPr>
                <w:noProof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64CE0E9" w14:textId="77777777" w:rsidR="007A7892" w:rsidRPr="00264FEC" w:rsidRDefault="007A7892" w:rsidP="007A7892">
      <w:pPr>
        <w:pStyle w:val="Heading4"/>
      </w:pPr>
      <w:bookmarkStart w:id="4" w:name="_Toc19634598"/>
      <w:bookmarkStart w:id="5" w:name="_Toc26875657"/>
      <w:bookmarkStart w:id="6" w:name="_Toc35528407"/>
      <w:bookmarkStart w:id="7" w:name="_Toc35533168"/>
      <w:bookmarkStart w:id="8" w:name="_Toc45028510"/>
      <w:bookmarkStart w:id="9" w:name="_Toc45274175"/>
      <w:bookmarkStart w:id="10" w:name="_Toc45274762"/>
      <w:bookmarkStart w:id="11" w:name="_Toc51168019"/>
      <w:bookmarkStart w:id="12" w:name="_Toc58333011"/>
      <w:r>
        <w:lastRenderedPageBreak/>
        <w:t>5.9.3</w:t>
      </w:r>
      <w:r w:rsidRPr="00264FEC">
        <w:t>.2</w:t>
      </w:r>
      <w:r w:rsidRPr="00264FEC">
        <w:tab/>
        <w:t>Requirements for Security Edge Protection Proxy (SEPP)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E5D34D2" w14:textId="77777777" w:rsidR="007A7892" w:rsidRDefault="007A7892" w:rsidP="007A7892">
      <w:r>
        <w:t xml:space="preserve">The SEPP shall act as a non-transparent proxy node. </w:t>
      </w:r>
    </w:p>
    <w:p w14:paraId="28C01E87" w14:textId="77777777" w:rsidR="007A7892" w:rsidRDefault="007A7892" w:rsidP="007A7892">
      <w:pPr>
        <w:pStyle w:val="B1"/>
      </w:pPr>
      <w:r>
        <w:t>The SEPP shall protect application layer control plane messages between two NFs belonging to different PLMNs that use the N32 interface to communicate with each other.</w:t>
      </w:r>
    </w:p>
    <w:p w14:paraId="6D5FEA65" w14:textId="77777777" w:rsidR="007A7892" w:rsidRDefault="007A7892" w:rsidP="007A7892">
      <w:pPr>
        <w:pStyle w:val="B1"/>
      </w:pPr>
      <w:r>
        <w:t>The SEPP</w:t>
      </w:r>
      <w:r w:rsidDel="00746BBF">
        <w:t xml:space="preserve"> </w:t>
      </w:r>
      <w:r>
        <w:t>shall perform mutual authentication and negotiation of cipher suites with the SEPP in the roaming network.</w:t>
      </w:r>
    </w:p>
    <w:p w14:paraId="13B01E3A" w14:textId="77777777" w:rsidR="007A7892" w:rsidRDefault="007A7892" w:rsidP="007A7892">
      <w:pPr>
        <w:pStyle w:val="B1"/>
      </w:pPr>
      <w:r>
        <w:t>The SEPP shall handle key management aspects that involve setting up the required cryptographic keys needed for securing messages on the N32 interface between two SEPPs.</w:t>
      </w:r>
    </w:p>
    <w:p w14:paraId="66846285" w14:textId="77777777" w:rsidR="007A7892" w:rsidRDefault="007A7892" w:rsidP="007A7892">
      <w:pPr>
        <w:pStyle w:val="B1"/>
      </w:pPr>
      <w:r>
        <w:t>The SEPP shall perform topology hiding by limiting the internal topology information visible to external parties.</w:t>
      </w:r>
    </w:p>
    <w:p w14:paraId="7FC48525" w14:textId="77777777" w:rsidR="007A7892" w:rsidRDefault="007A7892" w:rsidP="007A7892">
      <w:pPr>
        <w:pStyle w:val="B1"/>
      </w:pPr>
      <w:r>
        <w:t>As a reverse proxy</w:t>
      </w:r>
      <w:r w:rsidRPr="001D78FC">
        <w:t xml:space="preserve"> </w:t>
      </w:r>
      <w:r>
        <w:t>the SEPP shall provide a single point of access and control to internal NFs.</w:t>
      </w:r>
    </w:p>
    <w:p w14:paraId="3134CDCF" w14:textId="77777777" w:rsidR="007A7892" w:rsidRDefault="007A7892" w:rsidP="007A7892">
      <w:r>
        <w:rPr>
          <w:lang w:eastAsia="zh-CN"/>
        </w:rPr>
        <w:t xml:space="preserve">The receiving SEPP shall be able to </w:t>
      </w:r>
      <w:r w:rsidRPr="003918B2">
        <w:t>verif</w:t>
      </w:r>
      <w:r>
        <w:t>y whether the sending SEPP is authorized to use the PLMN ID in the received N32 message</w:t>
      </w:r>
      <w:r>
        <w:rPr>
          <w:lang w:eastAsia="zh-CN"/>
        </w:rPr>
        <w:t xml:space="preserve">. </w:t>
      </w:r>
    </w:p>
    <w:p w14:paraId="51C8514B" w14:textId="77777777" w:rsidR="007A7892" w:rsidRDefault="007A7892" w:rsidP="007A7892">
      <w:r w:rsidRPr="000E62DB">
        <w:t>The SEPP shall be able to clearly differentiate between certificates used for authentication of peer SEPPs and certificates used for authentication of intermediates performing message modifications</w:t>
      </w:r>
      <w:r>
        <w:t>.</w:t>
      </w:r>
    </w:p>
    <w:p w14:paraId="0CE394F3" w14:textId="77777777" w:rsidR="007A7892" w:rsidRDefault="007A7892" w:rsidP="007A7892">
      <w:pPr>
        <w:pStyle w:val="NO"/>
      </w:pPr>
      <w:r>
        <w:t>NOTE 1: Such a differentiation could be done</w:t>
      </w:r>
      <w:r w:rsidRPr="000E62DB">
        <w:t xml:space="preserve"> e.g. by implementing separate certificate storages.</w:t>
      </w:r>
    </w:p>
    <w:p w14:paraId="11D5D492" w14:textId="77777777" w:rsidR="007A7892" w:rsidRDefault="007A7892" w:rsidP="007A7892">
      <w:r w:rsidRPr="000E62DB">
        <w:t xml:space="preserve">The SEPP shall discard malformed N32 </w:t>
      </w:r>
      <w:proofErr w:type="spellStart"/>
      <w:r w:rsidRPr="000E62DB">
        <w:t>signaling</w:t>
      </w:r>
      <w:proofErr w:type="spellEnd"/>
      <w:r w:rsidRPr="000E62DB">
        <w:t xml:space="preserve"> messages.</w:t>
      </w:r>
    </w:p>
    <w:p w14:paraId="5348918C" w14:textId="77777777" w:rsidR="007A7892" w:rsidRDefault="007A7892" w:rsidP="007A7892">
      <w:r>
        <w:t>The sending SEPP shall reject messages received from the NF (directly or via SCP) with JSON including "</w:t>
      </w:r>
      <w:proofErr w:type="spellStart"/>
      <w:r>
        <w:t>encBlockIndex</w:t>
      </w:r>
      <w:proofErr w:type="spellEnd"/>
      <w:r>
        <w:t>" (regardless of the encoding used for that JSON request).</w:t>
      </w:r>
    </w:p>
    <w:p w14:paraId="22047DA8" w14:textId="77777777" w:rsidR="007A7892" w:rsidRDefault="007A7892" w:rsidP="007A7892">
      <w:r>
        <w:t xml:space="preserve">The receiving SEPP shall reject any message in which an IPX has inserted or relocated references to </w:t>
      </w:r>
      <w:proofErr w:type="spellStart"/>
      <w:r>
        <w:t>encBlockIndex</w:t>
      </w:r>
      <w:proofErr w:type="spellEnd"/>
      <w:r>
        <w:t>.</w:t>
      </w:r>
    </w:p>
    <w:p w14:paraId="215548AF" w14:textId="77777777" w:rsidR="007A7892" w:rsidRDefault="007A7892" w:rsidP="007A7892">
      <w:r w:rsidRPr="000E62DB">
        <w:t>The SEPP shall imp</w:t>
      </w:r>
      <w:r>
        <w:t>l</w:t>
      </w:r>
      <w:r w:rsidRPr="000E62DB">
        <w:t xml:space="preserve">ement rate-limiting functionalities to defend itself and subsequent </w:t>
      </w:r>
      <w:r>
        <w:t>NFs</w:t>
      </w:r>
      <w:r w:rsidRPr="000E62DB">
        <w:t xml:space="preserve"> against excessive </w:t>
      </w:r>
      <w:r>
        <w:t>CP</w:t>
      </w:r>
      <w:r w:rsidRPr="000E62DB">
        <w:t xml:space="preserve"> </w:t>
      </w:r>
      <w:proofErr w:type="spellStart"/>
      <w:r w:rsidRPr="000E62DB">
        <w:t>signaling</w:t>
      </w:r>
      <w:proofErr w:type="spellEnd"/>
      <w:r w:rsidRPr="000E62DB">
        <w:t xml:space="preserve">. This includes SEPP-to-SEPP </w:t>
      </w:r>
      <w:proofErr w:type="spellStart"/>
      <w:r w:rsidRPr="000E62DB">
        <w:t>signaling</w:t>
      </w:r>
      <w:proofErr w:type="spellEnd"/>
      <w:r w:rsidRPr="000E62DB">
        <w:t xml:space="preserve"> messages.</w:t>
      </w:r>
    </w:p>
    <w:p w14:paraId="5FD23352" w14:textId="77777777" w:rsidR="007A7892" w:rsidRDefault="007A7892" w:rsidP="007A7892">
      <w:r w:rsidRPr="000E62DB">
        <w:t xml:space="preserve">The SEPP shall implement anti-spoofing mechanisms that enable cross-layer validation of source and destination address and identifiers (e.g. FQDNs or PLMN IDs). </w:t>
      </w:r>
    </w:p>
    <w:p w14:paraId="1E07B126" w14:textId="77777777" w:rsidR="007A7892" w:rsidRDefault="007A7892" w:rsidP="007A7892">
      <w:pPr>
        <w:pStyle w:val="NO"/>
      </w:pPr>
      <w:r>
        <w:t xml:space="preserve">NOTE 2: An example for such an anti-spoofing mechanism is the following: </w:t>
      </w:r>
      <w:r w:rsidRPr="000E62DB">
        <w:t xml:space="preserve">If there is a mismatch between different layers of the message or the destination address does not belong to the SEPP’s own PLMN, the message </w:t>
      </w:r>
      <w:r>
        <w:t>is</w:t>
      </w:r>
      <w:r w:rsidRPr="000E62DB">
        <w:t xml:space="preserve"> discarded.</w:t>
      </w:r>
    </w:p>
    <w:p w14:paraId="2E193DB2" w14:textId="77777777" w:rsidR="00437676" w:rsidRDefault="007A7892">
      <w:pPr>
        <w:rPr>
          <w:ins w:id="13" w:author="Evans, Tim, Vodafone Group" w:date="2021-05-07T08:28:00Z"/>
        </w:rPr>
      </w:pPr>
      <w:ins w:id="14" w:author="Evans, Tim, Vodafone Group" w:date="2021-05-05T00:34:00Z">
        <w:r>
          <w:rPr>
            <w:noProof/>
          </w:rPr>
          <w:t>The SEPP shall be able to use on</w:t>
        </w:r>
      </w:ins>
      <w:ins w:id="15" w:author="Evans, Tim, Vodafone Group" w:date="2021-05-05T00:35:00Z">
        <w:r>
          <w:rPr>
            <w:noProof/>
          </w:rPr>
          <w:t>e or more PLMN IDs</w:t>
        </w:r>
      </w:ins>
      <w:ins w:id="16" w:author="Evans, Tim, Vodafone Group" w:date="2021-05-07T08:27:00Z">
        <w:r w:rsidR="004D0802">
          <w:rPr>
            <w:noProof/>
          </w:rPr>
          <w:t>.</w:t>
        </w:r>
        <w:r w:rsidR="004D0802" w:rsidRPr="004D0802">
          <w:t xml:space="preserve"> </w:t>
        </w:r>
      </w:ins>
    </w:p>
    <w:p w14:paraId="68C9CD36" w14:textId="5F8FFDAC" w:rsidR="001E41F3" w:rsidRDefault="004D0802">
      <w:pPr>
        <w:rPr>
          <w:noProof/>
        </w:rPr>
      </w:pPr>
      <w:ins w:id="17" w:author="Evans, Tim, Vodafone Group" w:date="2021-05-07T08:27:00Z">
        <w:r w:rsidRPr="004D0802">
          <w:rPr>
            <w:noProof/>
          </w:rPr>
          <w:t>In the situation that a PLMN is using more than one PLMN ID,</w:t>
        </w:r>
      </w:ins>
      <w:ins w:id="18" w:author="Thomas Pätzold" w:date="2021-05-27T13:58:00Z">
        <w:r w:rsidR="007A03AF" w:rsidRPr="007A03AF">
          <w:rPr>
            <w:noProof/>
          </w:rPr>
          <w:t xml:space="preserve"> </w:t>
        </w:r>
      </w:ins>
      <w:ins w:id="19" w:author="Ericsson" w:date="2021-05-27T22:40:00Z">
        <w:r w:rsidR="003774BC">
          <w:rPr>
            <w:noProof/>
          </w:rPr>
          <w:t xml:space="preserve">the SEPP can use the same N32-connection </w:t>
        </w:r>
      </w:ins>
      <w:ins w:id="20" w:author="Thomas Pätzold" w:date="2021-05-27T13:58:00Z">
        <w:r w:rsidR="007A03AF" w:rsidRPr="007A03AF">
          <w:rPr>
            <w:noProof/>
          </w:rPr>
          <w:t>for all PLMN</w:t>
        </w:r>
        <w:r w:rsidR="007A03AF">
          <w:rPr>
            <w:noProof/>
          </w:rPr>
          <w:t xml:space="preserve"> </w:t>
        </w:r>
        <w:r w:rsidR="007A03AF" w:rsidRPr="007A03AF">
          <w:rPr>
            <w:noProof/>
          </w:rPr>
          <w:t>IDs that represent the same PLMN</w:t>
        </w:r>
        <w:del w:id="21" w:author="Ericsson" w:date="2021-05-27T22:40:00Z">
          <w:r w:rsidR="007A03AF" w:rsidRPr="007A03AF" w:rsidDel="003774BC">
            <w:rPr>
              <w:noProof/>
            </w:rPr>
            <w:delText xml:space="preserve">, </w:delText>
          </w:r>
        </w:del>
        <w:del w:id="22" w:author="Ericsson" w:date="2021-05-27T22:37:00Z">
          <w:r w:rsidR="007A03AF" w:rsidRPr="007A03AF" w:rsidDel="003774BC">
            <w:rPr>
              <w:noProof/>
            </w:rPr>
            <w:delText>a common N32 interface</w:delText>
          </w:r>
        </w:del>
        <w:del w:id="23" w:author="Ericsson" w:date="2021-05-27T22:39:00Z">
          <w:r w:rsidR="007A03AF" w:rsidRPr="007A03AF" w:rsidDel="003774BC">
            <w:rPr>
              <w:noProof/>
            </w:rPr>
            <w:delText xml:space="preserve"> can be used</w:delText>
          </w:r>
        </w:del>
      </w:ins>
      <w:ins w:id="24" w:author="Ericsson" w:date="2021-05-27T22:41:00Z">
        <w:r w:rsidR="003774BC">
          <w:rPr>
            <w:noProof/>
          </w:rPr>
          <w:t>, for each pair of home and visited PLMN</w:t>
        </w:r>
      </w:ins>
      <w:ins w:id="25" w:author="Thomas Pätzold" w:date="2021-05-27T13:58:00Z">
        <w:r w:rsidR="007A03AF" w:rsidRPr="007A03AF">
          <w:rPr>
            <w:noProof/>
          </w:rPr>
          <w:t>. If different PLMNs are represented by the PLMN</w:t>
        </w:r>
        <w:r w:rsidR="007A03AF">
          <w:rPr>
            <w:noProof/>
          </w:rPr>
          <w:t xml:space="preserve"> </w:t>
        </w:r>
        <w:r w:rsidR="007A03AF" w:rsidRPr="007A03AF">
          <w:rPr>
            <w:noProof/>
          </w:rPr>
          <w:t>IDs of a SEPP</w:t>
        </w:r>
      </w:ins>
      <w:ins w:id="26" w:author="Thomas Pätzold" w:date="2021-05-27T13:59:00Z">
        <w:r w:rsidR="007A03AF">
          <w:rPr>
            <w:noProof/>
          </w:rPr>
          <w:t xml:space="preserve">, </w:t>
        </w:r>
      </w:ins>
      <w:ins w:id="27" w:author="Ericsson" w:date="2021-05-27T22:41:00Z">
        <w:r w:rsidR="003774BC">
          <w:rPr>
            <w:noProof/>
          </w:rPr>
          <w:t>the SEPP shall use</w:t>
        </w:r>
      </w:ins>
      <w:ins w:id="28" w:author="Evans, Tim, Vodafone Group" w:date="2021-05-07T08:27:00Z">
        <w:del w:id="29" w:author="Thomas Pätzold" w:date="2021-05-27T13:59:00Z">
          <w:r w:rsidRPr="004D0802" w:rsidDel="007A03AF">
            <w:rPr>
              <w:noProof/>
            </w:rPr>
            <w:delText xml:space="preserve"> then logically</w:delText>
          </w:r>
        </w:del>
        <w:r w:rsidRPr="004D0802">
          <w:rPr>
            <w:noProof/>
          </w:rPr>
          <w:t xml:space="preserve"> separate </w:t>
        </w:r>
        <w:del w:id="30" w:author="Ericsson" w:date="2021-05-27T22:38:00Z">
          <w:r w:rsidRPr="004D0802" w:rsidDel="003774BC">
            <w:rPr>
              <w:noProof/>
            </w:rPr>
            <w:delText xml:space="preserve">N32 interfaces </w:delText>
          </w:r>
        </w:del>
      </w:ins>
      <w:ins w:id="31" w:author="Ericsson" w:date="2021-05-27T22:38:00Z">
        <w:r w:rsidR="003774BC">
          <w:rPr>
            <w:noProof/>
          </w:rPr>
          <w:t>N32-connections</w:t>
        </w:r>
      </w:ins>
      <w:ins w:id="32" w:author="Evans, Tim, Vodafone Group" w:date="2021-05-07T08:27:00Z">
        <w:del w:id="33" w:author="Thomas Pätzold" w:date="2021-05-27T13:59:00Z">
          <w:r w:rsidRPr="004D0802" w:rsidDel="007A03AF">
            <w:rPr>
              <w:noProof/>
            </w:rPr>
            <w:delText>are</w:delText>
          </w:r>
        </w:del>
      </w:ins>
      <w:ins w:id="34" w:author="Thomas Pätzold" w:date="2021-05-27T13:59:00Z">
        <w:del w:id="35" w:author="Ericsson" w:date="2021-05-27T22:41:00Z">
          <w:r w:rsidR="007A03AF" w:rsidDel="003774BC">
            <w:rPr>
              <w:noProof/>
            </w:rPr>
            <w:delText>shall be</w:delText>
          </w:r>
        </w:del>
      </w:ins>
      <w:ins w:id="36" w:author="Evans, Tim, Vodafone Group" w:date="2021-05-07T08:27:00Z">
        <w:del w:id="37" w:author="Ericsson" w:date="2021-05-27T22:41:00Z">
          <w:r w:rsidRPr="004D0802" w:rsidDel="003774BC">
            <w:rPr>
              <w:noProof/>
            </w:rPr>
            <w:delText xml:space="preserve"> used</w:delText>
          </w:r>
        </w:del>
        <w:r w:rsidRPr="004D0802">
          <w:rPr>
            <w:noProof/>
          </w:rPr>
          <w:t xml:space="preserve"> for each pair of home and visited PLMN</w:t>
        </w:r>
        <w:del w:id="38" w:author="Thomas Pätzold" w:date="2021-05-27T14:00:00Z">
          <w:r w:rsidRPr="004D0802" w:rsidDel="007A03AF">
            <w:rPr>
              <w:noProof/>
            </w:rPr>
            <w:delText xml:space="preserve"> ID</w:delText>
          </w:r>
        </w:del>
        <w:del w:id="39" w:author="Ericsson" w:date="2021-05-27T22:38:00Z">
          <w:r w:rsidRPr="004D0802" w:rsidDel="003774BC">
            <w:rPr>
              <w:noProof/>
            </w:rPr>
            <w:delText>s</w:delText>
          </w:r>
        </w:del>
        <w:r w:rsidRPr="004D0802">
          <w:rPr>
            <w:noProof/>
          </w:rPr>
          <w:t>.</w:t>
        </w:r>
      </w:ins>
    </w:p>
    <w:sectPr w:rsidR="001E41F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F2724" w14:textId="77777777" w:rsidR="009064C5" w:rsidRDefault="009064C5">
      <w:r>
        <w:separator/>
      </w:r>
    </w:p>
  </w:endnote>
  <w:endnote w:type="continuationSeparator" w:id="0">
    <w:p w14:paraId="2D3529CB" w14:textId="77777777" w:rsidR="009064C5" w:rsidRDefault="0090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2EE9" w14:textId="77777777" w:rsidR="009D44D9" w:rsidRDefault="009D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D3BC4" w14:textId="31F2A715" w:rsidR="00F345A7" w:rsidRDefault="00F345A7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45009723" wp14:editId="0FA85E3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61734217818e9d8c7a65ae11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5CB577" w14:textId="689013F7" w:rsidR="00F345A7" w:rsidRPr="00F345A7" w:rsidRDefault="00F345A7" w:rsidP="00F345A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5009723" id="_x0000_t202" coordsize="21600,21600" o:spt="202" path="m,l,21600r21600,l21600,xe">
              <v:stroke joinstyle="miter"/>
              <v:path gradientshapeok="t" o:connecttype="rect"/>
            </v:shapetype>
            <v:shape id="MSIPCM61734217818e9d8c7a65ae1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BxG2tssgIAAEgFAAAO&#10;AAAAAAAAAAAAAAAAAC4CAABkcnMvZTJvRG9jLnhtbFBLAQItABQABgAIAAAAIQDy0e5z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575CB577" w14:textId="689013F7" w:rsidR="00F345A7" w:rsidRPr="00F345A7" w:rsidRDefault="00F345A7" w:rsidP="00F345A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DC73" w14:textId="77777777" w:rsidR="009D44D9" w:rsidRDefault="009D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5E334" w14:textId="77777777" w:rsidR="009064C5" w:rsidRDefault="009064C5">
      <w:r>
        <w:separator/>
      </w:r>
    </w:p>
  </w:footnote>
  <w:footnote w:type="continuationSeparator" w:id="0">
    <w:p w14:paraId="1C1EF55A" w14:textId="77777777" w:rsidR="009064C5" w:rsidRDefault="0090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347B" w14:textId="77777777" w:rsidR="009D44D9" w:rsidRDefault="009D4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522E" w14:textId="77777777" w:rsidR="009D44D9" w:rsidRDefault="009D44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John MEREDITH">
    <w15:presenceInfo w15:providerId="AD" w15:userId="S::John.Meredith@etsi.org::524b9e6e-771c-4a58-828a-fb0a2ef64260"/>
  </w15:person>
  <w15:person w15:author="Evans, Tim, Vodafone Group">
    <w15:presenceInfo w15:providerId="AD" w15:userId="S::tim.evans1@vodafone.com::6afe5ccb-373b-41f1-a29d-c4591f16b87f"/>
  </w15:person>
  <w15:person w15:author="Thomas Pätzold">
    <w15:presenceInfo w15:providerId="Windows Live" w15:userId="8261e6cc2ad4f0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256F"/>
    <w:rsid w:val="000C6598"/>
    <w:rsid w:val="000D44B3"/>
    <w:rsid w:val="000E014D"/>
    <w:rsid w:val="00145D43"/>
    <w:rsid w:val="00192C46"/>
    <w:rsid w:val="001A08B3"/>
    <w:rsid w:val="001A7B60"/>
    <w:rsid w:val="001B52F0"/>
    <w:rsid w:val="001B774A"/>
    <w:rsid w:val="001B7A65"/>
    <w:rsid w:val="001E41F3"/>
    <w:rsid w:val="00206A7F"/>
    <w:rsid w:val="00216EB6"/>
    <w:rsid w:val="0026004D"/>
    <w:rsid w:val="002640DD"/>
    <w:rsid w:val="00275D12"/>
    <w:rsid w:val="00284FEB"/>
    <w:rsid w:val="002860C4"/>
    <w:rsid w:val="002B5741"/>
    <w:rsid w:val="002E472E"/>
    <w:rsid w:val="00305409"/>
    <w:rsid w:val="00336A42"/>
    <w:rsid w:val="0034108E"/>
    <w:rsid w:val="003609EF"/>
    <w:rsid w:val="0036231A"/>
    <w:rsid w:val="00374DD4"/>
    <w:rsid w:val="003774BC"/>
    <w:rsid w:val="003E1A36"/>
    <w:rsid w:val="00410371"/>
    <w:rsid w:val="004242F1"/>
    <w:rsid w:val="00437676"/>
    <w:rsid w:val="004A52C6"/>
    <w:rsid w:val="004B75B7"/>
    <w:rsid w:val="004C10BC"/>
    <w:rsid w:val="004D0802"/>
    <w:rsid w:val="005009D9"/>
    <w:rsid w:val="0051580D"/>
    <w:rsid w:val="0054494E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4111B"/>
    <w:rsid w:val="00792342"/>
    <w:rsid w:val="007977A8"/>
    <w:rsid w:val="007A03AF"/>
    <w:rsid w:val="007A7892"/>
    <w:rsid w:val="007B512A"/>
    <w:rsid w:val="007C2097"/>
    <w:rsid w:val="007D6A07"/>
    <w:rsid w:val="007F7259"/>
    <w:rsid w:val="008040A8"/>
    <w:rsid w:val="008279FA"/>
    <w:rsid w:val="008626E7"/>
    <w:rsid w:val="008676F3"/>
    <w:rsid w:val="00870EE7"/>
    <w:rsid w:val="008751FE"/>
    <w:rsid w:val="008753A7"/>
    <w:rsid w:val="00880A55"/>
    <w:rsid w:val="008863B9"/>
    <w:rsid w:val="008A45A6"/>
    <w:rsid w:val="008B7764"/>
    <w:rsid w:val="008B7C57"/>
    <w:rsid w:val="008D39FE"/>
    <w:rsid w:val="008F3789"/>
    <w:rsid w:val="008F686C"/>
    <w:rsid w:val="009064C5"/>
    <w:rsid w:val="009148DE"/>
    <w:rsid w:val="00941E30"/>
    <w:rsid w:val="009777D9"/>
    <w:rsid w:val="00991B88"/>
    <w:rsid w:val="00992E64"/>
    <w:rsid w:val="009A5753"/>
    <w:rsid w:val="009A579D"/>
    <w:rsid w:val="009C0CD1"/>
    <w:rsid w:val="009D44D9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36778"/>
    <w:rsid w:val="00B67B97"/>
    <w:rsid w:val="00B76483"/>
    <w:rsid w:val="00B91D9F"/>
    <w:rsid w:val="00B968C8"/>
    <w:rsid w:val="00BA3EC5"/>
    <w:rsid w:val="00BA51D9"/>
    <w:rsid w:val="00BB5DFC"/>
    <w:rsid w:val="00BD279D"/>
    <w:rsid w:val="00BD6BB8"/>
    <w:rsid w:val="00BE570F"/>
    <w:rsid w:val="00C12D8A"/>
    <w:rsid w:val="00C66BA2"/>
    <w:rsid w:val="00C95985"/>
    <w:rsid w:val="00CB45B2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DE4515"/>
    <w:rsid w:val="00E13F3D"/>
    <w:rsid w:val="00E34898"/>
    <w:rsid w:val="00EB09B7"/>
    <w:rsid w:val="00EE7D7C"/>
    <w:rsid w:val="00F04EBD"/>
    <w:rsid w:val="00F25D98"/>
    <w:rsid w:val="00F300FB"/>
    <w:rsid w:val="00F345A7"/>
    <w:rsid w:val="00F60C5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link w:val="NO"/>
    <w:rsid w:val="007A7892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7A789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F60C5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5FC7-64BF-44B1-A172-5DD1F2E3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723</Words>
  <Characters>3833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3</cp:revision>
  <cp:lastPrinted>1900-01-01T00:00:00Z</cp:lastPrinted>
  <dcterms:created xsi:type="dcterms:W3CDTF">2021-05-27T12:01:00Z</dcterms:created>
  <dcterms:modified xsi:type="dcterms:W3CDTF">2021-05-27T20:42:00Z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17da11e7-ad83-4459-98c6-12a88e2eac78_Enabled">
    <vt:lpwstr>true</vt:lpwstr>
  </property>
  <property fmtid="{D5CDD505-2E9C-101B-9397-08002B2CF9AE}" pid="22" name="MSIP_Label_17da11e7-ad83-4459-98c6-12a88e2eac78_SetDate">
    <vt:lpwstr>2021-05-04T23:20:10Z</vt:lpwstr>
  </property>
  <property fmtid="{D5CDD505-2E9C-101B-9397-08002B2CF9AE}" pid="23" name="MSIP_Label_17da11e7-ad83-4459-98c6-12a88e2eac78_Method">
    <vt:lpwstr>Privileged</vt:lpwstr>
  </property>
  <property fmtid="{D5CDD505-2E9C-101B-9397-08002B2CF9AE}" pid="24" name="MSIP_Label_17da11e7-ad83-4459-98c6-12a88e2eac78_Name">
    <vt:lpwstr>17da11e7-ad83-4459-98c6-12a88e2eac78</vt:lpwstr>
  </property>
  <property fmtid="{D5CDD505-2E9C-101B-9397-08002B2CF9AE}" pid="25" name="MSIP_Label_17da11e7-ad83-4459-98c6-12a88e2eac78_SiteId">
    <vt:lpwstr>68283f3b-8487-4c86-adb3-a5228f18b893</vt:lpwstr>
  </property>
  <property fmtid="{D5CDD505-2E9C-101B-9397-08002B2CF9AE}" pid="26" name="MSIP_Label_17da11e7-ad83-4459-98c6-12a88e2eac78_ActionId">
    <vt:lpwstr>99fbb0f3-3e1e-48ad-a228-000070e0be3a</vt:lpwstr>
  </property>
  <property fmtid="{D5CDD505-2E9C-101B-9397-08002B2CF9AE}" pid="27" name="MSIP_Label_17da11e7-ad83-4459-98c6-12a88e2eac78_ContentBits">
    <vt:lpwstr>0</vt:lpwstr>
  </property>
</Properties>
</file>