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3C6A4B6C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C1AC6" w:rsidRPr="001C1AC6">
        <w:rPr>
          <w:b/>
          <w:i/>
          <w:noProof/>
          <w:sz w:val="28"/>
          <w:highlight w:val="green"/>
          <w:rPrChange w:id="0" w:author="Nokia12" w:date="2021-05-26T14:39:00Z">
            <w:rPr>
              <w:b/>
              <w:i/>
              <w:noProof/>
              <w:sz w:val="28"/>
            </w:rPr>
          </w:rPrChange>
        </w:rPr>
        <w:t>draft_</w:t>
      </w:r>
      <w:r w:rsidRPr="001C1AC6">
        <w:rPr>
          <w:b/>
          <w:i/>
          <w:noProof/>
          <w:sz w:val="28"/>
          <w:highlight w:val="green"/>
          <w:rPrChange w:id="1" w:author="Nokia12" w:date="2021-05-26T14:39:00Z">
            <w:rPr>
              <w:b/>
              <w:i/>
              <w:noProof/>
              <w:sz w:val="28"/>
            </w:rPr>
          </w:rPrChange>
        </w:rPr>
        <w:t>S3-</w:t>
      </w:r>
      <w:r w:rsidRPr="001C1AC6">
        <w:rPr>
          <w:b/>
          <w:i/>
          <w:noProof/>
          <w:sz w:val="28"/>
          <w:highlight w:val="green"/>
          <w:rPrChange w:id="2" w:author="Nokia12" w:date="2021-05-26T14:39:00Z">
            <w:rPr>
              <w:b/>
              <w:i/>
              <w:noProof/>
              <w:sz w:val="28"/>
              <w:highlight w:val="cyan"/>
            </w:rPr>
          </w:rPrChange>
        </w:rPr>
        <w:t>21</w:t>
      </w:r>
      <w:r w:rsidR="001C1AC6" w:rsidRPr="001C1AC6">
        <w:rPr>
          <w:b/>
          <w:i/>
          <w:noProof/>
          <w:sz w:val="28"/>
          <w:highlight w:val="green"/>
          <w:rPrChange w:id="3" w:author="Nokia12" w:date="2021-05-26T14:39:00Z">
            <w:rPr>
              <w:b/>
              <w:i/>
              <w:noProof/>
              <w:sz w:val="28"/>
              <w:highlight w:val="cyan"/>
            </w:rPr>
          </w:rPrChange>
        </w:rPr>
        <w:t>1454</w:t>
      </w:r>
      <w:r w:rsidR="001C1AC6" w:rsidRPr="001C1AC6">
        <w:rPr>
          <w:b/>
          <w:i/>
          <w:noProof/>
          <w:sz w:val="28"/>
          <w:highlight w:val="green"/>
          <w:rPrChange w:id="4" w:author="Nokia12" w:date="2021-05-26T14:39:00Z">
            <w:rPr>
              <w:b/>
              <w:i/>
              <w:noProof/>
              <w:sz w:val="28"/>
            </w:rPr>
          </w:rPrChange>
        </w:rPr>
        <w:t>-r1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E75C4A" w:rsidR="001E41F3" w:rsidRPr="00410371" w:rsidRDefault="0068602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A347BE4" w:rsidR="001E41F3" w:rsidRPr="00410371" w:rsidRDefault="0068602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9C1D56" w:rsidRPr="009C1D56">
              <w:rPr>
                <w:b/>
                <w:noProof/>
                <w:sz w:val="28"/>
                <w:highlight w:val="cyan"/>
              </w:rPr>
              <w:t>CR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E9ABDC" w:rsidR="001E41F3" w:rsidRPr="00410371" w:rsidRDefault="006860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0F24E8" w:rsidR="001E41F3" w:rsidRPr="009C1D56" w:rsidRDefault="009C1D5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D56">
              <w:rPr>
                <w:b/>
                <w:bCs/>
                <w:sz w:val="28"/>
                <w:szCs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6E1A34" w:rsidR="00F25D98" w:rsidRDefault="009C1D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486A05" w:rsidR="001E41F3" w:rsidRDefault="00855DA7">
            <w:pPr>
              <w:pStyle w:val="CRCoverPage"/>
              <w:spacing w:after="0"/>
              <w:ind w:left="100"/>
              <w:rPr>
                <w:noProof/>
              </w:rPr>
            </w:pPr>
            <w:ins w:id="6" w:author="Nokia" w:date="2021-05-03T06:20:00Z">
              <w:r w:rsidRPr="004A5C53">
                <w:rPr>
                  <w:highlight w:val="cyan"/>
                </w:rPr>
                <w:t>DRAFT CR</w:t>
              </w:r>
              <w:r>
                <w:t xml:space="preserve"> </w:t>
              </w:r>
            </w:ins>
            <w:r w:rsidR="0068602F">
              <w:fldChar w:fldCharType="begin"/>
            </w:r>
            <w:r w:rsidR="0068602F">
              <w:instrText xml:space="preserve"> DOCPROPERTY  CrTitle  \* MERGEFORMAT </w:instrText>
            </w:r>
            <w:r w:rsidR="0068602F">
              <w:fldChar w:fldCharType="separate"/>
            </w:r>
            <w:r w:rsidR="009C1D56">
              <w:t>NEF-AF aspects</w:t>
            </w:r>
            <w:r w:rsidR="0068602F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281181" w:rsidR="001E41F3" w:rsidRDefault="0068602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C1D56">
              <w:rPr>
                <w:noProof/>
              </w:rPr>
              <w:t>Noka, 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860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</w:t>
            </w:r>
            <w:r w:rsidR="00E13F3D" w:rsidRPr="009C1D56">
              <w:rPr>
                <w:noProof/>
                <w:highlight w:val="cyan"/>
              </w:rPr>
              <w:t>Related_WIs</w:t>
            </w:r>
            <w:r w:rsidR="00E13F3D">
              <w:rPr>
                <w:noProof/>
              </w:rPr>
              <w:t>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593605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29298E" w:rsidR="001E41F3" w:rsidRDefault="0068602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C1D56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6A5E39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20A647D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Security for exposure of time synchonisation needs to be covered for TSC.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0F2A26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 clause, referencing the existing solutions in 33.501.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37DEDF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Exposure of time synch not covered by Rel-17.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552FE3" w:rsidR="001E41F3" w:rsidRDefault="009C1D56" w:rsidP="009C1D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L.X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4E3AB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3EEEA4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55C30C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0FE3F9" w14:textId="77777777" w:rsidR="009C1D56" w:rsidRDefault="009C1D56" w:rsidP="009C1D56">
      <w:pPr>
        <w:rPr>
          <w:noProof/>
        </w:rPr>
      </w:pPr>
    </w:p>
    <w:p w14:paraId="48A9892B" w14:textId="77777777" w:rsidR="009C1D56" w:rsidRPr="00F43BFC" w:rsidRDefault="009C1D56" w:rsidP="009C1D56"/>
    <w:p w14:paraId="2B001BED" w14:textId="77777777" w:rsidR="009C1D56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START OF CHANGES</w:t>
      </w:r>
    </w:p>
    <w:p w14:paraId="68C9CD36" w14:textId="57D4D6A9" w:rsidR="001E41F3" w:rsidDel="00391D2E" w:rsidRDefault="001E41F3">
      <w:pPr>
        <w:rPr>
          <w:del w:id="7" w:author="Nokia" w:date="2021-05-03T05:37:00Z"/>
          <w:noProof/>
        </w:rPr>
      </w:pPr>
    </w:p>
    <w:p w14:paraId="24506F85" w14:textId="77777777" w:rsidR="00391D2E" w:rsidRPr="00F43BFC" w:rsidRDefault="00391D2E" w:rsidP="00391D2E">
      <w:pPr>
        <w:tabs>
          <w:tab w:val="left" w:pos="3495"/>
        </w:tabs>
        <w:rPr>
          <w:ins w:id="8" w:author="Nokia" w:date="2021-05-03T05:37:00Z"/>
          <w:sz w:val="48"/>
          <w:szCs w:val="48"/>
        </w:rPr>
      </w:pPr>
    </w:p>
    <w:p w14:paraId="3CD30C65" w14:textId="77777777" w:rsidR="00391D2E" w:rsidRDefault="00391D2E" w:rsidP="00391D2E">
      <w:pPr>
        <w:pStyle w:val="Heading2"/>
        <w:rPr>
          <w:ins w:id="9" w:author="Nokia" w:date="2021-05-03T05:37:00Z"/>
        </w:rPr>
      </w:pPr>
      <w:ins w:id="10" w:author="Nokia" w:date="2021-05-03T05:37:00Z">
        <w:r>
          <w:t>L.</w:t>
        </w:r>
        <w:r w:rsidRPr="009C1D56">
          <w:rPr>
            <w:highlight w:val="cyan"/>
          </w:rPr>
          <w:t>X</w:t>
        </w:r>
        <w:r>
          <w:tab/>
          <w:t xml:space="preserve">Exposure of time synchronisation </w:t>
        </w:r>
      </w:ins>
    </w:p>
    <w:p w14:paraId="078F58AF" w14:textId="1703253A" w:rsidR="00391D2E" w:rsidDel="001C1AC6" w:rsidRDefault="00391D2E" w:rsidP="001C1AC6">
      <w:pPr>
        <w:rPr>
          <w:ins w:id="11" w:author="Nokia" w:date="2021-05-03T05:37:00Z"/>
          <w:del w:id="12" w:author="Nokia12" w:date="2021-05-26T14:42:00Z"/>
        </w:rPr>
      </w:pPr>
      <w:ins w:id="13" w:author="Nokia" w:date="2021-05-03T05:37:00Z">
        <w:r>
          <w:rPr>
            <w:lang w:val="en-US"/>
          </w:rPr>
          <w:t>A</w:t>
        </w:r>
        <w:proofErr w:type="spellStart"/>
        <w:r w:rsidRPr="004B2EC5">
          <w:t>ny</w:t>
        </w:r>
        <w:proofErr w:type="spellEnd"/>
        <w:r w:rsidRPr="004B2EC5">
          <w:t xml:space="preserve"> AF that has knowledge of deterministic application requirements</w:t>
        </w:r>
        <w:r>
          <w:t xml:space="preserve"> is</w:t>
        </w:r>
        <w:r w:rsidRPr="004B2EC5">
          <w:t xml:space="preserve"> able to request </w:t>
        </w:r>
        <w:r>
          <w:t>TSC</w:t>
        </w:r>
        <w:r w:rsidRPr="004B2EC5">
          <w:t xml:space="preserve"> service</w:t>
        </w:r>
        <w:r>
          <w:t>s</w:t>
        </w:r>
        <w:r w:rsidRPr="00717E31">
          <w:t xml:space="preserve"> </w:t>
        </w:r>
        <w:r w:rsidRPr="004B2EC5">
          <w:t>from the 5GS</w:t>
        </w:r>
        <w:r>
          <w:t xml:space="preserve"> by interfacing with NEF, </w:t>
        </w:r>
        <w:r w:rsidRPr="004B2EC5">
          <w:t xml:space="preserve">and as authorized, </w:t>
        </w:r>
        <w:r>
          <w:t xml:space="preserve">can </w:t>
        </w:r>
        <w:r w:rsidRPr="004B2EC5">
          <w:t>be notified of pertinent network events</w:t>
        </w:r>
        <w:r>
          <w:t>.</w:t>
        </w:r>
      </w:ins>
      <w:ins w:id="14" w:author="Nokia12" w:date="2021-05-26T14:42:00Z">
        <w:r w:rsidR="001C1AC6">
          <w:t xml:space="preserve"> A non-trusted</w:t>
        </w:r>
      </w:ins>
    </w:p>
    <w:p w14:paraId="2149EAD2" w14:textId="55E914FE" w:rsidR="00391D2E" w:rsidDel="001C1AC6" w:rsidRDefault="00391D2E" w:rsidP="001C1AC6">
      <w:pPr>
        <w:rPr>
          <w:ins w:id="15" w:author="Nokia" w:date="2021-05-03T05:37:00Z"/>
          <w:del w:id="16" w:author="Nokia12" w:date="2021-05-26T14:42:00Z"/>
        </w:rPr>
      </w:pPr>
      <w:ins w:id="17" w:author="Nokia" w:date="2021-05-03T05:37:00Z">
        <w:del w:id="18" w:author="Nokia12" w:date="2021-05-26T14:42:00Z">
          <w:r w:rsidDel="001C1AC6">
            <w:delText>If the AF is non-trusted, the</w:delText>
          </w:r>
        </w:del>
        <w:r>
          <w:t xml:space="preserve"> AF </w:t>
        </w:r>
        <w:del w:id="19" w:author="Nokia12" w:date="2021-05-26T14:42:00Z">
          <w:r w:rsidDel="001C1AC6">
            <w:delText>shall communicate with NEF, fulfilling</w:delText>
          </w:r>
        </w:del>
      </w:ins>
      <w:ins w:id="20" w:author="Nokia12" w:date="2021-05-26T14:42:00Z">
        <w:r w:rsidR="001C1AC6">
          <w:t>fulfil</w:t>
        </w:r>
      </w:ins>
      <w:ins w:id="21" w:author="Nokia12" w:date="2021-05-26T14:45:00Z">
        <w:r w:rsidR="00F04948">
          <w:t>s</w:t>
        </w:r>
      </w:ins>
      <w:ins w:id="22" w:author="Nokia" w:date="2021-05-03T05:37:00Z">
        <w:r>
          <w:t xml:space="preserve"> the security requirements as described in clause 5.9.2.3. </w:t>
        </w:r>
      </w:ins>
    </w:p>
    <w:p w14:paraId="2BC24B70" w14:textId="7104A3A6" w:rsidR="00391D2E" w:rsidRPr="00666F9C" w:rsidRDefault="00391D2E" w:rsidP="00391D2E">
      <w:pPr>
        <w:rPr>
          <w:ins w:id="23" w:author="Nokia" w:date="2021-05-03T05:37:00Z"/>
        </w:rPr>
      </w:pPr>
      <w:ins w:id="24" w:author="Nokia" w:date="2021-05-03T05:37:00Z">
        <w:r>
          <w:t>The security solution as described in clause 12 shall apply</w:t>
        </w:r>
        <w:del w:id="25" w:author="Nokia12" w:date="2021-05-26T14:42:00Z">
          <w:r w:rsidDel="001C1AC6">
            <w:delText>: mutual authentication, protection of the NEF-AF interface (with integrity, replay and confidentiality</w:delText>
          </w:r>
          <w:r w:rsidRPr="001375B8" w:rsidDel="001C1AC6">
            <w:delText xml:space="preserve"> </w:delText>
          </w:r>
          <w:r w:rsidDel="001C1AC6">
            <w:delText>protection), and authorization of AF requests by NEF</w:delText>
          </w:r>
        </w:del>
        <w:r>
          <w:t>.</w:t>
        </w:r>
      </w:ins>
    </w:p>
    <w:p w14:paraId="1F10F6C3" w14:textId="77777777" w:rsidR="00391D2E" w:rsidRDefault="00391D2E">
      <w:pPr>
        <w:rPr>
          <w:noProof/>
        </w:rPr>
      </w:pPr>
    </w:p>
    <w:p w14:paraId="2152AE47" w14:textId="77777777" w:rsidR="009C1D56" w:rsidRDefault="009C1D56" w:rsidP="009C1D56">
      <w:pPr>
        <w:tabs>
          <w:tab w:val="left" w:pos="3495"/>
        </w:tabs>
      </w:pPr>
    </w:p>
    <w:p w14:paraId="7BF49249" w14:textId="77777777" w:rsidR="009C1D56" w:rsidRPr="00F43BFC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END OF CHANGES</w:t>
      </w:r>
    </w:p>
    <w:p w14:paraId="289CC588" w14:textId="77777777" w:rsidR="009C1D56" w:rsidRDefault="009C1D56">
      <w:pPr>
        <w:rPr>
          <w:noProof/>
        </w:rPr>
      </w:pPr>
    </w:p>
    <w:sectPr w:rsidR="009C1D56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FC8E" w14:textId="77777777" w:rsidR="0068602F" w:rsidRDefault="0068602F">
      <w:r>
        <w:separator/>
      </w:r>
    </w:p>
  </w:endnote>
  <w:endnote w:type="continuationSeparator" w:id="0">
    <w:p w14:paraId="7D1046AD" w14:textId="77777777" w:rsidR="0068602F" w:rsidRDefault="0068602F">
      <w:r>
        <w:continuationSeparator/>
      </w:r>
    </w:p>
  </w:endnote>
  <w:endnote w:type="continuationNotice" w:id="1">
    <w:p w14:paraId="2E37BA82" w14:textId="77777777" w:rsidR="0068602F" w:rsidRDefault="006860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14D" w14:textId="77777777" w:rsidR="00855DA7" w:rsidRDefault="0085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A2" w14:textId="77777777" w:rsidR="00855DA7" w:rsidRDefault="0085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D3D" w14:textId="77777777" w:rsidR="00855DA7" w:rsidRDefault="0085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9DC8" w14:textId="77777777" w:rsidR="0068602F" w:rsidRDefault="0068602F">
      <w:r>
        <w:separator/>
      </w:r>
    </w:p>
  </w:footnote>
  <w:footnote w:type="continuationSeparator" w:id="0">
    <w:p w14:paraId="386E9663" w14:textId="77777777" w:rsidR="0068602F" w:rsidRDefault="0068602F">
      <w:r>
        <w:continuationSeparator/>
      </w:r>
    </w:p>
  </w:footnote>
  <w:footnote w:type="continuationNotice" w:id="1">
    <w:p w14:paraId="6F4FD7CA" w14:textId="77777777" w:rsidR="0068602F" w:rsidRDefault="006860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855DA7" w:rsidRDefault="00855D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385" w14:textId="77777777" w:rsidR="00855DA7" w:rsidRDefault="0085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091" w14:textId="77777777" w:rsidR="00855DA7" w:rsidRDefault="00855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855DA7" w:rsidRDefault="00855D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855DA7" w:rsidRDefault="00855DA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855DA7" w:rsidRDefault="00855D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12">
    <w15:presenceInfo w15:providerId="None" w15:userId="Nokia1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0E44"/>
    <w:rsid w:val="00192C46"/>
    <w:rsid w:val="001A08B3"/>
    <w:rsid w:val="001A7B60"/>
    <w:rsid w:val="001B52F0"/>
    <w:rsid w:val="001B7A65"/>
    <w:rsid w:val="001C1AC6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91D2E"/>
    <w:rsid w:val="003955D1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8602F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5DA7"/>
    <w:rsid w:val="008626E7"/>
    <w:rsid w:val="00870EE7"/>
    <w:rsid w:val="00880A55"/>
    <w:rsid w:val="008863B9"/>
    <w:rsid w:val="00895AD5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C1D56"/>
    <w:rsid w:val="009E3297"/>
    <w:rsid w:val="009F734F"/>
    <w:rsid w:val="00A048AC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33907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06E15"/>
    <w:rsid w:val="00E13F3D"/>
    <w:rsid w:val="00E34898"/>
    <w:rsid w:val="00EB09B7"/>
    <w:rsid w:val="00EE7D7C"/>
    <w:rsid w:val="00F04948"/>
    <w:rsid w:val="00F25D98"/>
    <w:rsid w:val="00F300FB"/>
    <w:rsid w:val="00FB11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1D2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5AIRPNAIUNRU-931754773-1641</_dlc_DocId>
    <HideFromDelve xmlns="71c5aaf6-e6ce-465b-b873-5148d2a4c105">false</HideFromDelve>
    <_dlc_DocIdUrl xmlns="71c5aaf6-e6ce-465b-b873-5148d2a4c105">
      <Url>https://nokia.sharepoint.com/sites/c5g/security/_layouts/15/DocIdRedir.aspx?ID=5AIRPNAIUNRU-931754773-1641</Url>
      <Description>5AIRPNAIUNRU-931754773-1641</Description>
    </_dlc_DocIdUrl>
    <Information xmlns="3b34c8f0-1ef5-4d1e-bb66-517ce7fe7356" xsi:nil="true"/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67-D4C2-4E3C-B60B-8D0932B0D4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7A6812-4248-4B10-A1BF-F724D76D13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7CF754-077A-4B0D-A134-8D2BA7DA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133AE-8E73-4B12-BF08-447702F652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97138-7A96-49D8-BB51-5F5C6ACA6229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0F8D760B-6BA5-47BF-BA04-3121C54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Nokia12</cp:lastModifiedBy>
  <cp:revision>5</cp:revision>
  <cp:lastPrinted>1899-12-31T23:00:00Z</cp:lastPrinted>
  <dcterms:created xsi:type="dcterms:W3CDTF">2021-05-26T12:39:00Z</dcterms:created>
  <dcterms:modified xsi:type="dcterms:W3CDTF">2021-05-26T12:45:00Z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46c27c6a-1074-4f1e-ba97-7e5d2eea9fe1</vt:lpwstr>
  </property>
</Properties>
</file>