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464C" w14:textId="05601270" w:rsidR="002D0738" w:rsidRPr="002D0738" w:rsidRDefault="002D0738" w:rsidP="002D0738">
      <w:pPr>
        <w:tabs>
          <w:tab w:val="right" w:pos="9639"/>
        </w:tabs>
        <w:spacing w:after="0"/>
        <w:rPr>
          <w:rFonts w:ascii="Arial" w:eastAsia="SimSun" w:hAnsi="Arial"/>
          <w:b/>
          <w:i/>
          <w:noProof/>
          <w:sz w:val="28"/>
        </w:rPr>
      </w:pPr>
      <w:bookmarkStart w:id="0" w:name="_Toc62576229"/>
      <w:bookmarkStart w:id="1" w:name="_Toc62576545"/>
      <w:bookmarkStart w:id="2" w:name="_Toc62595909"/>
      <w:bookmarkStart w:id="3" w:name="_Toc62596351"/>
      <w:bookmarkStart w:id="4" w:name="_Toc62637730"/>
      <w:bookmarkStart w:id="5" w:name="_Toc62683927"/>
      <w:r w:rsidRPr="002D0738">
        <w:rPr>
          <w:rFonts w:ascii="Arial" w:eastAsia="SimSun" w:hAnsi="Arial"/>
          <w:b/>
          <w:noProof/>
          <w:sz w:val="24"/>
        </w:rPr>
        <w:t>3GPP TSG-SA3 Meeting #10</w:t>
      </w:r>
      <w:r w:rsidR="00D5527C">
        <w:rPr>
          <w:rFonts w:ascii="Arial" w:eastAsia="SimSun" w:hAnsi="Arial"/>
          <w:b/>
          <w:noProof/>
          <w:sz w:val="24"/>
        </w:rPr>
        <w:t>3</w:t>
      </w:r>
      <w:r w:rsidRPr="002D0738">
        <w:rPr>
          <w:rFonts w:ascii="Arial" w:eastAsia="SimSun" w:hAnsi="Arial"/>
          <w:b/>
          <w:i/>
          <w:noProof/>
          <w:sz w:val="28"/>
        </w:rPr>
        <w:tab/>
      </w:r>
      <w:ins w:id="6" w:author="MITRE" w:date="2021-05-19T14:02:00Z">
        <w:r w:rsidR="00993A84" w:rsidRPr="00993A84">
          <w:rPr>
            <w:rFonts w:ascii="Arial" w:eastAsia="SimSun" w:hAnsi="Arial"/>
            <w:b/>
            <w:i/>
            <w:noProof/>
            <w:sz w:val="28"/>
          </w:rPr>
          <w:t>draft_S3-211358-r1</w:t>
        </w:r>
      </w:ins>
      <w:del w:id="7" w:author="MITRE" w:date="2021-05-19T14:02:00Z">
        <w:r w:rsidR="00F06E52" w:rsidRPr="00F06E52" w:rsidDel="00993A84">
          <w:rPr>
            <w:rFonts w:ascii="Arial" w:eastAsia="SimSun" w:hAnsi="Arial"/>
            <w:b/>
            <w:i/>
            <w:noProof/>
            <w:sz w:val="28"/>
          </w:rPr>
          <w:delText>S3-211358</w:delText>
        </w:r>
      </w:del>
    </w:p>
    <w:p w14:paraId="456C9545" w14:textId="119C9BDE" w:rsidR="002D0738" w:rsidRPr="002D0738" w:rsidRDefault="00061ECA" w:rsidP="002D0738">
      <w:pPr>
        <w:spacing w:after="120"/>
        <w:outlineLvl w:val="0"/>
        <w:rPr>
          <w:rFonts w:ascii="Arial" w:eastAsia="SimSun" w:hAnsi="Arial"/>
          <w:b/>
          <w:noProof/>
          <w:sz w:val="24"/>
        </w:rPr>
      </w:pPr>
      <w:r>
        <w:rPr>
          <w:rFonts w:ascii="Arial" w:eastAsia="SimSun" w:hAnsi="Arial"/>
          <w:b/>
          <w:noProof/>
          <w:sz w:val="24"/>
        </w:rPr>
        <w:t>e-</w:t>
      </w:r>
      <w:r w:rsidR="002D0738" w:rsidRPr="002D0738">
        <w:rPr>
          <w:rFonts w:ascii="Arial" w:eastAsia="SimSun" w:hAnsi="Arial"/>
          <w:b/>
          <w:noProof/>
          <w:sz w:val="24"/>
        </w:rPr>
        <w:t xml:space="preserve">meeting, </w:t>
      </w:r>
      <w:r w:rsidR="007F6BC7">
        <w:rPr>
          <w:rFonts w:ascii="Arial" w:eastAsia="SimSun" w:hAnsi="Arial"/>
          <w:b/>
          <w:noProof/>
          <w:sz w:val="24"/>
        </w:rPr>
        <w:t>1</w:t>
      </w:r>
      <w:r w:rsidR="00A44501">
        <w:rPr>
          <w:rFonts w:ascii="Arial" w:eastAsia="SimSun" w:hAnsi="Arial"/>
          <w:b/>
          <w:noProof/>
          <w:sz w:val="24"/>
        </w:rPr>
        <w:t>7</w:t>
      </w:r>
      <w:r w:rsidR="007F6BC7">
        <w:rPr>
          <w:rFonts w:ascii="Arial" w:eastAsia="SimSun" w:hAnsi="Arial"/>
          <w:b/>
          <w:noProof/>
          <w:sz w:val="24"/>
        </w:rPr>
        <w:t xml:space="preserve"> </w:t>
      </w:r>
      <w:r w:rsidR="002D0738" w:rsidRPr="002D0738">
        <w:rPr>
          <w:rFonts w:ascii="Arial" w:eastAsia="SimSun" w:hAnsi="Arial"/>
          <w:b/>
          <w:noProof/>
          <w:sz w:val="24"/>
        </w:rPr>
        <w:t xml:space="preserve">- </w:t>
      </w:r>
      <w:r w:rsidR="007F6BC7">
        <w:rPr>
          <w:rFonts w:ascii="Arial" w:eastAsia="SimSun" w:hAnsi="Arial"/>
          <w:b/>
          <w:noProof/>
          <w:sz w:val="24"/>
        </w:rPr>
        <w:t>2</w:t>
      </w:r>
      <w:r w:rsidR="00A44501">
        <w:rPr>
          <w:rFonts w:ascii="Arial" w:eastAsia="SimSun" w:hAnsi="Arial"/>
          <w:b/>
          <w:noProof/>
          <w:sz w:val="24"/>
        </w:rPr>
        <w:t>8</w:t>
      </w:r>
      <w:r w:rsidR="002D0738" w:rsidRPr="002D0738">
        <w:rPr>
          <w:rFonts w:ascii="Arial" w:eastAsia="SimSun" w:hAnsi="Arial"/>
          <w:b/>
          <w:noProof/>
          <w:sz w:val="24"/>
        </w:rPr>
        <w:t xml:space="preserve"> </w:t>
      </w:r>
      <w:r w:rsidR="004A4444" w:rsidRPr="002D0738">
        <w:rPr>
          <w:rFonts w:ascii="Arial" w:eastAsia="SimSun" w:hAnsi="Arial"/>
          <w:b/>
          <w:noProof/>
          <w:sz w:val="24"/>
        </w:rPr>
        <w:t>Ma</w:t>
      </w:r>
      <w:r w:rsidR="004A4444">
        <w:rPr>
          <w:rFonts w:ascii="Arial" w:eastAsia="SimSun" w:hAnsi="Arial"/>
          <w:b/>
          <w:noProof/>
          <w:sz w:val="24"/>
        </w:rPr>
        <w:t>y</w:t>
      </w:r>
      <w:r w:rsidR="004A4444" w:rsidRPr="002D0738">
        <w:rPr>
          <w:rFonts w:ascii="Arial" w:eastAsia="SimSun" w:hAnsi="Arial"/>
          <w:b/>
          <w:noProof/>
          <w:sz w:val="24"/>
        </w:rPr>
        <w:t xml:space="preserve"> </w:t>
      </w:r>
      <w:r w:rsidR="002D0738" w:rsidRPr="002D0738">
        <w:rPr>
          <w:rFonts w:ascii="Arial" w:eastAsia="SimSun" w:hAnsi="Arial"/>
          <w:b/>
          <w:noProof/>
          <w:sz w:val="24"/>
        </w:rPr>
        <w:t>2021</w:t>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r w:rsidR="002D0738" w:rsidRPr="002D0738">
        <w:rPr>
          <w:rFonts w:ascii="Arial" w:eastAsia="SimSun" w:hAnsi="Arial"/>
          <w:b/>
          <w:noProof/>
          <w:sz w:val="24"/>
        </w:rPr>
        <w:tab/>
      </w:r>
    </w:p>
    <w:p w14:paraId="71A752BA" w14:textId="77777777" w:rsidR="002D0738" w:rsidRPr="002D0738" w:rsidRDefault="002D0738" w:rsidP="002D0738">
      <w:pPr>
        <w:keepNext/>
        <w:pBdr>
          <w:bottom w:val="single" w:sz="4" w:space="1" w:color="auto"/>
        </w:pBdr>
        <w:tabs>
          <w:tab w:val="right" w:pos="9639"/>
        </w:tabs>
        <w:outlineLvl w:val="0"/>
        <w:rPr>
          <w:rFonts w:ascii="Arial" w:eastAsia="SimSun" w:hAnsi="Arial" w:cs="Arial"/>
          <w:b/>
          <w:sz w:val="24"/>
        </w:rPr>
      </w:pPr>
    </w:p>
    <w:p w14:paraId="3B1DA188" w14:textId="77777777" w:rsidR="002D0738" w:rsidRPr="002D0738" w:rsidRDefault="002D0738" w:rsidP="002D0738">
      <w:pPr>
        <w:keepNext/>
        <w:tabs>
          <w:tab w:val="left" w:pos="2127"/>
        </w:tabs>
        <w:spacing w:after="0"/>
        <w:ind w:left="2126" w:hanging="2126"/>
        <w:outlineLvl w:val="0"/>
        <w:rPr>
          <w:rFonts w:ascii="Arial" w:eastAsia="SimSun" w:hAnsi="Arial"/>
          <w:b/>
          <w:lang w:val="en-US"/>
        </w:rPr>
      </w:pPr>
      <w:r w:rsidRPr="002D0738">
        <w:rPr>
          <w:rFonts w:ascii="Arial" w:eastAsia="SimSun" w:hAnsi="Arial"/>
          <w:b/>
          <w:lang w:val="en-US"/>
        </w:rPr>
        <w:t>Source:</w:t>
      </w:r>
      <w:r w:rsidRPr="002D0738">
        <w:rPr>
          <w:rFonts w:ascii="Arial" w:eastAsia="SimSun" w:hAnsi="Arial"/>
          <w:b/>
          <w:lang w:val="en-US"/>
        </w:rPr>
        <w:tab/>
      </w:r>
      <w:r w:rsidRPr="002D0738">
        <w:rPr>
          <w:rFonts w:ascii="Arial" w:eastAsia="SimSun" w:hAnsi="Arial" w:cs="Arial"/>
          <w:b/>
          <w:lang w:val="en-US"/>
        </w:rPr>
        <w:t>MITRE</w:t>
      </w:r>
    </w:p>
    <w:p w14:paraId="7ACAB0E6" w14:textId="138BA578" w:rsidR="002D0738" w:rsidRPr="002D0738" w:rsidRDefault="002D0738" w:rsidP="002D0738">
      <w:pPr>
        <w:keepNext/>
        <w:tabs>
          <w:tab w:val="left" w:pos="2127"/>
        </w:tabs>
        <w:spacing w:after="0"/>
        <w:ind w:left="2126" w:hanging="2126"/>
        <w:outlineLvl w:val="0"/>
        <w:rPr>
          <w:rFonts w:ascii="Arial" w:eastAsia="SimSun" w:hAnsi="Arial"/>
          <w:b/>
        </w:rPr>
      </w:pPr>
      <w:r w:rsidRPr="002D0738">
        <w:rPr>
          <w:rFonts w:ascii="Arial" w:eastAsia="SimSun" w:hAnsi="Arial" w:cs="Arial"/>
          <w:b/>
        </w:rPr>
        <w:t>Title:</w:t>
      </w:r>
      <w:r w:rsidRPr="002D0738">
        <w:rPr>
          <w:rFonts w:ascii="Arial" w:eastAsia="SimSun" w:hAnsi="Arial" w:cs="Arial"/>
          <w:b/>
        </w:rPr>
        <w:tab/>
      </w:r>
      <w:bookmarkStart w:id="8" w:name="_Hlk71232842"/>
      <w:r w:rsidR="007C519B">
        <w:rPr>
          <w:rFonts w:ascii="Arial" w:eastAsia="SimSun" w:hAnsi="Arial" w:cs="Arial"/>
          <w:b/>
        </w:rPr>
        <w:t xml:space="preserve">New KI: </w:t>
      </w:r>
      <w:r w:rsidR="007A21B9" w:rsidRPr="007A21B9">
        <w:rPr>
          <w:rFonts w:ascii="Arial" w:eastAsia="SimSun" w:hAnsi="Arial" w:cs="Arial"/>
          <w:b/>
        </w:rPr>
        <w:t>Secure Direct Discovery</w:t>
      </w:r>
      <w:r w:rsidR="002B12D8">
        <w:rPr>
          <w:rFonts w:ascii="Arial" w:eastAsia="SimSun" w:hAnsi="Arial" w:cs="Arial"/>
          <w:b/>
        </w:rPr>
        <w:t xml:space="preserve"> </w:t>
      </w:r>
      <w:r w:rsidR="00DE3E26">
        <w:rPr>
          <w:rFonts w:ascii="Arial" w:eastAsia="SimSun" w:hAnsi="Arial" w:cs="Arial"/>
          <w:b/>
        </w:rPr>
        <w:t>codes and filters</w:t>
      </w:r>
      <w:r w:rsidR="00DE3E26" w:rsidRPr="002B12D8">
        <w:rPr>
          <w:rFonts w:ascii="Arial" w:eastAsia="SimSun" w:hAnsi="Arial" w:cs="Arial"/>
          <w:b/>
        </w:rPr>
        <w:t xml:space="preserve"> </w:t>
      </w:r>
      <w:r w:rsidR="001E6E4C">
        <w:rPr>
          <w:rFonts w:ascii="Arial" w:eastAsia="SimSun" w:hAnsi="Arial" w:cs="Arial"/>
          <w:b/>
        </w:rPr>
        <w:t>renewal</w:t>
      </w:r>
      <w:r w:rsidR="001E6E4C" w:rsidRPr="007A21B9">
        <w:rPr>
          <w:rFonts w:ascii="Arial" w:eastAsia="SimSun" w:hAnsi="Arial" w:cs="Arial"/>
          <w:b/>
        </w:rPr>
        <w:t xml:space="preserve"> </w:t>
      </w:r>
      <w:r w:rsidR="00A068B2">
        <w:rPr>
          <w:rFonts w:ascii="Arial" w:eastAsia="SimSun" w:hAnsi="Arial" w:cs="Arial"/>
          <w:b/>
        </w:rPr>
        <w:t>for</w:t>
      </w:r>
      <w:r w:rsidR="007A21B9" w:rsidRPr="007A21B9">
        <w:rPr>
          <w:rFonts w:ascii="Arial" w:eastAsia="SimSun" w:hAnsi="Arial" w:cs="Arial"/>
          <w:b/>
        </w:rPr>
        <w:t xml:space="preserve"> the out-of-coverage scenario</w:t>
      </w:r>
      <w:bookmarkEnd w:id="8"/>
      <w:r w:rsidR="007A21B9" w:rsidRPr="007A21B9" w:rsidDel="007A21B9">
        <w:rPr>
          <w:rFonts w:ascii="Arial" w:eastAsia="SimSun" w:hAnsi="Arial" w:cs="Arial"/>
          <w:b/>
        </w:rPr>
        <w:t xml:space="preserve"> </w:t>
      </w:r>
    </w:p>
    <w:p w14:paraId="4CF1673B" w14:textId="28A092B9" w:rsidR="002D0738" w:rsidRPr="002D0738" w:rsidRDefault="002D0738" w:rsidP="002D0738">
      <w:pPr>
        <w:keepNext/>
        <w:tabs>
          <w:tab w:val="left" w:pos="2127"/>
        </w:tabs>
        <w:spacing w:after="0"/>
        <w:ind w:left="2126" w:hanging="2126"/>
        <w:outlineLvl w:val="0"/>
        <w:rPr>
          <w:rFonts w:ascii="Arial" w:eastAsia="SimSun" w:hAnsi="Arial"/>
          <w:b/>
          <w:lang w:eastAsia="zh-CN"/>
        </w:rPr>
      </w:pPr>
      <w:r w:rsidRPr="002D0738">
        <w:rPr>
          <w:rFonts w:ascii="Arial" w:eastAsia="SimSun" w:hAnsi="Arial"/>
          <w:b/>
        </w:rPr>
        <w:t>Document for:</w:t>
      </w:r>
      <w:r w:rsidRPr="002D0738">
        <w:rPr>
          <w:rFonts w:ascii="Arial" w:eastAsia="SimSun" w:hAnsi="Arial"/>
          <w:b/>
        </w:rPr>
        <w:tab/>
      </w:r>
      <w:r w:rsidR="00D42E39">
        <w:rPr>
          <w:rFonts w:ascii="Arial" w:eastAsia="SimSun" w:hAnsi="Arial"/>
          <w:b/>
          <w:lang w:eastAsia="zh-CN"/>
        </w:rPr>
        <w:t>Approval</w:t>
      </w:r>
    </w:p>
    <w:p w14:paraId="6412300D" w14:textId="3136CAC2" w:rsidR="002D0738" w:rsidRPr="002D0738" w:rsidRDefault="002D0738" w:rsidP="002D0738">
      <w:pPr>
        <w:keepNext/>
        <w:pBdr>
          <w:bottom w:val="single" w:sz="4" w:space="1" w:color="auto"/>
        </w:pBdr>
        <w:tabs>
          <w:tab w:val="left" w:pos="2127"/>
        </w:tabs>
        <w:spacing w:after="0"/>
        <w:ind w:left="2126" w:hanging="2126"/>
        <w:rPr>
          <w:rFonts w:ascii="Arial" w:eastAsia="SimSun" w:hAnsi="Arial"/>
          <w:b/>
          <w:lang w:eastAsia="zh-CN"/>
        </w:rPr>
      </w:pPr>
      <w:r w:rsidRPr="002D0738">
        <w:rPr>
          <w:rFonts w:ascii="Arial" w:eastAsia="SimSun" w:hAnsi="Arial"/>
          <w:b/>
        </w:rPr>
        <w:t>Agenda Item:</w:t>
      </w:r>
      <w:r w:rsidRPr="002D0738">
        <w:rPr>
          <w:rFonts w:ascii="Arial" w:eastAsia="SimSun" w:hAnsi="Arial"/>
          <w:b/>
        </w:rPr>
        <w:tab/>
      </w:r>
      <w:r w:rsidR="00732260">
        <w:rPr>
          <w:rFonts w:ascii="Arial" w:eastAsia="SimSun" w:hAnsi="Arial"/>
          <w:b/>
        </w:rPr>
        <w:t>5</w:t>
      </w:r>
      <w:r w:rsidRPr="002D0738">
        <w:rPr>
          <w:rFonts w:ascii="Arial" w:eastAsia="SimSun" w:hAnsi="Arial"/>
          <w:b/>
        </w:rPr>
        <w:t>.9</w:t>
      </w:r>
    </w:p>
    <w:p w14:paraId="28CA58F6" w14:textId="77777777" w:rsidR="002D0738" w:rsidRPr="002D0738" w:rsidRDefault="002D0738" w:rsidP="002D0738">
      <w:pPr>
        <w:keepNext/>
        <w:keepLines/>
        <w:pBdr>
          <w:top w:val="single" w:sz="12" w:space="3" w:color="auto"/>
        </w:pBdr>
        <w:spacing w:before="240"/>
        <w:ind w:left="1134" w:hanging="1134"/>
        <w:outlineLvl w:val="0"/>
        <w:rPr>
          <w:rFonts w:ascii="Arial" w:eastAsia="SimSun" w:hAnsi="Arial"/>
          <w:sz w:val="36"/>
        </w:rPr>
      </w:pPr>
      <w:r w:rsidRPr="002D0738">
        <w:rPr>
          <w:rFonts w:ascii="Arial" w:eastAsia="SimSun" w:hAnsi="Arial"/>
          <w:sz w:val="36"/>
        </w:rPr>
        <w:t>1</w:t>
      </w:r>
      <w:r w:rsidRPr="002D0738">
        <w:rPr>
          <w:rFonts w:ascii="Arial" w:eastAsia="SimSun" w:hAnsi="Arial"/>
          <w:sz w:val="36"/>
        </w:rPr>
        <w:tab/>
        <w:t>Decision/action requested</w:t>
      </w:r>
    </w:p>
    <w:p w14:paraId="75C3A0F8" w14:textId="47669A57" w:rsidR="002D0738" w:rsidRPr="002D0738" w:rsidRDefault="0008210F" w:rsidP="002D0738">
      <w:pPr>
        <w:pBdr>
          <w:top w:val="single" w:sz="4" w:space="1" w:color="auto"/>
          <w:left w:val="single" w:sz="4" w:space="4" w:color="auto"/>
          <w:bottom w:val="single" w:sz="4" w:space="1" w:color="auto"/>
          <w:right w:val="single" w:sz="4" w:space="4" w:color="auto"/>
        </w:pBdr>
        <w:shd w:val="clear" w:color="auto" w:fill="FFFF99"/>
        <w:jc w:val="center"/>
        <w:rPr>
          <w:rFonts w:eastAsia="SimSun"/>
          <w:b/>
          <w:i/>
          <w:lang w:eastAsia="zh-CN"/>
        </w:rPr>
      </w:pPr>
      <w:r w:rsidRPr="0008210F">
        <w:rPr>
          <w:rFonts w:eastAsia="SimSun"/>
          <w:b/>
          <w:i/>
        </w:rPr>
        <w:t xml:space="preserve">This </w:t>
      </w:r>
      <w:proofErr w:type="spellStart"/>
      <w:r w:rsidRPr="0008210F">
        <w:rPr>
          <w:rFonts w:eastAsia="SimSun"/>
          <w:b/>
          <w:i/>
        </w:rPr>
        <w:t>pCR</w:t>
      </w:r>
      <w:proofErr w:type="spellEnd"/>
      <w:r w:rsidRPr="0008210F">
        <w:rPr>
          <w:rFonts w:eastAsia="SimSun"/>
          <w:b/>
          <w:i/>
        </w:rPr>
        <w:t xml:space="preserve"> proposes a new Key Issue: </w:t>
      </w:r>
      <w:r w:rsidR="00774BCF" w:rsidRPr="00774BCF">
        <w:rPr>
          <w:rFonts w:eastAsia="SimSun"/>
          <w:b/>
          <w:i/>
        </w:rPr>
        <w:t>Secure Direct Discovery codes and filters renewal for the out-of-coverage scenario</w:t>
      </w:r>
      <w:r w:rsidR="002E2C9C">
        <w:rPr>
          <w:rFonts w:eastAsia="SimSun"/>
          <w:b/>
          <w:i/>
        </w:rPr>
        <w:t>.</w:t>
      </w:r>
    </w:p>
    <w:p w14:paraId="6D032E7F" w14:textId="212CA832" w:rsidR="002D0738" w:rsidRPr="002D0738" w:rsidRDefault="008F293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2</w:t>
      </w:r>
      <w:r w:rsidR="002D0738" w:rsidRPr="002D0738">
        <w:rPr>
          <w:rFonts w:ascii="Arial" w:eastAsia="SimSun" w:hAnsi="Arial"/>
          <w:sz w:val="36"/>
        </w:rPr>
        <w:tab/>
        <w:t>References</w:t>
      </w:r>
    </w:p>
    <w:p w14:paraId="3B550B26" w14:textId="1F44567F" w:rsidR="00B3048B" w:rsidRDefault="002D0738" w:rsidP="003E7A4C">
      <w:pPr>
        <w:rPr>
          <w:rFonts w:eastAsiaTheme="minorHAnsi"/>
          <w:lang w:val="en-US"/>
        </w:rPr>
      </w:pPr>
      <w:r w:rsidRPr="002D0738">
        <w:rPr>
          <w:rFonts w:eastAsiaTheme="minorHAnsi"/>
          <w:lang w:val="en-US"/>
        </w:rPr>
        <w:t>[1]</w:t>
      </w:r>
      <w:r w:rsidRPr="002D0738">
        <w:rPr>
          <w:rFonts w:eastAsiaTheme="minorHAnsi"/>
          <w:lang w:val="en-US"/>
        </w:rPr>
        <w:tab/>
        <w:t>3GPP TR 33.847 "Study on Security Aspects of Enhancement for Proximity Based Services in 5GS".</w:t>
      </w:r>
      <w:r w:rsidR="00B3048B" w:rsidRPr="00B3048B">
        <w:rPr>
          <w:rFonts w:eastAsiaTheme="minorHAnsi"/>
          <w:lang w:val="en-US"/>
        </w:rPr>
        <w:t xml:space="preserve"> </w:t>
      </w:r>
    </w:p>
    <w:p w14:paraId="1BB70FB8" w14:textId="6F1E97AE" w:rsidR="00BD21AD" w:rsidRDefault="00297AF6" w:rsidP="00297AF6">
      <w:pPr>
        <w:ind w:left="720" w:hanging="720"/>
        <w:rPr>
          <w:rFonts w:eastAsiaTheme="minorHAnsi"/>
          <w:lang w:val="en-US"/>
        </w:rPr>
      </w:pPr>
      <w:r w:rsidRPr="00297AF6">
        <w:rPr>
          <w:rFonts w:eastAsiaTheme="minorHAnsi"/>
          <w:lang w:val="en-US"/>
        </w:rPr>
        <w:t>[2]</w:t>
      </w:r>
      <w:r w:rsidRPr="00297AF6">
        <w:rPr>
          <w:rFonts w:eastAsiaTheme="minorHAnsi"/>
          <w:lang w:val="en-US"/>
        </w:rPr>
        <w:tab/>
        <w:t>3GPP TR 23.752: "Study on system enhancement for Proximity based Services (ProSe) in the 5G System (5GS)".</w:t>
      </w:r>
    </w:p>
    <w:p w14:paraId="03ADF17D" w14:textId="1A5E5C14" w:rsidR="00756C52" w:rsidRDefault="00DC27D6" w:rsidP="009548B1">
      <w:pPr>
        <w:ind w:left="720" w:hanging="720"/>
        <w:rPr>
          <w:rFonts w:eastAsiaTheme="minorHAnsi"/>
          <w:lang w:val="en-US"/>
        </w:rPr>
      </w:pPr>
      <w:r w:rsidRPr="00DC27D6">
        <w:rPr>
          <w:rFonts w:eastAsiaTheme="minorHAnsi"/>
          <w:lang w:val="en-US"/>
        </w:rPr>
        <w:t>[</w:t>
      </w:r>
      <w:r w:rsidR="002A4D27">
        <w:rPr>
          <w:rFonts w:eastAsiaTheme="minorHAnsi"/>
          <w:lang w:val="en-US"/>
        </w:rPr>
        <w:t>5</w:t>
      </w:r>
      <w:r w:rsidRPr="00DC27D6">
        <w:rPr>
          <w:rFonts w:eastAsiaTheme="minorHAnsi"/>
          <w:lang w:val="en-US"/>
        </w:rPr>
        <w:t>]</w:t>
      </w:r>
      <w:r w:rsidRPr="00DC27D6">
        <w:rPr>
          <w:rFonts w:eastAsiaTheme="minorHAnsi"/>
          <w:lang w:val="en-US"/>
        </w:rPr>
        <w:tab/>
        <w:t>3GPP TS 23.303: "Proximity-based services (ProSe); Stage 2".</w:t>
      </w:r>
    </w:p>
    <w:p w14:paraId="6C960663" w14:textId="0E02F9B3" w:rsidR="00AF68C4" w:rsidRDefault="00AF68C4" w:rsidP="009548B1">
      <w:pPr>
        <w:ind w:left="720" w:hanging="720"/>
        <w:rPr>
          <w:rFonts w:eastAsiaTheme="minorHAnsi"/>
          <w:lang w:val="en-US"/>
        </w:rPr>
      </w:pPr>
      <w:r>
        <w:rPr>
          <w:rFonts w:eastAsiaTheme="minorHAnsi"/>
          <w:lang w:val="en-US"/>
        </w:rPr>
        <w:t>[4]</w:t>
      </w:r>
      <w:r>
        <w:rPr>
          <w:rFonts w:eastAsiaTheme="minorHAnsi"/>
          <w:lang w:val="en-US"/>
        </w:rPr>
        <w:tab/>
      </w:r>
      <w:r w:rsidR="00557C3A">
        <w:rPr>
          <w:rFonts w:eastAsiaTheme="minorHAnsi"/>
          <w:lang w:val="en-US"/>
        </w:rPr>
        <w:t xml:space="preserve">3GPP TS 23.304: </w:t>
      </w:r>
      <w:r w:rsidR="00557C3A" w:rsidRPr="00DC27D6">
        <w:rPr>
          <w:rFonts w:eastAsiaTheme="minorHAnsi"/>
          <w:lang w:val="en-US"/>
        </w:rPr>
        <w:t>"</w:t>
      </w:r>
      <w:r w:rsidR="001E7D2B" w:rsidRPr="001E7D2B">
        <w:rPr>
          <w:rFonts w:eastAsiaTheme="minorHAnsi"/>
          <w:lang w:val="en-US"/>
        </w:rPr>
        <w:t>Proximity based Services (ProSe) in the 5G System (5GS)</w:t>
      </w:r>
      <w:r w:rsidR="00557C3A" w:rsidRPr="00557C3A">
        <w:rPr>
          <w:rFonts w:eastAsiaTheme="minorHAnsi"/>
          <w:lang w:val="en-US"/>
        </w:rPr>
        <w:t xml:space="preserve"> </w:t>
      </w:r>
      <w:r w:rsidR="00557C3A" w:rsidRPr="00DC27D6">
        <w:rPr>
          <w:rFonts w:eastAsiaTheme="minorHAnsi"/>
          <w:lang w:val="en-US"/>
        </w:rPr>
        <w:t>"</w:t>
      </w:r>
    </w:p>
    <w:p w14:paraId="0E57B3BB" w14:textId="509C0EED" w:rsidR="002D0738" w:rsidRPr="002D0738" w:rsidRDefault="008F2933" w:rsidP="002D0738">
      <w:pPr>
        <w:keepNext/>
        <w:keepLines/>
        <w:pBdr>
          <w:top w:val="single" w:sz="12" w:space="3" w:color="auto"/>
        </w:pBdr>
        <w:spacing w:before="240"/>
        <w:ind w:left="1134" w:hanging="1134"/>
        <w:outlineLvl w:val="0"/>
        <w:rPr>
          <w:rFonts w:ascii="Arial" w:eastAsia="SimSun" w:hAnsi="Arial"/>
          <w:sz w:val="36"/>
          <w:lang w:val="en-US"/>
        </w:rPr>
      </w:pPr>
      <w:r>
        <w:rPr>
          <w:rFonts w:ascii="Arial" w:eastAsia="SimSun" w:hAnsi="Arial"/>
          <w:sz w:val="36"/>
        </w:rPr>
        <w:t>3</w:t>
      </w:r>
      <w:r w:rsidR="002D0738" w:rsidRPr="002D0738">
        <w:rPr>
          <w:rFonts w:ascii="Arial" w:eastAsia="SimSun" w:hAnsi="Arial"/>
          <w:sz w:val="36"/>
        </w:rPr>
        <w:tab/>
        <w:t>Rationale</w:t>
      </w:r>
    </w:p>
    <w:p w14:paraId="33DB57D2" w14:textId="33473DF3" w:rsidR="001A5D48" w:rsidRDefault="00591158">
      <w:pPr>
        <w:spacing w:after="160" w:line="259" w:lineRule="auto"/>
        <w:rPr>
          <w:rFonts w:eastAsiaTheme="minorHAnsi"/>
          <w:lang w:val="en-US"/>
        </w:rPr>
      </w:pPr>
      <w:r w:rsidRPr="00591158">
        <w:rPr>
          <w:rFonts w:eastAsiaTheme="minorHAnsi"/>
          <w:lang w:val="en-US"/>
        </w:rPr>
        <w:t xml:space="preserve">This </w:t>
      </w:r>
      <w:r w:rsidR="0033395A">
        <w:rPr>
          <w:rFonts w:eastAsiaTheme="minorHAnsi"/>
          <w:lang w:val="en-US"/>
        </w:rPr>
        <w:t>contribution proposes</w:t>
      </w:r>
      <w:r w:rsidRPr="00591158">
        <w:rPr>
          <w:rFonts w:eastAsiaTheme="minorHAnsi"/>
          <w:lang w:val="en-US"/>
        </w:rPr>
        <w:t xml:space="preserve"> </w:t>
      </w:r>
      <w:r w:rsidR="00F32EC1">
        <w:rPr>
          <w:rFonts w:eastAsiaTheme="minorHAnsi"/>
          <w:lang w:val="en-US"/>
        </w:rPr>
        <w:t xml:space="preserve">a new Key Issue to </w:t>
      </w:r>
      <w:r w:rsidR="003D2743">
        <w:rPr>
          <w:rFonts w:eastAsiaTheme="minorHAnsi"/>
          <w:lang w:val="en-US"/>
        </w:rPr>
        <w:t>study solutions for</w:t>
      </w:r>
      <w:del w:id="9" w:author="MITRE" w:date="2021-05-19T11:05:00Z">
        <w:r w:rsidR="003D2743" w:rsidDel="00B53F4B">
          <w:rPr>
            <w:rFonts w:eastAsiaTheme="minorHAnsi"/>
            <w:lang w:val="en-US"/>
          </w:rPr>
          <w:delText xml:space="preserve"> </w:delText>
        </w:r>
        <w:r w:rsidR="007A21B9" w:rsidDel="00B53F4B">
          <w:rPr>
            <w:rFonts w:eastAsiaTheme="minorHAnsi"/>
            <w:lang w:val="en-US"/>
          </w:rPr>
          <w:delText>a</w:delText>
        </w:r>
      </w:del>
      <w:r w:rsidR="007A21B9">
        <w:rPr>
          <w:rFonts w:eastAsiaTheme="minorHAnsi"/>
          <w:lang w:val="en-US"/>
        </w:rPr>
        <w:t xml:space="preserve"> </w:t>
      </w:r>
      <w:r w:rsidR="007A21B9" w:rsidRPr="007A21B9">
        <w:rPr>
          <w:rFonts w:eastAsiaTheme="minorHAnsi"/>
          <w:lang w:val="en-US"/>
        </w:rPr>
        <w:t xml:space="preserve">Secure </w:t>
      </w:r>
      <w:r w:rsidR="00993F76">
        <w:rPr>
          <w:rFonts w:eastAsiaTheme="minorHAnsi"/>
          <w:lang w:val="en-US"/>
        </w:rPr>
        <w:t xml:space="preserve">ProSe </w:t>
      </w:r>
      <w:r w:rsidR="007A21B9" w:rsidRPr="007A21B9">
        <w:rPr>
          <w:rFonts w:eastAsiaTheme="minorHAnsi"/>
          <w:lang w:val="en-US"/>
        </w:rPr>
        <w:t>Direct Discovery</w:t>
      </w:r>
      <w:r w:rsidR="007A21B9">
        <w:rPr>
          <w:rFonts w:eastAsiaTheme="minorHAnsi"/>
          <w:lang w:val="en-US"/>
        </w:rPr>
        <w:t xml:space="preserve"> </w:t>
      </w:r>
      <w:r w:rsidR="001644EF">
        <w:rPr>
          <w:rFonts w:eastAsiaTheme="minorHAnsi"/>
          <w:lang w:val="en-US"/>
        </w:rPr>
        <w:t>codes and filters renewal</w:t>
      </w:r>
      <w:r w:rsidR="001644EF" w:rsidRPr="007A21B9">
        <w:rPr>
          <w:rFonts w:eastAsiaTheme="minorHAnsi"/>
          <w:lang w:val="en-US"/>
        </w:rPr>
        <w:t xml:space="preserve"> </w:t>
      </w:r>
      <w:r w:rsidR="007A21B9" w:rsidRPr="007A21B9">
        <w:rPr>
          <w:rFonts w:eastAsiaTheme="minorHAnsi"/>
          <w:lang w:val="en-US"/>
        </w:rPr>
        <w:t>in the out-of-coverage scenari</w:t>
      </w:r>
      <w:r w:rsidR="001D2708">
        <w:rPr>
          <w:rFonts w:eastAsiaTheme="minorHAnsi"/>
          <w:lang w:val="en-US"/>
        </w:rPr>
        <w:t xml:space="preserve">os. </w:t>
      </w:r>
      <w:r w:rsidR="001E0970">
        <w:rPr>
          <w:rFonts w:eastAsiaTheme="minorHAnsi"/>
          <w:lang w:val="en-US"/>
        </w:rPr>
        <w:t>This Key Issue is of essence due to the</w:t>
      </w:r>
      <w:r w:rsidR="001E0970" w:rsidRPr="001E0970">
        <w:rPr>
          <w:rFonts w:eastAsiaTheme="minorHAnsi"/>
          <w:lang w:val="en-US"/>
        </w:rPr>
        <w:t xml:space="preserve"> inherent need to provide out-of-coverage </w:t>
      </w:r>
      <w:r w:rsidR="00CF24C7">
        <w:rPr>
          <w:rFonts w:eastAsiaTheme="minorHAnsi"/>
          <w:lang w:val="en-US"/>
        </w:rPr>
        <w:t>ProSe</w:t>
      </w:r>
      <w:ins w:id="10" w:author="MITRE" w:date="2021-05-19T11:05:00Z">
        <w:r w:rsidR="004837C6">
          <w:rPr>
            <w:rFonts w:eastAsiaTheme="minorHAnsi"/>
            <w:lang w:val="en-US"/>
          </w:rPr>
          <w:t xml:space="preserve"> Direct Discovery</w:t>
        </w:r>
      </w:ins>
      <w:ins w:id="11" w:author="MITRE" w:date="2021-05-19T11:06:00Z">
        <w:r w:rsidR="004837C6">
          <w:rPr>
            <w:rFonts w:eastAsiaTheme="minorHAnsi"/>
            <w:lang w:val="en-US"/>
          </w:rPr>
          <w:t xml:space="preserve"> availability</w:t>
        </w:r>
      </w:ins>
      <w:r w:rsidR="001E0970" w:rsidRPr="001E0970">
        <w:rPr>
          <w:rFonts w:eastAsiaTheme="minorHAnsi"/>
          <w:lang w:val="en-US"/>
        </w:rPr>
        <w:t xml:space="preserve">, </w:t>
      </w:r>
      <w:r w:rsidR="001D3220">
        <w:rPr>
          <w:rFonts w:eastAsiaTheme="minorHAnsi"/>
          <w:lang w:val="en-US"/>
        </w:rPr>
        <w:t>especially</w:t>
      </w:r>
      <w:r w:rsidR="001E0970">
        <w:rPr>
          <w:rFonts w:eastAsiaTheme="minorHAnsi"/>
          <w:lang w:val="en-US"/>
        </w:rPr>
        <w:t xml:space="preserve"> in the case of</w:t>
      </w:r>
      <w:r w:rsidR="001E0970" w:rsidRPr="001E0970">
        <w:rPr>
          <w:rFonts w:eastAsiaTheme="minorHAnsi"/>
          <w:lang w:val="en-US"/>
        </w:rPr>
        <w:t xml:space="preserve"> rescue personnel</w:t>
      </w:r>
      <w:r w:rsidR="001E0970">
        <w:rPr>
          <w:rFonts w:eastAsiaTheme="minorHAnsi"/>
          <w:lang w:val="en-US"/>
        </w:rPr>
        <w:t xml:space="preserve"> and such.</w:t>
      </w:r>
    </w:p>
    <w:p w14:paraId="65C0629F" w14:textId="77777777" w:rsidR="00D5105A" w:rsidRDefault="00351BE2" w:rsidP="00D5105A">
      <w:bookmarkStart w:id="12" w:name="_Hlk71229831"/>
      <w:r>
        <w:t xml:space="preserve">A </w:t>
      </w:r>
      <w:r w:rsidR="00D5105A">
        <w:t>UE performing ProSe Direct Discovery when out-of-coverage is limited by the validity time of the provisioned discovery codes and filters. The ProSe discovery codes and filters can be a ProSe Application Code, Discovery Filter, Discovery Query Filter, ProSe Query Code, and others for UE-to-Network relay discovery or Restricted direct discovery as described in TS 23.303 clause 4.6 [5]. Depending on the ProSe Direct Discovery model – A or B – the ProSe UE will use a different discovery code or filter, the models are described in TS 23.303 clause 5.3 [5]. Once the validity of the ProSe UEs discovery codes or filters expire, then that ProSe UE must reconnect to the 5GC and perform a discovery request to renew them as described in TS 23.303 clause 5.3 [5]. Without valid discovery codes and filters the UE may have an inaccurate view on the presence of other UEs in the discovery group; in addition, the UE may be limited to ProSe communication with only previously discovered UEs.</w:t>
      </w:r>
    </w:p>
    <w:p w14:paraId="209464D3" w14:textId="77777777" w:rsidR="00D5105A" w:rsidRDefault="00D5105A" w:rsidP="00D5105A">
      <w:r>
        <w:t>For UE-to-UE or UE-to-Network Relays the UE without 3GPP network access – Remote UE – may be out-of-coverage for prolonged periods and they must be able to securely renew their discovery codes and filters. If the remote UE is limited to the validity period of the discovery codes and filters, then they will lose ProSe Direct Discovery availability and, in some cases, (e.g., public safety or first responder situations) this is unacceptable.</w:t>
      </w:r>
    </w:p>
    <w:p w14:paraId="77ECBE2D" w14:textId="77777777" w:rsidR="00D5105A" w:rsidRDefault="00D5105A" w:rsidP="00D5105A">
      <w:r>
        <w:t xml:space="preserve">To maintain ProSe continuity when out-of-coverage, there must be a secure method for ProSe enabled UEs to renew their direct discovery codes and filters without direct 5GC coverage (e.g., self-renewal, UE-to-Network relay renewal). </w:t>
      </w:r>
    </w:p>
    <w:p w14:paraId="35FF772B" w14:textId="6EB948C6" w:rsidR="008802D6" w:rsidRDefault="00D5105A" w:rsidP="00D5105A">
      <w:pPr>
        <w:rPr>
          <w:rFonts w:eastAsiaTheme="minorHAnsi"/>
          <w:lang w:val="en-US"/>
        </w:rPr>
      </w:pPr>
      <w:r>
        <w:lastRenderedPageBreak/>
        <w:t>More information on the Direct Discovery procedure can be found in TR 23.752 [2], TS 23.303 [5], TS 23.304 [4], and in this specification in clauses [6.3, 6.4, and 6.22</w:t>
      </w:r>
      <w:r w:rsidR="00BC33B3">
        <w:t>]</w:t>
      </w:r>
      <w:r w:rsidR="008802D6">
        <w:rPr>
          <w:rFonts w:eastAsiaTheme="minorHAnsi"/>
          <w:lang w:val="en-US"/>
        </w:rPr>
        <w:t>.</w:t>
      </w:r>
      <w:bookmarkEnd w:id="12"/>
    </w:p>
    <w:p w14:paraId="176D9A26" w14:textId="2FBC00C4" w:rsidR="002D0738" w:rsidRPr="002D0738" w:rsidRDefault="008F293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4</w:t>
      </w:r>
      <w:r w:rsidR="002D0738" w:rsidRPr="002D0738">
        <w:rPr>
          <w:rFonts w:ascii="Arial" w:eastAsia="SimSun" w:hAnsi="Arial"/>
          <w:sz w:val="36"/>
        </w:rPr>
        <w:tab/>
      </w:r>
      <w:r w:rsidR="0000680D" w:rsidRPr="0000680D">
        <w:rPr>
          <w:rFonts w:ascii="Arial" w:eastAsia="SimSun" w:hAnsi="Arial"/>
          <w:sz w:val="36"/>
        </w:rPr>
        <w:t>Detailed proposal</w:t>
      </w:r>
    </w:p>
    <w:p w14:paraId="608D01F3" w14:textId="4A992C63" w:rsidR="002D0738" w:rsidRPr="002D0738" w:rsidRDefault="00433FD9" w:rsidP="002D0738">
      <w:pPr>
        <w:rPr>
          <w:rFonts w:eastAsia="SimSun"/>
          <w:sz w:val="28"/>
        </w:rPr>
      </w:pPr>
      <w:r>
        <w:rPr>
          <w:rFonts w:eastAsia="SimSun"/>
        </w:rPr>
        <w:t>S</w:t>
      </w:r>
      <w:r w:rsidRPr="00433FD9">
        <w:rPr>
          <w:rFonts w:eastAsia="SimSun"/>
        </w:rPr>
        <w:t xml:space="preserve">A3 is kindly requested to agree to the below </w:t>
      </w:r>
      <w:proofErr w:type="spellStart"/>
      <w:r w:rsidRPr="00433FD9">
        <w:rPr>
          <w:rFonts w:eastAsia="SimSun"/>
        </w:rPr>
        <w:t>pCR</w:t>
      </w:r>
      <w:proofErr w:type="spellEnd"/>
      <w:r w:rsidRPr="00433FD9">
        <w:rPr>
          <w:rFonts w:eastAsia="SimSun"/>
        </w:rPr>
        <w:t xml:space="preserve"> to TR 33.847.</w:t>
      </w:r>
    </w:p>
    <w:p w14:paraId="1C90A9CF" w14:textId="77777777" w:rsidR="002D0738" w:rsidRPr="002D0738" w:rsidRDefault="002D0738" w:rsidP="002D0738">
      <w:pPr>
        <w:rPr>
          <w:rFonts w:eastAsia="SimSun"/>
          <w:sz w:val="28"/>
        </w:rPr>
      </w:pPr>
      <w:r w:rsidRPr="002D0738">
        <w:rPr>
          <w:rFonts w:eastAsia="SimSun"/>
          <w:sz w:val="28"/>
        </w:rPr>
        <w:t xml:space="preserve">********************** </w:t>
      </w:r>
      <w:r w:rsidRPr="002D0738">
        <w:rPr>
          <w:rFonts w:eastAsia="SimSun"/>
          <w:sz w:val="28"/>
          <w:lang w:val="en-US"/>
        </w:rPr>
        <w:t>First</w:t>
      </w:r>
      <w:r w:rsidRPr="002D0738">
        <w:rPr>
          <w:rFonts w:eastAsia="SimSun" w:hint="eastAsia"/>
          <w:sz w:val="28"/>
        </w:rPr>
        <w:t xml:space="preserve"> </w:t>
      </w:r>
      <w:r w:rsidRPr="002D0738">
        <w:rPr>
          <w:rFonts w:eastAsia="SimSun"/>
          <w:sz w:val="28"/>
        </w:rPr>
        <w:t>Change ****************************</w:t>
      </w:r>
    </w:p>
    <w:p w14:paraId="11073D06" w14:textId="7519A834" w:rsidR="007C12EA" w:rsidRPr="00795107" w:rsidRDefault="00C2124D">
      <w:pPr>
        <w:pStyle w:val="Heading2"/>
      </w:pPr>
      <w:r>
        <w:t>5</w:t>
      </w:r>
      <w:r w:rsidR="00166306">
        <w:t>.</w:t>
      </w:r>
      <w:r w:rsidR="00591158">
        <w:rPr>
          <w:lang w:eastAsia="zh-CN"/>
        </w:rPr>
        <w:t>XX</w:t>
      </w:r>
      <w:r w:rsidR="00166306">
        <w:tab/>
      </w:r>
      <w:r w:rsidR="00D57A9F">
        <w:t xml:space="preserve">Key </w:t>
      </w:r>
      <w:r w:rsidR="00AF4937">
        <w:t>i</w:t>
      </w:r>
      <w:r w:rsidR="00D57A9F">
        <w:t xml:space="preserve">ssue </w:t>
      </w:r>
      <w:r w:rsidR="00166306">
        <w:t>#</w:t>
      </w:r>
      <w:r w:rsidR="00591158">
        <w:rPr>
          <w:lang w:eastAsia="zh-CN"/>
        </w:rPr>
        <w:t>X</w:t>
      </w:r>
      <w:r w:rsidR="00166306">
        <w:t>:</w:t>
      </w:r>
      <w:r w:rsidRPr="00C2124D">
        <w:t xml:space="preserve"> </w:t>
      </w:r>
      <w:r w:rsidR="00774BCF" w:rsidRPr="00774BCF">
        <w:t>Secure Direct Discovery codes and filters renewal for the out-of-coverage scenario</w:t>
      </w:r>
      <w:bookmarkEnd w:id="0"/>
      <w:bookmarkEnd w:id="1"/>
      <w:bookmarkEnd w:id="2"/>
      <w:bookmarkEnd w:id="3"/>
      <w:bookmarkEnd w:id="4"/>
      <w:bookmarkEnd w:id="5"/>
    </w:p>
    <w:p w14:paraId="1EC66284" w14:textId="01438D00" w:rsidR="00AE26C4" w:rsidRDefault="00C2124D" w:rsidP="00AE26C4">
      <w:pPr>
        <w:pStyle w:val="Heading3"/>
      </w:pPr>
      <w:bookmarkStart w:id="13" w:name="_Toc62576230"/>
      <w:bookmarkStart w:id="14" w:name="_Toc62576546"/>
      <w:bookmarkStart w:id="15" w:name="_Toc62595910"/>
      <w:bookmarkStart w:id="16" w:name="_Toc62596352"/>
      <w:bookmarkStart w:id="17" w:name="_Toc62637731"/>
      <w:bookmarkStart w:id="18" w:name="_Toc62683928"/>
      <w:r>
        <w:t>5</w:t>
      </w:r>
      <w:r w:rsidR="00AE26C4">
        <w:t>.</w:t>
      </w:r>
      <w:r w:rsidR="00AE26C4">
        <w:rPr>
          <w:lang w:eastAsia="zh-CN"/>
        </w:rPr>
        <w:t>XX</w:t>
      </w:r>
      <w:r w:rsidR="00AE26C4">
        <w:t>.1</w:t>
      </w:r>
      <w:r w:rsidR="00AE26C4">
        <w:tab/>
        <w:t>Key issue Details</w:t>
      </w:r>
    </w:p>
    <w:p w14:paraId="39E6116C" w14:textId="157BE1FC" w:rsidR="00FA6359" w:rsidRDefault="00B51A61" w:rsidP="00FA6359">
      <w:r>
        <w:t xml:space="preserve">A UE performing </w:t>
      </w:r>
      <w:r w:rsidR="00FA6359">
        <w:t xml:space="preserve">ProSe Direct Discovery when out-of-coverage is limited by the validity time of the provisioned discovery codes and filters. The ProSe </w:t>
      </w:r>
      <w:del w:id="19" w:author="MITRE" w:date="2021-05-19T08:54:00Z">
        <w:r w:rsidR="00FA6359" w:rsidDel="00753B49">
          <w:delText xml:space="preserve">Discovery </w:delText>
        </w:r>
      </w:del>
      <w:ins w:id="20" w:author="MITRE" w:date="2021-05-19T08:54:00Z">
        <w:r w:rsidR="00753B49">
          <w:t xml:space="preserve">discovery </w:t>
        </w:r>
      </w:ins>
      <w:r w:rsidR="00FA6359">
        <w:t>codes and filters can be a ProSe Application Code, Discovery Filter, Discovery Query Filter, ProSe Query Code, and others for UE-to-Network</w:t>
      </w:r>
      <w:ins w:id="21" w:author="MITRE" w:date="2021-05-19T12:12:00Z">
        <w:r w:rsidR="00E40CB5">
          <w:t xml:space="preserve"> </w:t>
        </w:r>
        <w:r w:rsidR="00971443">
          <w:t>relay discove</w:t>
        </w:r>
      </w:ins>
      <w:ins w:id="22" w:author="MITRE" w:date="2021-05-19T12:13:00Z">
        <w:r w:rsidR="00971443">
          <w:t>ry</w:t>
        </w:r>
      </w:ins>
      <w:r w:rsidR="00FA6359">
        <w:t xml:space="preserve"> or Restricted direct discovery as described in TS 23.303 clause 4.6 [</w:t>
      </w:r>
      <w:r w:rsidR="008421F0">
        <w:t>5</w:t>
      </w:r>
      <w:r w:rsidR="00FA6359">
        <w:t xml:space="preserve">]. Depending on the ProSe Direct Discovery model </w:t>
      </w:r>
      <w:r w:rsidR="00196226">
        <w:t xml:space="preserve">– A or B – </w:t>
      </w:r>
      <w:r w:rsidR="00FA6359">
        <w:t>the ProSe UE will use a different discovery code or filter, the models are described in TS 23.303 clause 5.3 [</w:t>
      </w:r>
      <w:r w:rsidR="008421F0">
        <w:t>5</w:t>
      </w:r>
      <w:r w:rsidR="00FA6359">
        <w:t xml:space="preserve">]. Once the validity of the ProSe UEs discovery codes or filters expire, then that ProSe UE must </w:t>
      </w:r>
      <w:r w:rsidR="00363745">
        <w:t xml:space="preserve">reconnect to the 5GC </w:t>
      </w:r>
      <w:r w:rsidR="00060D46">
        <w:t>and perform a</w:t>
      </w:r>
      <w:r w:rsidR="00116505">
        <w:t xml:space="preserve"> </w:t>
      </w:r>
      <w:r w:rsidR="00FA6359">
        <w:t>discovery request to renew them as described in TS 23.303 clause 5.3 [</w:t>
      </w:r>
      <w:r w:rsidR="008421F0">
        <w:t>5</w:t>
      </w:r>
      <w:r w:rsidR="00FA6359">
        <w:t xml:space="preserve">]. </w:t>
      </w:r>
      <w:ins w:id="23" w:author="MITRE" w:date="2021-05-19T11:08:00Z">
        <w:r w:rsidR="00232D46">
          <w:t xml:space="preserve">Without </w:t>
        </w:r>
      </w:ins>
      <w:ins w:id="24" w:author="MITRE" w:date="2021-05-19T13:21:00Z">
        <w:r w:rsidR="004E45BE">
          <w:t>valid</w:t>
        </w:r>
      </w:ins>
      <w:ins w:id="25" w:author="MITRE" w:date="2021-05-19T11:08:00Z">
        <w:r w:rsidR="00232D46">
          <w:t xml:space="preserve"> discovery codes and fi</w:t>
        </w:r>
      </w:ins>
      <w:ins w:id="26" w:author="MITRE" w:date="2021-05-19T11:09:00Z">
        <w:r w:rsidR="00232D46">
          <w:t xml:space="preserve">lters the UE may </w:t>
        </w:r>
      </w:ins>
      <w:ins w:id="27" w:author="MITRE" w:date="2021-05-19T13:22:00Z">
        <w:r w:rsidR="0092764A">
          <w:t xml:space="preserve">have an inaccurate </w:t>
        </w:r>
        <w:r w:rsidR="00923948">
          <w:t xml:space="preserve">view on the presence of other UEs in the </w:t>
        </w:r>
      </w:ins>
      <w:ins w:id="28" w:author="MITRE" w:date="2021-05-19T13:23:00Z">
        <w:r w:rsidR="00923948">
          <w:t>discovery group</w:t>
        </w:r>
      </w:ins>
      <w:ins w:id="29" w:author="MITRE" w:date="2021-05-19T13:29:00Z">
        <w:r w:rsidR="00484204">
          <w:t>;</w:t>
        </w:r>
      </w:ins>
      <w:ins w:id="30" w:author="MITRE" w:date="2021-05-19T13:28:00Z">
        <w:r w:rsidR="00484204">
          <w:t xml:space="preserve"> </w:t>
        </w:r>
      </w:ins>
      <w:ins w:id="31" w:author="MITRE" w:date="2021-05-19T13:29:00Z">
        <w:r w:rsidR="00484204">
          <w:t>i</w:t>
        </w:r>
      </w:ins>
      <w:ins w:id="32" w:author="MITRE" w:date="2021-05-19T13:24:00Z">
        <w:r w:rsidR="00603D86">
          <w:t>n addition</w:t>
        </w:r>
      </w:ins>
      <w:ins w:id="33" w:author="MITRE" w:date="2021-05-19T13:29:00Z">
        <w:r w:rsidR="00484204">
          <w:t>,</w:t>
        </w:r>
      </w:ins>
      <w:ins w:id="34" w:author="MITRE" w:date="2021-05-19T13:24:00Z">
        <w:r w:rsidR="00603D86">
          <w:t xml:space="preserve"> the UE may be</w:t>
        </w:r>
      </w:ins>
      <w:ins w:id="35" w:author="MITRE" w:date="2021-05-19T11:09:00Z">
        <w:r w:rsidR="00232D46">
          <w:t xml:space="preserve"> limited to ProSe </w:t>
        </w:r>
        <w:r w:rsidR="00952FE0">
          <w:t xml:space="preserve">communication with </w:t>
        </w:r>
      </w:ins>
      <w:ins w:id="36" w:author="MITRE" w:date="2021-05-19T13:25:00Z">
        <w:r w:rsidR="00F53FD3">
          <w:t xml:space="preserve">only </w:t>
        </w:r>
      </w:ins>
      <w:ins w:id="37" w:author="MITRE" w:date="2021-05-19T11:09:00Z">
        <w:r w:rsidR="00952FE0">
          <w:t>previously discovered UEs.</w:t>
        </w:r>
      </w:ins>
      <w:del w:id="38" w:author="MITRE" w:date="2021-05-19T08:53:00Z">
        <w:r w:rsidR="00FA6359" w:rsidDel="00861FCA">
          <w:delText xml:space="preserve">This limits the amount of time a UE can be out-of-coverage before they are cut off from ProSe. Meanwhile, extending the validity of discovery codes or filters can lead to privacy issues i.e., new attack vectors in form of security threats that put the UE at risk to tracing and impersonation attacks as described in this report KI #11: UE identity protection during ProSe discovery. </w:delText>
        </w:r>
      </w:del>
    </w:p>
    <w:p w14:paraId="4A3735EC" w14:textId="47D081CC" w:rsidR="00FA6359" w:rsidRDefault="00FA6359" w:rsidP="00FA6359">
      <w:r>
        <w:t>For UE-to-UE or UE-to-Network Relays the UE without 3GPP network access – Remote UE – may be out-of-coverage for prolonged periods and they must be able to securely renew their discovery codes and filters</w:t>
      </w:r>
      <w:del w:id="39" w:author="MITRE" w:date="2021-05-19T08:56:00Z">
        <w:r w:rsidDel="007779F9">
          <w:delText xml:space="preserve"> or risk such attacks mentioned</w:delText>
        </w:r>
        <w:r w:rsidR="00FB0AAB" w:rsidDel="007779F9">
          <w:delText xml:space="preserve"> in KI #11</w:delText>
        </w:r>
        <w:r w:rsidDel="007779F9">
          <w:delText>.</w:delText>
        </w:r>
        <w:r w:rsidR="0085657E" w:rsidDel="007779F9">
          <w:delText xml:space="preserve"> </w:delText>
        </w:r>
      </w:del>
      <w:ins w:id="40" w:author="MITRE" w:date="2021-05-19T08:56:00Z">
        <w:r w:rsidR="007779F9">
          <w:t>.</w:t>
        </w:r>
        <w:r w:rsidR="00AA7BEF">
          <w:t xml:space="preserve"> </w:t>
        </w:r>
      </w:ins>
      <w:del w:id="41" w:author="MITRE" w:date="2021-05-19T08:57:00Z">
        <w:r w:rsidR="0085657E" w:rsidDel="00CC7A49">
          <w:delText>Additionally, if codes and filters are not renewed</w:delText>
        </w:r>
        <w:r w:rsidR="0063017A" w:rsidDel="00CC7A49">
          <w:delText>, then the remote UE may risk discovering and connecting with una</w:delText>
        </w:r>
        <w:r w:rsidR="00004B80" w:rsidDel="00CC7A49">
          <w:delText>uthorized UEs claiming to be either UE-to-UE or UE-to-Network relays.</w:delText>
        </w:r>
        <w:r w:rsidDel="00CC7A49">
          <w:delText xml:space="preserve"> </w:delText>
        </w:r>
        <w:r w:rsidR="00173507" w:rsidDel="00CC7A49">
          <w:delText xml:space="preserve">This </w:delText>
        </w:r>
        <w:r w:rsidR="00593904" w:rsidDel="00CC7A49">
          <w:delText>could put the remote UE at risk of</w:delText>
        </w:r>
        <w:r w:rsidR="00173507" w:rsidDel="00CC7A49">
          <w:delText xml:space="preserve"> either replay or MitM </w:delText>
        </w:r>
        <w:r w:rsidR="00600F5B" w:rsidDel="00CC7A49">
          <w:delText xml:space="preserve">attacks performed by the false relay UEs. </w:delText>
        </w:r>
      </w:del>
      <w:del w:id="42" w:author="MITRE" w:date="2021-05-19T08:58:00Z">
        <w:r w:rsidR="00F45F9F" w:rsidDel="00CC7A49">
          <w:delText>Finally</w:delText>
        </w:r>
        <w:r w:rsidDel="00CC7A49">
          <w:delText>, i</w:delText>
        </w:r>
      </w:del>
      <w:ins w:id="43" w:author="MITRE" w:date="2021-05-19T08:58:00Z">
        <w:r w:rsidR="00CC7A49">
          <w:t>I</w:t>
        </w:r>
      </w:ins>
      <w:r>
        <w:t>f the</w:t>
      </w:r>
      <w:r w:rsidR="00D65EDE">
        <w:t xml:space="preserve"> remote UE is</w:t>
      </w:r>
      <w:r>
        <w:t xml:space="preserve"> limited to the validity period of the discovery codes and </w:t>
      </w:r>
      <w:del w:id="44" w:author="MITRE" w:date="2021-05-19T10:35:00Z">
        <w:r w:rsidDel="00C81E80">
          <w:delText>filters</w:delText>
        </w:r>
      </w:del>
      <w:ins w:id="45" w:author="MITRE" w:date="2021-05-19T10:35:00Z">
        <w:r w:rsidR="00C81E80">
          <w:t>filters,</w:t>
        </w:r>
      </w:ins>
      <w:r>
        <w:t xml:space="preserve"> then they will lose ProSe</w:t>
      </w:r>
      <w:ins w:id="46" w:author="MITRE" w:date="2021-05-19T08:58:00Z">
        <w:r w:rsidR="00E257EC">
          <w:t xml:space="preserve"> Direct Discovery</w:t>
        </w:r>
      </w:ins>
      <w:r>
        <w:t xml:space="preserve"> availability </w:t>
      </w:r>
      <w:del w:id="47" w:author="MITRE" w:date="2021-05-19T11:36:00Z">
        <w:r w:rsidDel="00863EC5">
          <w:delText xml:space="preserve">and in </w:delText>
        </w:r>
      </w:del>
      <w:ins w:id="48" w:author="MITRE" w:date="2021-05-19T11:36:00Z">
        <w:r w:rsidR="00863EC5">
          <w:t>and, in some cases,</w:t>
        </w:r>
      </w:ins>
      <w:ins w:id="49" w:author="MITRE" w:date="2021-05-19T11:35:00Z">
        <w:r w:rsidR="005E2327">
          <w:t xml:space="preserve"> (e.g., </w:t>
        </w:r>
      </w:ins>
      <w:r>
        <w:t>public safety or first responder situations</w:t>
      </w:r>
      <w:ins w:id="50" w:author="MITRE" w:date="2021-05-19T11:35:00Z">
        <w:r w:rsidR="00863EC5">
          <w:t>)</w:t>
        </w:r>
      </w:ins>
      <w:r>
        <w:t xml:space="preserve"> this is unacceptable.</w:t>
      </w:r>
    </w:p>
    <w:p w14:paraId="431C88D5" w14:textId="5091B43F" w:rsidR="00FA6359" w:rsidRDefault="00FA6359" w:rsidP="00FA6359">
      <w:r>
        <w:t>To maintain ProSe continuity when out-of-coverage, there must be a secure method for ProSe enabled UEs to renew their direct discovery codes and filters without direct 5GC coverage (e.g., self-renewal, UE-to-Network relay renewal).</w:t>
      </w:r>
      <w:r w:rsidR="004177AD" w:rsidRPr="004177AD">
        <w:t xml:space="preserve"> </w:t>
      </w:r>
      <w:del w:id="51" w:author="MITRE" w:date="2021-05-19T10:37:00Z">
        <w:r w:rsidR="004177AD" w:rsidRPr="000F3FB2" w:rsidDel="0098591F">
          <w:delText>If ProSe codes and filters can be provisioned in the ME and/or configured in the UICC, as described in TS 23.304 clause 5 [4], then the security ramifications</w:delText>
        </w:r>
        <w:r w:rsidR="002F69C4" w:rsidRPr="000F3FB2" w:rsidDel="0098591F">
          <w:delText xml:space="preserve"> (e.g., privacy concerns)</w:delText>
        </w:r>
        <w:r w:rsidR="004177AD" w:rsidRPr="000F3FB2" w:rsidDel="0098591F">
          <w:delText xml:space="preserve"> of using these codes and filters when out-of-coverage must also be considered in the solution.</w:delText>
        </w:r>
      </w:del>
    </w:p>
    <w:p w14:paraId="09FC240C" w14:textId="7E42A63A" w:rsidR="00A44B56" w:rsidRPr="00027DAF" w:rsidRDefault="00FA6359" w:rsidP="00FA6359">
      <w:pPr>
        <w:rPr>
          <w:rFonts w:eastAsiaTheme="minorHAnsi"/>
          <w:strike/>
          <w:lang w:val="en-US"/>
        </w:rPr>
      </w:pPr>
      <w:r>
        <w:t>More information on the Direct Discovery procedure can be found in TR 23.752 [2], TS 23.303 [</w:t>
      </w:r>
      <w:r w:rsidR="008421F0">
        <w:t>5</w:t>
      </w:r>
      <w:r>
        <w:t>],</w:t>
      </w:r>
      <w:r w:rsidR="001B36FA">
        <w:t xml:space="preserve"> TS 23.304 [4</w:t>
      </w:r>
      <w:r w:rsidR="000F3FB2">
        <w:t>], and</w:t>
      </w:r>
      <w:r>
        <w:t xml:space="preserve"> in this specification in clauses [6.3, 6.4, and 6.22].</w:t>
      </w:r>
    </w:p>
    <w:p w14:paraId="322D1C30" w14:textId="09F77934" w:rsidR="00E46C45" w:rsidRDefault="00C2124D">
      <w:pPr>
        <w:pStyle w:val="Heading3"/>
      </w:pPr>
      <w:r>
        <w:t>5</w:t>
      </w:r>
      <w:r w:rsidR="00E46C45">
        <w:t>.</w:t>
      </w:r>
      <w:r w:rsidR="00E46C45">
        <w:rPr>
          <w:lang w:eastAsia="zh-CN"/>
        </w:rPr>
        <w:t>XX</w:t>
      </w:r>
      <w:r w:rsidR="00E46C45">
        <w:t>.</w:t>
      </w:r>
      <w:ins w:id="52" w:author="MITRE" w:date="2021-05-19T16:24:00Z">
        <w:r w:rsidR="00940CE8">
          <w:t>2</w:t>
        </w:r>
      </w:ins>
      <w:del w:id="53" w:author="MITRE" w:date="2021-05-19T16:24:00Z">
        <w:r w:rsidR="00E46C45" w:rsidDel="00940CE8">
          <w:delText>1</w:delText>
        </w:r>
      </w:del>
      <w:r w:rsidR="00E46C45">
        <w:tab/>
      </w:r>
      <w:r w:rsidR="005646BB">
        <w:t xml:space="preserve">Security </w:t>
      </w:r>
      <w:r w:rsidR="005646BB">
        <w:rPr>
          <w:rFonts w:hint="eastAsia"/>
          <w:lang w:eastAsia="zh-CN"/>
        </w:rPr>
        <w:t>t</w:t>
      </w:r>
      <w:r w:rsidR="005646BB">
        <w:t>hreats</w:t>
      </w:r>
    </w:p>
    <w:p w14:paraId="01011353" w14:textId="28CE3778" w:rsidR="007C12EA" w:rsidDel="009A6925" w:rsidRDefault="00715D57" w:rsidP="007C12EA">
      <w:pPr>
        <w:rPr>
          <w:del w:id="54" w:author="MITRE" w:date="2021-05-19T10:49:00Z"/>
        </w:rPr>
      </w:pPr>
      <w:del w:id="55" w:author="MITRE" w:date="2021-05-19T10:49:00Z">
        <w:r w:rsidDel="009A6925">
          <w:delText>The following</w:delText>
        </w:r>
        <w:r w:rsidR="00366A70" w:rsidDel="009A6925">
          <w:delText xml:space="preserve"> threats from KI #11</w:delText>
        </w:r>
        <w:r w:rsidDel="009A6925">
          <w:delText xml:space="preserve"> apply to this KI</w:delText>
        </w:r>
        <w:r w:rsidR="00407E69" w:rsidDel="009A6925">
          <w:delText>:</w:delText>
        </w:r>
      </w:del>
    </w:p>
    <w:p w14:paraId="53CEB8C7" w14:textId="45669B82" w:rsidR="00715D57" w:rsidDel="009A6925" w:rsidRDefault="00715D57" w:rsidP="00715D57">
      <w:pPr>
        <w:pStyle w:val="Quote"/>
        <w:rPr>
          <w:del w:id="56" w:author="MITRE" w:date="2021-05-19T10:49:00Z"/>
        </w:rPr>
      </w:pPr>
      <w:del w:id="57" w:author="MITRE" w:date="2021-05-19T10:49:00Z">
        <w:r w:rsidDel="009A6925">
          <w:delText>A ProSe UE identity broadcasted during ProSe discovery can be used to trace a ProSe UE.</w:delText>
        </w:r>
      </w:del>
    </w:p>
    <w:p w14:paraId="6E66602F" w14:textId="3A2CFCAD" w:rsidR="00407E69" w:rsidDel="009A6925" w:rsidRDefault="00715D57" w:rsidP="00715D57">
      <w:pPr>
        <w:pStyle w:val="Quote"/>
        <w:rPr>
          <w:del w:id="58" w:author="MITRE" w:date="2021-05-19T10:49:00Z"/>
        </w:rPr>
      </w:pPr>
      <w:del w:id="59" w:author="MITRE" w:date="2021-05-19T10:49:00Z">
        <w:r w:rsidDel="009A6925">
          <w:delText>A ProSe UE identity broadcasted during ProSe discovery can be used to impersonate the ProSe UE.</w:delText>
        </w:r>
      </w:del>
    </w:p>
    <w:p w14:paraId="50186D7F" w14:textId="746E42A4" w:rsidR="00C44169" w:rsidRDefault="00C44169" w:rsidP="00E86587">
      <w:pPr>
        <w:rPr>
          <w:ins w:id="60" w:author="MITRE" w:date="2021-05-19T10:48:00Z"/>
        </w:rPr>
      </w:pPr>
      <w:ins w:id="61" w:author="MITRE" w:date="2021-05-19T10:48:00Z">
        <w:r w:rsidRPr="00C44169">
          <w:t xml:space="preserve">In case of prolonged out-of-coverage situations, either discovery codes and filters are used longer than is </w:t>
        </w:r>
      </w:ins>
      <w:ins w:id="62" w:author="MITRE" w:date="2021-05-19T13:26:00Z">
        <w:r w:rsidR="00951E27">
          <w:t>acceptable</w:t>
        </w:r>
        <w:r w:rsidR="004A5F89">
          <w:t xml:space="preserve"> for UE </w:t>
        </w:r>
      </w:ins>
      <w:ins w:id="63" w:author="MITRE" w:date="2021-05-19T13:27:00Z">
        <w:r w:rsidR="004A5F89">
          <w:t>trackability</w:t>
        </w:r>
      </w:ins>
      <w:ins w:id="64" w:author="MITRE" w:date="2021-05-19T10:48:00Z">
        <w:r w:rsidRPr="00C44169">
          <w:t>, or discovery is prohibited during prolonged periods (causing prolonged unavailability of discovery for ProSe UEs).</w:t>
        </w:r>
      </w:ins>
    </w:p>
    <w:p w14:paraId="668A3EC3" w14:textId="5878BDA0" w:rsidR="00C50DE6" w:rsidRPr="00C95B2D" w:rsidDel="00421B5A" w:rsidRDefault="009609E4" w:rsidP="002747CB">
      <w:pPr>
        <w:pStyle w:val="Heading3"/>
        <w:rPr>
          <w:del w:id="65" w:author="MITRE" w:date="2021-05-19T11:03:00Z"/>
        </w:rPr>
        <w:pPrChange w:id="66" w:author="MITRE" w:date="2021-05-19T16:24:00Z">
          <w:pPr/>
        </w:pPrChange>
      </w:pPr>
      <w:del w:id="67" w:author="MITRE" w:date="2021-05-19T11:03:00Z">
        <w:r w:rsidDel="00421B5A">
          <w:delText xml:space="preserve">If </w:delText>
        </w:r>
        <w:r w:rsidR="00E276FB" w:rsidDel="00421B5A">
          <w:delText>there is no</w:delText>
        </w:r>
        <w:r w:rsidDel="00421B5A">
          <w:delText xml:space="preserve"> secure method for </w:delText>
        </w:r>
        <w:r w:rsidR="00D662C5" w:rsidDel="00421B5A">
          <w:delText>renewing</w:delText>
        </w:r>
        <w:r w:rsidDel="00421B5A">
          <w:delText xml:space="preserve"> </w:delText>
        </w:r>
        <w:r w:rsidR="00E276FB" w:rsidDel="00421B5A">
          <w:delText>discovery codes and filters</w:delText>
        </w:r>
        <w:r w:rsidR="001D049E" w:rsidDel="00421B5A">
          <w:delText xml:space="preserve"> </w:delText>
        </w:r>
        <w:r w:rsidR="00761AC5" w:rsidDel="00421B5A">
          <w:delText>for</w:delText>
        </w:r>
        <w:r w:rsidR="001D049E" w:rsidDel="00421B5A">
          <w:delText xml:space="preserve"> out-of-coverage UEs</w:delText>
        </w:r>
        <w:r w:rsidR="00C50DE6" w:rsidDel="00421B5A">
          <w:delText>,</w:delText>
        </w:r>
        <w:r w:rsidR="00127387" w:rsidDel="00421B5A">
          <w:delText xml:space="preserve"> </w:delText>
        </w:r>
        <w:r w:rsidR="009722F1" w:rsidDel="00421B5A">
          <w:delText xml:space="preserve">the </w:delText>
        </w:r>
        <w:r w:rsidR="00A16D1E" w:rsidDel="00421B5A">
          <w:delText xml:space="preserve">out-of-coverage </w:delText>
        </w:r>
        <w:r w:rsidR="00D37ADD" w:rsidDel="00421B5A">
          <w:delText>ProSe UE</w:delText>
        </w:r>
        <w:r w:rsidR="00A16D1E" w:rsidDel="00421B5A">
          <w:delText xml:space="preserve"> could be targeted by</w:delText>
        </w:r>
        <w:r w:rsidR="00621FE2" w:rsidDel="00421B5A">
          <w:delText xml:space="preserve"> an</w:delText>
        </w:r>
        <w:r w:rsidR="00A16D1E" w:rsidDel="00421B5A">
          <w:delText xml:space="preserve"> </w:delText>
        </w:r>
        <w:r w:rsidR="00621FE2" w:rsidDel="00421B5A">
          <w:delText>unauthorized</w:delText>
        </w:r>
        <w:r w:rsidR="008741F4" w:rsidDel="00421B5A">
          <w:delText xml:space="preserve"> </w:delText>
        </w:r>
        <w:r w:rsidR="00C00F47" w:rsidDel="00421B5A">
          <w:delText>ProSe UE</w:delText>
        </w:r>
        <w:r w:rsidR="00896208" w:rsidDel="00421B5A">
          <w:delText xml:space="preserve"> attempting to setup a direct link.</w:delText>
        </w:r>
        <w:r w:rsidR="00565B2F" w:rsidDel="00421B5A">
          <w:delText xml:space="preserve"> </w:delText>
        </w:r>
        <w:r w:rsidR="00C536E3" w:rsidDel="00421B5A">
          <w:delText xml:space="preserve">For example, a </w:delText>
        </w:r>
        <w:r w:rsidR="0076300B" w:rsidDel="00421B5A">
          <w:delText xml:space="preserve">UE can target a out-of-coverage UE </w:delText>
        </w:r>
        <w:r w:rsidR="00EA6B9E" w:rsidDel="00421B5A">
          <w:delText>by falsely advertising UE-to-Network Relay services</w:delText>
        </w:r>
        <w:r w:rsidR="00911234" w:rsidDel="00421B5A">
          <w:delText xml:space="preserve"> </w:delText>
        </w:r>
        <w:r w:rsidR="00DA6854" w:rsidDel="00421B5A">
          <w:delText>to</w:delText>
        </w:r>
        <w:r w:rsidR="00911234" w:rsidDel="00421B5A">
          <w:delText xml:space="preserve"> perform Mi</w:delText>
        </w:r>
        <w:r w:rsidR="00DA6854" w:rsidDel="00421B5A">
          <w:delText>t</w:delText>
        </w:r>
        <w:r w:rsidR="00911234" w:rsidDel="00421B5A">
          <w:delText>M</w:delText>
        </w:r>
        <w:r w:rsidR="00DA6854" w:rsidDel="00421B5A">
          <w:delText xml:space="preserve"> or replay attacks. S</w:delText>
        </w:r>
        <w:r w:rsidR="00BA78D8" w:rsidDel="00421B5A">
          <w:delText xml:space="preserve">ince the remote UE </w:delText>
        </w:r>
        <w:r w:rsidR="005042A5" w:rsidDel="00421B5A">
          <w:delText xml:space="preserve">will have </w:delText>
        </w:r>
        <w:r w:rsidR="00221813" w:rsidDel="00421B5A">
          <w:delText>old discovery codes and filters, they might</w:delText>
        </w:r>
        <w:r w:rsidR="00360404" w:rsidDel="00421B5A">
          <w:delText xml:space="preserve"> unknowingly</w:delText>
        </w:r>
        <w:r w:rsidR="00221813" w:rsidDel="00421B5A">
          <w:delText xml:space="preserve"> connect </w:delText>
        </w:r>
        <w:r w:rsidR="00360404" w:rsidDel="00421B5A">
          <w:delText xml:space="preserve">to </w:delText>
        </w:r>
        <w:r w:rsidR="00E51B87" w:rsidDel="00421B5A">
          <w:delText>the</w:delText>
        </w:r>
        <w:r w:rsidR="00C67892" w:rsidDel="00421B5A">
          <w:delText xml:space="preserve"> unauthorized UE</w:delText>
        </w:r>
        <w:r w:rsidR="00221813" w:rsidDel="00421B5A">
          <w:delText>.</w:delText>
        </w:r>
      </w:del>
    </w:p>
    <w:p w14:paraId="555C6E2D" w14:textId="49A49D2D" w:rsidR="00E46C45" w:rsidDel="00F662F2" w:rsidRDefault="000309B3" w:rsidP="002747CB">
      <w:pPr>
        <w:pStyle w:val="Heading3"/>
        <w:rPr>
          <w:del w:id="68" w:author="MITRE" w:date="2021-05-19T12:10:00Z"/>
        </w:rPr>
        <w:pPrChange w:id="69" w:author="MITRE" w:date="2021-05-19T16:24:00Z">
          <w:pPr>
            <w:pStyle w:val="Heading3"/>
          </w:pPr>
        </w:pPrChange>
      </w:pPr>
      <w:r>
        <w:t>5</w:t>
      </w:r>
      <w:r w:rsidR="00E46C45">
        <w:t>.</w:t>
      </w:r>
      <w:r w:rsidR="00E46C45">
        <w:rPr>
          <w:lang w:eastAsia="zh-CN"/>
        </w:rPr>
        <w:t>XX</w:t>
      </w:r>
      <w:r w:rsidR="00E46C45">
        <w:t>.</w:t>
      </w:r>
      <w:ins w:id="70" w:author="MITRE" w:date="2021-05-19T16:24:00Z">
        <w:r w:rsidR="00940CE8">
          <w:t>3</w:t>
        </w:r>
      </w:ins>
      <w:del w:id="71" w:author="MITRE" w:date="2021-05-19T16:24:00Z">
        <w:r w:rsidR="00E46C45" w:rsidDel="00940CE8">
          <w:delText>1</w:delText>
        </w:r>
      </w:del>
      <w:r w:rsidR="00E46C45">
        <w:tab/>
      </w:r>
      <w:r w:rsidR="007C12EA" w:rsidRPr="007C12EA">
        <w:t>Potential security requirements</w:t>
      </w:r>
    </w:p>
    <w:bookmarkEnd w:id="13"/>
    <w:bookmarkEnd w:id="14"/>
    <w:bookmarkEnd w:id="15"/>
    <w:bookmarkEnd w:id="16"/>
    <w:bookmarkEnd w:id="17"/>
    <w:bookmarkEnd w:id="18"/>
    <w:p w14:paraId="5D95C321" w14:textId="6EAA3E3F" w:rsidR="004E7A38" w:rsidRPr="00C95B2D" w:rsidDel="00E37084" w:rsidRDefault="004E7A38" w:rsidP="002747CB">
      <w:pPr>
        <w:pStyle w:val="Heading3"/>
        <w:rPr>
          <w:del w:id="72" w:author="MITRE" w:date="2021-05-19T10:59:00Z"/>
        </w:rPr>
        <w:pPrChange w:id="73" w:author="MITRE" w:date="2021-05-19T16:24:00Z">
          <w:pPr/>
        </w:pPrChange>
      </w:pPr>
      <w:del w:id="74" w:author="MITRE" w:date="2021-05-19T10:59:00Z">
        <w:r w:rsidRPr="000457A9" w:rsidDel="00E37084">
          <w:rPr>
            <w:rFonts w:eastAsia="MS Mincho"/>
            <w:lang w:eastAsia="ja-JP"/>
          </w:rPr>
          <w:delText xml:space="preserve">The entity which receives </w:delText>
        </w:r>
        <w:r w:rsidDel="00E37084">
          <w:rPr>
            <w:rFonts w:eastAsia="MS Mincho"/>
            <w:lang w:eastAsia="ja-JP"/>
          </w:rPr>
          <w:delText xml:space="preserve">a </w:delText>
        </w:r>
        <w:r w:rsidRPr="000457A9" w:rsidDel="00E37084">
          <w:rPr>
            <w:rFonts w:eastAsia="MS Mincho"/>
            <w:lang w:eastAsia="ja-JP"/>
          </w:rPr>
          <w:delText>discovery message</w:delText>
        </w:r>
        <w:r w:rsidDel="00E37084">
          <w:rPr>
            <w:rFonts w:eastAsia="MS Mincho"/>
            <w:lang w:eastAsia="ja-JP"/>
          </w:rPr>
          <w:delText xml:space="preserve"> on the PC5 interface</w:delText>
        </w:r>
        <w:r w:rsidRPr="000457A9" w:rsidDel="00E37084">
          <w:rPr>
            <w:rFonts w:eastAsia="MS Mincho"/>
            <w:lang w:eastAsia="ja-JP"/>
          </w:rPr>
          <w:delText xml:space="preserve"> sh</w:delText>
        </w:r>
        <w:r w:rsidDel="00E37084">
          <w:rPr>
            <w:rFonts w:eastAsia="MS Mincho"/>
            <w:lang w:eastAsia="ja-JP"/>
          </w:rPr>
          <w:delText xml:space="preserve">all </w:delText>
        </w:r>
        <w:r w:rsidRPr="000457A9" w:rsidDel="00E37084">
          <w:rPr>
            <w:rFonts w:eastAsia="MS Mincho"/>
            <w:lang w:eastAsia="ja-JP"/>
          </w:rPr>
          <w:delText xml:space="preserve">be able to </w:delText>
        </w:r>
        <w:r w:rsidDel="00E37084">
          <w:rPr>
            <w:rFonts w:eastAsia="MS Mincho"/>
            <w:lang w:eastAsia="ja-JP"/>
          </w:rPr>
          <w:delText>verify the authenticity and validity of the source ProSe UE.</w:delText>
        </w:r>
      </w:del>
    </w:p>
    <w:p w14:paraId="556BC046" w14:textId="655F1F68" w:rsidR="004E7A38" w:rsidDel="00E37084" w:rsidRDefault="004E7A38" w:rsidP="002747CB">
      <w:pPr>
        <w:pStyle w:val="Heading3"/>
        <w:rPr>
          <w:del w:id="75" w:author="MITRE" w:date="2021-05-19T10:59:00Z"/>
          <w:rFonts w:eastAsia="MS Mincho"/>
          <w:lang w:eastAsia="ja-JP"/>
        </w:rPr>
        <w:pPrChange w:id="76" w:author="MITRE" w:date="2021-05-19T16:24:00Z">
          <w:pPr/>
        </w:pPrChange>
      </w:pPr>
      <w:del w:id="77" w:author="MITRE" w:date="2021-05-19T10:59:00Z">
        <w:r w:rsidRPr="000457A9" w:rsidDel="00E37084">
          <w:rPr>
            <w:rFonts w:eastAsia="MS Mincho"/>
            <w:lang w:eastAsia="ja-JP"/>
          </w:rPr>
          <w:delText xml:space="preserve">The entity which </w:delText>
        </w:r>
        <w:r w:rsidDel="00E37084">
          <w:rPr>
            <w:rFonts w:eastAsia="MS Mincho"/>
            <w:lang w:eastAsia="ja-JP"/>
          </w:rPr>
          <w:delText>sends</w:delText>
        </w:r>
        <w:r w:rsidRPr="000457A9" w:rsidDel="00E37084">
          <w:rPr>
            <w:rFonts w:eastAsia="MS Mincho"/>
            <w:lang w:eastAsia="ja-JP"/>
          </w:rPr>
          <w:delText xml:space="preserve"> </w:delText>
        </w:r>
        <w:r w:rsidDel="00E37084">
          <w:rPr>
            <w:rFonts w:eastAsia="MS Mincho"/>
            <w:lang w:eastAsia="ja-JP"/>
          </w:rPr>
          <w:delText xml:space="preserve">a </w:delText>
        </w:r>
        <w:r w:rsidRPr="000457A9" w:rsidDel="00E37084">
          <w:rPr>
            <w:rFonts w:eastAsia="MS Mincho"/>
            <w:lang w:eastAsia="ja-JP"/>
          </w:rPr>
          <w:delText>discovery message</w:delText>
        </w:r>
        <w:r w:rsidDel="00E37084">
          <w:rPr>
            <w:rFonts w:eastAsia="MS Mincho"/>
            <w:lang w:eastAsia="ja-JP"/>
          </w:rPr>
          <w:delText xml:space="preserve"> on the PC5 interface</w:delText>
        </w:r>
        <w:r w:rsidRPr="000457A9" w:rsidDel="00E37084">
          <w:rPr>
            <w:rFonts w:eastAsia="MS Mincho"/>
            <w:lang w:eastAsia="ja-JP"/>
          </w:rPr>
          <w:delText xml:space="preserve"> sh</w:delText>
        </w:r>
        <w:r w:rsidDel="00E37084">
          <w:rPr>
            <w:rFonts w:eastAsia="MS Mincho"/>
            <w:lang w:eastAsia="ja-JP"/>
          </w:rPr>
          <w:delText xml:space="preserve">all </w:delText>
        </w:r>
        <w:r w:rsidRPr="000457A9" w:rsidDel="00E37084">
          <w:rPr>
            <w:rFonts w:eastAsia="MS Mincho"/>
            <w:lang w:eastAsia="ja-JP"/>
          </w:rPr>
          <w:delText xml:space="preserve">be able to </w:delText>
        </w:r>
        <w:r w:rsidDel="00E37084">
          <w:rPr>
            <w:rFonts w:eastAsia="MS Mincho"/>
            <w:lang w:eastAsia="ja-JP"/>
          </w:rPr>
          <w:delText>verify the authenticity and validity of the recipient ProSe UE.</w:delText>
        </w:r>
      </w:del>
    </w:p>
    <w:p w14:paraId="040D588A" w14:textId="47742BB7" w:rsidR="00785DCE" w:rsidRDefault="004E7A38" w:rsidP="002747CB">
      <w:pPr>
        <w:pStyle w:val="Heading3"/>
        <w:rPr>
          <w:ins w:id="78" w:author="MITRE" w:date="2021-05-19T11:00:00Z"/>
          <w:lang w:eastAsia="ja-JP"/>
        </w:rPr>
        <w:pPrChange w:id="79" w:author="MITRE" w:date="2021-05-19T16:24:00Z">
          <w:pPr/>
        </w:pPrChange>
      </w:pPr>
      <w:del w:id="80" w:author="MITRE" w:date="2021-05-19T11:00:00Z">
        <w:r w:rsidDel="00785DCE">
          <w:rPr>
            <w:lang w:eastAsia="ja-JP"/>
          </w:rPr>
          <w:delText xml:space="preserve">If </w:delText>
        </w:r>
        <w:r w:rsidR="00740128" w:rsidDel="00785DCE">
          <w:rPr>
            <w:lang w:eastAsia="ja-JP"/>
          </w:rPr>
          <w:delText xml:space="preserve">discovery </w:delText>
        </w:r>
        <w:r w:rsidR="00DA5E45" w:rsidDel="00785DCE">
          <w:rPr>
            <w:lang w:eastAsia="ja-JP"/>
          </w:rPr>
          <w:delText xml:space="preserve">codes and filters </w:delText>
        </w:r>
        <w:r w:rsidDel="00785DCE">
          <w:rPr>
            <w:lang w:eastAsia="ja-JP"/>
          </w:rPr>
          <w:delText>are provisioned through an intermediate entity</w:delText>
        </w:r>
        <w:r w:rsidR="001D3048" w:rsidDel="00785DCE">
          <w:rPr>
            <w:lang w:eastAsia="ja-JP"/>
          </w:rPr>
          <w:delText xml:space="preserve"> (e.g., </w:delText>
        </w:r>
        <w:r w:rsidR="00B95C56" w:rsidDel="00785DCE">
          <w:rPr>
            <w:lang w:eastAsia="ja-JP"/>
          </w:rPr>
          <w:delText>Relay</w:delText>
        </w:r>
        <w:r w:rsidR="00792211" w:rsidDel="00785DCE">
          <w:rPr>
            <w:lang w:eastAsia="ja-JP"/>
          </w:rPr>
          <w:delText xml:space="preserve"> UE</w:delText>
        </w:r>
        <w:r w:rsidR="00B95C56" w:rsidDel="00785DCE">
          <w:rPr>
            <w:lang w:eastAsia="ja-JP"/>
          </w:rPr>
          <w:delText>)</w:delText>
        </w:r>
        <w:r w:rsidDel="00785DCE">
          <w:rPr>
            <w:lang w:eastAsia="ja-JP"/>
          </w:rPr>
          <w:delText xml:space="preserve">, the ProSe UE should have a means of guaranteeing secrecy of the </w:delText>
        </w:r>
        <w:r w:rsidR="00DA5E45" w:rsidDel="00785DCE">
          <w:rPr>
            <w:lang w:eastAsia="ja-JP"/>
          </w:rPr>
          <w:delText>codes and filters</w:delText>
        </w:r>
        <w:r w:rsidR="00C56891" w:rsidDel="00785DCE">
          <w:rPr>
            <w:lang w:eastAsia="ja-JP"/>
          </w:rPr>
          <w:delText xml:space="preserve"> (e.g., confidentiality</w:delText>
        </w:r>
        <w:r w:rsidR="0015600E" w:rsidDel="00785DCE">
          <w:rPr>
            <w:lang w:eastAsia="ja-JP"/>
          </w:rPr>
          <w:delText xml:space="preserve"> and </w:delText>
        </w:r>
        <w:r w:rsidR="00C56891" w:rsidDel="00785DCE">
          <w:rPr>
            <w:lang w:eastAsia="ja-JP"/>
          </w:rPr>
          <w:delText>integrity</w:delText>
        </w:r>
        <w:r w:rsidR="0015600E" w:rsidDel="00785DCE">
          <w:rPr>
            <w:lang w:eastAsia="ja-JP"/>
          </w:rPr>
          <w:delText xml:space="preserve"> of the codes and filters</w:delText>
        </w:r>
        <w:r w:rsidR="00C56891" w:rsidDel="00785DCE">
          <w:rPr>
            <w:lang w:eastAsia="ja-JP"/>
          </w:rPr>
          <w:delText>)</w:delText>
        </w:r>
        <w:r w:rsidDel="00785DCE">
          <w:rPr>
            <w:lang w:eastAsia="ja-JP"/>
          </w:rPr>
          <w:delText>.</w:delText>
        </w:r>
      </w:del>
    </w:p>
    <w:p w14:paraId="4EBDF6ED" w14:textId="31BE1F7C" w:rsidR="00785DCE" w:rsidRPr="00C95B2D" w:rsidRDefault="00785DCE" w:rsidP="004E7A38">
      <w:ins w:id="81" w:author="MITRE" w:date="2021-05-19T11:00:00Z">
        <w:r w:rsidRPr="00785DCE">
          <w:t>It shall be possible to securely renew discovery codes and filters without connecting to the 5GC, i.e. suitable for prolonged out-of-coverage scenarios.</w:t>
        </w:r>
      </w:ins>
    </w:p>
    <w:p w14:paraId="5D7A42D2" w14:textId="7ED07232" w:rsidR="00E70601" w:rsidRDefault="00E70601" w:rsidP="00B974C2">
      <w:r w:rsidRPr="002D0738">
        <w:rPr>
          <w:rFonts w:eastAsia="SimSun"/>
          <w:sz w:val="28"/>
        </w:rPr>
        <w:t xml:space="preserve">********************** </w:t>
      </w:r>
      <w:r>
        <w:rPr>
          <w:rFonts w:eastAsia="SimSun"/>
          <w:sz w:val="28"/>
          <w:lang w:val="en-US"/>
        </w:rPr>
        <w:t>End of</w:t>
      </w:r>
      <w:r w:rsidRPr="002D0738">
        <w:rPr>
          <w:rFonts w:eastAsia="SimSun" w:hint="eastAsia"/>
          <w:sz w:val="28"/>
        </w:rPr>
        <w:t xml:space="preserve"> </w:t>
      </w:r>
      <w:r w:rsidRPr="002D0738">
        <w:rPr>
          <w:rFonts w:eastAsia="SimSun"/>
          <w:sz w:val="28"/>
        </w:rPr>
        <w:t>Change ****************************</w:t>
      </w:r>
    </w:p>
    <w:sectPr w:rsidR="00E70601" w:rsidSect="00BD1232">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A7AF" w14:textId="77777777" w:rsidR="009A02F2" w:rsidRDefault="009A02F2" w:rsidP="003C75AA">
      <w:pPr>
        <w:spacing w:after="0"/>
      </w:pPr>
      <w:r>
        <w:separator/>
      </w:r>
    </w:p>
  </w:endnote>
  <w:endnote w:type="continuationSeparator" w:id="0">
    <w:p w14:paraId="40297A1C" w14:textId="77777777" w:rsidR="009A02F2" w:rsidRDefault="009A02F2" w:rsidP="003C7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2669" w14:textId="49EED046" w:rsidR="003C75AA" w:rsidRPr="003C75AA" w:rsidRDefault="003C75AA" w:rsidP="003C75AA">
    <w:pPr>
      <w:widowControl w:val="0"/>
      <w:spacing w:after="0"/>
      <w:jc w:val="center"/>
      <w:rPr>
        <w:rFonts w:asciiTheme="minorHAnsi" w:eastAsia="SimSun" w:hAnsiTheme="minorHAnsi" w:cstheme="minorHAnsi"/>
        <w:b/>
        <w:i/>
        <w:noProof/>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2933" w14:textId="0FA678B9" w:rsidR="00BD1232" w:rsidRPr="00BD1232" w:rsidRDefault="00BD1232" w:rsidP="00BD1232">
    <w:pPr>
      <w:widowControl w:val="0"/>
      <w:spacing w:after="0"/>
      <w:jc w:val="center"/>
      <w:rPr>
        <w:rFonts w:asciiTheme="minorHAnsi" w:eastAsia="SimSun" w:hAnsiTheme="minorHAnsi" w:cstheme="minorHAnsi"/>
        <w:b/>
        <w:i/>
        <w:noProof/>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BF23" w14:textId="77777777" w:rsidR="009A02F2" w:rsidRDefault="009A02F2" w:rsidP="003C75AA">
      <w:pPr>
        <w:spacing w:after="0"/>
      </w:pPr>
      <w:r>
        <w:separator/>
      </w:r>
    </w:p>
  </w:footnote>
  <w:footnote w:type="continuationSeparator" w:id="0">
    <w:p w14:paraId="38173B83" w14:textId="77777777" w:rsidR="009A02F2" w:rsidRDefault="009A02F2" w:rsidP="003C75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3A2"/>
    <w:multiLevelType w:val="hybridMultilevel"/>
    <w:tmpl w:val="0EF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B0B"/>
    <w:multiLevelType w:val="hybridMultilevel"/>
    <w:tmpl w:val="8838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153A"/>
    <w:multiLevelType w:val="hybridMultilevel"/>
    <w:tmpl w:val="4BB8661C"/>
    <w:lvl w:ilvl="0" w:tplc="544A0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0C82CFC"/>
    <w:multiLevelType w:val="hybridMultilevel"/>
    <w:tmpl w:val="913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20B71"/>
    <w:multiLevelType w:val="hybridMultilevel"/>
    <w:tmpl w:val="63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
    <w15:presenceInfo w15:providerId="None" w15:userId="MI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D3"/>
    <w:rsid w:val="0000189A"/>
    <w:rsid w:val="000042BB"/>
    <w:rsid w:val="00004B80"/>
    <w:rsid w:val="00004C96"/>
    <w:rsid w:val="0000680D"/>
    <w:rsid w:val="000139BB"/>
    <w:rsid w:val="000241BE"/>
    <w:rsid w:val="00027DAF"/>
    <w:rsid w:val="000309B3"/>
    <w:rsid w:val="000418B7"/>
    <w:rsid w:val="00055171"/>
    <w:rsid w:val="00055F46"/>
    <w:rsid w:val="00060D46"/>
    <w:rsid w:val="0006173E"/>
    <w:rsid w:val="00061ECA"/>
    <w:rsid w:val="0006365A"/>
    <w:rsid w:val="0006688D"/>
    <w:rsid w:val="0007325A"/>
    <w:rsid w:val="000738CC"/>
    <w:rsid w:val="00081ABC"/>
    <w:rsid w:val="00081B86"/>
    <w:rsid w:val="0008210F"/>
    <w:rsid w:val="000879E3"/>
    <w:rsid w:val="00097402"/>
    <w:rsid w:val="000C4ACB"/>
    <w:rsid w:val="000C7AA1"/>
    <w:rsid w:val="000D0BA7"/>
    <w:rsid w:val="000D154B"/>
    <w:rsid w:val="000D4A77"/>
    <w:rsid w:val="000E2428"/>
    <w:rsid w:val="000E6F43"/>
    <w:rsid w:val="000F115B"/>
    <w:rsid w:val="000F2DEF"/>
    <w:rsid w:val="000F3FB2"/>
    <w:rsid w:val="000F7619"/>
    <w:rsid w:val="00102135"/>
    <w:rsid w:val="0010586B"/>
    <w:rsid w:val="00113CC5"/>
    <w:rsid w:val="00116505"/>
    <w:rsid w:val="00125EAC"/>
    <w:rsid w:val="00126A7D"/>
    <w:rsid w:val="00126ED3"/>
    <w:rsid w:val="00127387"/>
    <w:rsid w:val="00134AF0"/>
    <w:rsid w:val="00151FBD"/>
    <w:rsid w:val="0015600E"/>
    <w:rsid w:val="00156456"/>
    <w:rsid w:val="001566C3"/>
    <w:rsid w:val="00160202"/>
    <w:rsid w:val="001644EF"/>
    <w:rsid w:val="00166306"/>
    <w:rsid w:val="00173507"/>
    <w:rsid w:val="00174785"/>
    <w:rsid w:val="001747CC"/>
    <w:rsid w:val="0017686D"/>
    <w:rsid w:val="0018284E"/>
    <w:rsid w:val="00184182"/>
    <w:rsid w:val="00185105"/>
    <w:rsid w:val="00185DCC"/>
    <w:rsid w:val="00187855"/>
    <w:rsid w:val="00191F73"/>
    <w:rsid w:val="00195E58"/>
    <w:rsid w:val="00196226"/>
    <w:rsid w:val="001A0674"/>
    <w:rsid w:val="001A5D48"/>
    <w:rsid w:val="001A7726"/>
    <w:rsid w:val="001B020E"/>
    <w:rsid w:val="001B36FA"/>
    <w:rsid w:val="001C469A"/>
    <w:rsid w:val="001C5DED"/>
    <w:rsid w:val="001C6109"/>
    <w:rsid w:val="001D049E"/>
    <w:rsid w:val="001D2708"/>
    <w:rsid w:val="001D2795"/>
    <w:rsid w:val="001D3048"/>
    <w:rsid w:val="001D3220"/>
    <w:rsid w:val="001D5932"/>
    <w:rsid w:val="001E0970"/>
    <w:rsid w:val="001E4340"/>
    <w:rsid w:val="001E6E4C"/>
    <w:rsid w:val="001E7D2B"/>
    <w:rsid w:val="001F53EC"/>
    <w:rsid w:val="00203597"/>
    <w:rsid w:val="00211FCB"/>
    <w:rsid w:val="0022126D"/>
    <w:rsid w:val="00221813"/>
    <w:rsid w:val="002237F3"/>
    <w:rsid w:val="00226E51"/>
    <w:rsid w:val="002270DE"/>
    <w:rsid w:val="00232D46"/>
    <w:rsid w:val="002346A4"/>
    <w:rsid w:val="00234809"/>
    <w:rsid w:val="00243332"/>
    <w:rsid w:val="00243577"/>
    <w:rsid w:val="0025025E"/>
    <w:rsid w:val="0026293F"/>
    <w:rsid w:val="002665B4"/>
    <w:rsid w:val="002747CB"/>
    <w:rsid w:val="00275916"/>
    <w:rsid w:val="00282210"/>
    <w:rsid w:val="00283C43"/>
    <w:rsid w:val="00297AF6"/>
    <w:rsid w:val="002A4D27"/>
    <w:rsid w:val="002A6F18"/>
    <w:rsid w:val="002A7B86"/>
    <w:rsid w:val="002B12D8"/>
    <w:rsid w:val="002B541B"/>
    <w:rsid w:val="002B6431"/>
    <w:rsid w:val="002B7193"/>
    <w:rsid w:val="002C0EE2"/>
    <w:rsid w:val="002C23A6"/>
    <w:rsid w:val="002D0738"/>
    <w:rsid w:val="002D6CC0"/>
    <w:rsid w:val="002E2C9C"/>
    <w:rsid w:val="002E76AF"/>
    <w:rsid w:val="002F1983"/>
    <w:rsid w:val="002F69C4"/>
    <w:rsid w:val="002F6C10"/>
    <w:rsid w:val="00300273"/>
    <w:rsid w:val="00302BCB"/>
    <w:rsid w:val="003039FF"/>
    <w:rsid w:val="00305F9A"/>
    <w:rsid w:val="003215B7"/>
    <w:rsid w:val="0033395A"/>
    <w:rsid w:val="003370C0"/>
    <w:rsid w:val="00345579"/>
    <w:rsid w:val="00345A3B"/>
    <w:rsid w:val="00345E7E"/>
    <w:rsid w:val="00350E61"/>
    <w:rsid w:val="00351980"/>
    <w:rsid w:val="00351BE2"/>
    <w:rsid w:val="003560A3"/>
    <w:rsid w:val="00356C74"/>
    <w:rsid w:val="00360404"/>
    <w:rsid w:val="00363745"/>
    <w:rsid w:val="00366A70"/>
    <w:rsid w:val="00371A00"/>
    <w:rsid w:val="00384746"/>
    <w:rsid w:val="00395036"/>
    <w:rsid w:val="003A242B"/>
    <w:rsid w:val="003A4854"/>
    <w:rsid w:val="003A5D85"/>
    <w:rsid w:val="003B2647"/>
    <w:rsid w:val="003B5305"/>
    <w:rsid w:val="003C26C5"/>
    <w:rsid w:val="003C75AA"/>
    <w:rsid w:val="003D2743"/>
    <w:rsid w:val="003D38B5"/>
    <w:rsid w:val="003D6C3B"/>
    <w:rsid w:val="003E1309"/>
    <w:rsid w:val="003E551F"/>
    <w:rsid w:val="003E7A4C"/>
    <w:rsid w:val="003F1A03"/>
    <w:rsid w:val="003F5B6F"/>
    <w:rsid w:val="003F652C"/>
    <w:rsid w:val="00401AA9"/>
    <w:rsid w:val="00404342"/>
    <w:rsid w:val="00406AD2"/>
    <w:rsid w:val="00407E69"/>
    <w:rsid w:val="00410D7E"/>
    <w:rsid w:val="00413551"/>
    <w:rsid w:val="00413FBF"/>
    <w:rsid w:val="00414ECD"/>
    <w:rsid w:val="00415FE6"/>
    <w:rsid w:val="004177AD"/>
    <w:rsid w:val="0041789C"/>
    <w:rsid w:val="00421B5A"/>
    <w:rsid w:val="00425FEC"/>
    <w:rsid w:val="0043053C"/>
    <w:rsid w:val="00433FD9"/>
    <w:rsid w:val="00436A97"/>
    <w:rsid w:val="0044466B"/>
    <w:rsid w:val="00445DC6"/>
    <w:rsid w:val="00453D61"/>
    <w:rsid w:val="00460EA6"/>
    <w:rsid w:val="00461271"/>
    <w:rsid w:val="00462CED"/>
    <w:rsid w:val="0046393D"/>
    <w:rsid w:val="004653F7"/>
    <w:rsid w:val="0046581D"/>
    <w:rsid w:val="004706B3"/>
    <w:rsid w:val="004837C6"/>
    <w:rsid w:val="00484204"/>
    <w:rsid w:val="004915F7"/>
    <w:rsid w:val="00491E97"/>
    <w:rsid w:val="00495258"/>
    <w:rsid w:val="00496D6E"/>
    <w:rsid w:val="004A03D4"/>
    <w:rsid w:val="004A251E"/>
    <w:rsid w:val="004A3E00"/>
    <w:rsid w:val="004A4444"/>
    <w:rsid w:val="004A5426"/>
    <w:rsid w:val="004A5F89"/>
    <w:rsid w:val="004B3767"/>
    <w:rsid w:val="004C41B6"/>
    <w:rsid w:val="004C4886"/>
    <w:rsid w:val="004C6C77"/>
    <w:rsid w:val="004D354F"/>
    <w:rsid w:val="004D54E5"/>
    <w:rsid w:val="004E1381"/>
    <w:rsid w:val="004E45BE"/>
    <w:rsid w:val="004E6469"/>
    <w:rsid w:val="004E6EC6"/>
    <w:rsid w:val="004E7A38"/>
    <w:rsid w:val="004E7D27"/>
    <w:rsid w:val="004E7F17"/>
    <w:rsid w:val="004F02F8"/>
    <w:rsid w:val="004F2A7F"/>
    <w:rsid w:val="005001C9"/>
    <w:rsid w:val="005042A5"/>
    <w:rsid w:val="00507C3C"/>
    <w:rsid w:val="005203BB"/>
    <w:rsid w:val="005218F8"/>
    <w:rsid w:val="00523088"/>
    <w:rsid w:val="00525956"/>
    <w:rsid w:val="00526A02"/>
    <w:rsid w:val="00533772"/>
    <w:rsid w:val="00541EA0"/>
    <w:rsid w:val="00544752"/>
    <w:rsid w:val="005452D1"/>
    <w:rsid w:val="00546530"/>
    <w:rsid w:val="00552B0C"/>
    <w:rsid w:val="00554D3B"/>
    <w:rsid w:val="00557C3A"/>
    <w:rsid w:val="005646BB"/>
    <w:rsid w:val="00565B2F"/>
    <w:rsid w:val="00565C3B"/>
    <w:rsid w:val="0058051C"/>
    <w:rsid w:val="005844C4"/>
    <w:rsid w:val="00591158"/>
    <w:rsid w:val="00593904"/>
    <w:rsid w:val="005A0B40"/>
    <w:rsid w:val="005A1DD5"/>
    <w:rsid w:val="005A4F87"/>
    <w:rsid w:val="005B4388"/>
    <w:rsid w:val="005B5FDD"/>
    <w:rsid w:val="005C56D6"/>
    <w:rsid w:val="005D2F3D"/>
    <w:rsid w:val="005E136E"/>
    <w:rsid w:val="005E2327"/>
    <w:rsid w:val="005F2C00"/>
    <w:rsid w:val="00600F5B"/>
    <w:rsid w:val="006027B9"/>
    <w:rsid w:val="00603D86"/>
    <w:rsid w:val="00612EBD"/>
    <w:rsid w:val="00621FE2"/>
    <w:rsid w:val="00626955"/>
    <w:rsid w:val="006270B1"/>
    <w:rsid w:val="00627B33"/>
    <w:rsid w:val="0063017A"/>
    <w:rsid w:val="0063084C"/>
    <w:rsid w:val="00632B40"/>
    <w:rsid w:val="00632BDC"/>
    <w:rsid w:val="0063647D"/>
    <w:rsid w:val="00637834"/>
    <w:rsid w:val="006379D2"/>
    <w:rsid w:val="00653E46"/>
    <w:rsid w:val="00654F59"/>
    <w:rsid w:val="0066127C"/>
    <w:rsid w:val="00663A5C"/>
    <w:rsid w:val="00666691"/>
    <w:rsid w:val="006666C9"/>
    <w:rsid w:val="00675B89"/>
    <w:rsid w:val="0068256D"/>
    <w:rsid w:val="006915D2"/>
    <w:rsid w:val="0069385D"/>
    <w:rsid w:val="00694255"/>
    <w:rsid w:val="00695823"/>
    <w:rsid w:val="00696931"/>
    <w:rsid w:val="00697109"/>
    <w:rsid w:val="006A0A03"/>
    <w:rsid w:val="006A2F11"/>
    <w:rsid w:val="006A44BF"/>
    <w:rsid w:val="006A45ED"/>
    <w:rsid w:val="006B26AC"/>
    <w:rsid w:val="006B4298"/>
    <w:rsid w:val="006B6B08"/>
    <w:rsid w:val="006C43C3"/>
    <w:rsid w:val="006D0325"/>
    <w:rsid w:val="006D0A26"/>
    <w:rsid w:val="006D73BF"/>
    <w:rsid w:val="006E0D1C"/>
    <w:rsid w:val="00703388"/>
    <w:rsid w:val="00703ABD"/>
    <w:rsid w:val="00703AF1"/>
    <w:rsid w:val="0070585E"/>
    <w:rsid w:val="007149E0"/>
    <w:rsid w:val="007150FD"/>
    <w:rsid w:val="00715D57"/>
    <w:rsid w:val="0071652C"/>
    <w:rsid w:val="00720E1C"/>
    <w:rsid w:val="00727D62"/>
    <w:rsid w:val="00732260"/>
    <w:rsid w:val="00733BD0"/>
    <w:rsid w:val="00736602"/>
    <w:rsid w:val="00740128"/>
    <w:rsid w:val="00744AE5"/>
    <w:rsid w:val="00746753"/>
    <w:rsid w:val="007467B0"/>
    <w:rsid w:val="007473DF"/>
    <w:rsid w:val="0075087A"/>
    <w:rsid w:val="0075112B"/>
    <w:rsid w:val="00753B49"/>
    <w:rsid w:val="007556E9"/>
    <w:rsid w:val="00756C52"/>
    <w:rsid w:val="007571DD"/>
    <w:rsid w:val="00761AC5"/>
    <w:rsid w:val="0076300B"/>
    <w:rsid w:val="00763C76"/>
    <w:rsid w:val="00764147"/>
    <w:rsid w:val="007655A1"/>
    <w:rsid w:val="007723C2"/>
    <w:rsid w:val="00774BCF"/>
    <w:rsid w:val="007779F9"/>
    <w:rsid w:val="00777B44"/>
    <w:rsid w:val="0078299E"/>
    <w:rsid w:val="00782F23"/>
    <w:rsid w:val="00785AE4"/>
    <w:rsid w:val="00785DCE"/>
    <w:rsid w:val="00790DF1"/>
    <w:rsid w:val="00792211"/>
    <w:rsid w:val="00795107"/>
    <w:rsid w:val="007A21B9"/>
    <w:rsid w:val="007A6553"/>
    <w:rsid w:val="007B39A7"/>
    <w:rsid w:val="007B5923"/>
    <w:rsid w:val="007C12EA"/>
    <w:rsid w:val="007C4C32"/>
    <w:rsid w:val="007C4F72"/>
    <w:rsid w:val="007C519B"/>
    <w:rsid w:val="007D1268"/>
    <w:rsid w:val="007D3222"/>
    <w:rsid w:val="007D574E"/>
    <w:rsid w:val="007E0B96"/>
    <w:rsid w:val="007E4369"/>
    <w:rsid w:val="007E76CD"/>
    <w:rsid w:val="007F56DA"/>
    <w:rsid w:val="007F6BC7"/>
    <w:rsid w:val="007F7233"/>
    <w:rsid w:val="008049BF"/>
    <w:rsid w:val="00807CE4"/>
    <w:rsid w:val="00814CFA"/>
    <w:rsid w:val="008204C1"/>
    <w:rsid w:val="00823A8B"/>
    <w:rsid w:val="00826483"/>
    <w:rsid w:val="008357BF"/>
    <w:rsid w:val="00837A96"/>
    <w:rsid w:val="008421F0"/>
    <w:rsid w:val="00850926"/>
    <w:rsid w:val="0085657E"/>
    <w:rsid w:val="00861FCA"/>
    <w:rsid w:val="00863325"/>
    <w:rsid w:val="00863EC5"/>
    <w:rsid w:val="008741F4"/>
    <w:rsid w:val="008802D6"/>
    <w:rsid w:val="00892948"/>
    <w:rsid w:val="008937A2"/>
    <w:rsid w:val="008943C2"/>
    <w:rsid w:val="0089503D"/>
    <w:rsid w:val="00896208"/>
    <w:rsid w:val="008979F4"/>
    <w:rsid w:val="008B5C5A"/>
    <w:rsid w:val="008C067B"/>
    <w:rsid w:val="008C10E5"/>
    <w:rsid w:val="008C1317"/>
    <w:rsid w:val="008C32BF"/>
    <w:rsid w:val="008D216D"/>
    <w:rsid w:val="008E0288"/>
    <w:rsid w:val="008E3EA1"/>
    <w:rsid w:val="008E60FC"/>
    <w:rsid w:val="008E6C44"/>
    <w:rsid w:val="008F2933"/>
    <w:rsid w:val="008F665E"/>
    <w:rsid w:val="00900D43"/>
    <w:rsid w:val="009015C3"/>
    <w:rsid w:val="00902D85"/>
    <w:rsid w:val="00906F96"/>
    <w:rsid w:val="00911234"/>
    <w:rsid w:val="009220AE"/>
    <w:rsid w:val="00923948"/>
    <w:rsid w:val="0092764A"/>
    <w:rsid w:val="00930710"/>
    <w:rsid w:val="00933C5C"/>
    <w:rsid w:val="00935E23"/>
    <w:rsid w:val="00940CE8"/>
    <w:rsid w:val="00951E27"/>
    <w:rsid w:val="00952FE0"/>
    <w:rsid w:val="0095355C"/>
    <w:rsid w:val="009548B1"/>
    <w:rsid w:val="009563B0"/>
    <w:rsid w:val="009609E4"/>
    <w:rsid w:val="009612EB"/>
    <w:rsid w:val="00961543"/>
    <w:rsid w:val="00971443"/>
    <w:rsid w:val="0097206B"/>
    <w:rsid w:val="009722F1"/>
    <w:rsid w:val="00976127"/>
    <w:rsid w:val="00976C57"/>
    <w:rsid w:val="00976E71"/>
    <w:rsid w:val="00982B97"/>
    <w:rsid w:val="0098591F"/>
    <w:rsid w:val="00990A4E"/>
    <w:rsid w:val="00993A84"/>
    <w:rsid w:val="00993F76"/>
    <w:rsid w:val="00994445"/>
    <w:rsid w:val="009A02F2"/>
    <w:rsid w:val="009A3DAB"/>
    <w:rsid w:val="009A6925"/>
    <w:rsid w:val="009A7B29"/>
    <w:rsid w:val="009C1324"/>
    <w:rsid w:val="009D288E"/>
    <w:rsid w:val="009D733C"/>
    <w:rsid w:val="009E07A4"/>
    <w:rsid w:val="009E1D88"/>
    <w:rsid w:val="009E51FA"/>
    <w:rsid w:val="009E63DC"/>
    <w:rsid w:val="009F407C"/>
    <w:rsid w:val="009F4808"/>
    <w:rsid w:val="009F7939"/>
    <w:rsid w:val="00A068B2"/>
    <w:rsid w:val="00A16D1E"/>
    <w:rsid w:val="00A231C3"/>
    <w:rsid w:val="00A23568"/>
    <w:rsid w:val="00A35CFB"/>
    <w:rsid w:val="00A44354"/>
    <w:rsid w:val="00A44501"/>
    <w:rsid w:val="00A44B56"/>
    <w:rsid w:val="00A54A86"/>
    <w:rsid w:val="00A55474"/>
    <w:rsid w:val="00A562EF"/>
    <w:rsid w:val="00A61011"/>
    <w:rsid w:val="00A62D9C"/>
    <w:rsid w:val="00A739AD"/>
    <w:rsid w:val="00A82AE1"/>
    <w:rsid w:val="00A872E9"/>
    <w:rsid w:val="00A947B2"/>
    <w:rsid w:val="00AA4094"/>
    <w:rsid w:val="00AA63C8"/>
    <w:rsid w:val="00AA6C1B"/>
    <w:rsid w:val="00AA7BEF"/>
    <w:rsid w:val="00AB076F"/>
    <w:rsid w:val="00AB16DD"/>
    <w:rsid w:val="00AB40C0"/>
    <w:rsid w:val="00AB55D3"/>
    <w:rsid w:val="00AB7553"/>
    <w:rsid w:val="00AC13EA"/>
    <w:rsid w:val="00AC35F5"/>
    <w:rsid w:val="00AE2689"/>
    <w:rsid w:val="00AE26C4"/>
    <w:rsid w:val="00AE41BE"/>
    <w:rsid w:val="00AF12CC"/>
    <w:rsid w:val="00AF39C4"/>
    <w:rsid w:val="00AF4937"/>
    <w:rsid w:val="00AF59B0"/>
    <w:rsid w:val="00AF68C4"/>
    <w:rsid w:val="00B046B3"/>
    <w:rsid w:val="00B138EA"/>
    <w:rsid w:val="00B174FD"/>
    <w:rsid w:val="00B21128"/>
    <w:rsid w:val="00B26ABB"/>
    <w:rsid w:val="00B3048B"/>
    <w:rsid w:val="00B336EA"/>
    <w:rsid w:val="00B40FA3"/>
    <w:rsid w:val="00B51A61"/>
    <w:rsid w:val="00B53F4B"/>
    <w:rsid w:val="00B55AE0"/>
    <w:rsid w:val="00B55F23"/>
    <w:rsid w:val="00B570AB"/>
    <w:rsid w:val="00B57995"/>
    <w:rsid w:val="00B57D79"/>
    <w:rsid w:val="00B618FD"/>
    <w:rsid w:val="00B625AA"/>
    <w:rsid w:val="00B64CCA"/>
    <w:rsid w:val="00B651B6"/>
    <w:rsid w:val="00B735F8"/>
    <w:rsid w:val="00B739BD"/>
    <w:rsid w:val="00B754E3"/>
    <w:rsid w:val="00B82C90"/>
    <w:rsid w:val="00B849D4"/>
    <w:rsid w:val="00B919AA"/>
    <w:rsid w:val="00B91A62"/>
    <w:rsid w:val="00B95C56"/>
    <w:rsid w:val="00B974C2"/>
    <w:rsid w:val="00BA2D62"/>
    <w:rsid w:val="00BA362A"/>
    <w:rsid w:val="00BA78D8"/>
    <w:rsid w:val="00BB7D34"/>
    <w:rsid w:val="00BC33B3"/>
    <w:rsid w:val="00BC48DF"/>
    <w:rsid w:val="00BC5F07"/>
    <w:rsid w:val="00BD1232"/>
    <w:rsid w:val="00BD21AD"/>
    <w:rsid w:val="00BD5FCE"/>
    <w:rsid w:val="00BE6226"/>
    <w:rsid w:val="00BE6BA6"/>
    <w:rsid w:val="00BF7D76"/>
    <w:rsid w:val="00C00F47"/>
    <w:rsid w:val="00C05805"/>
    <w:rsid w:val="00C10CCE"/>
    <w:rsid w:val="00C11882"/>
    <w:rsid w:val="00C14ED2"/>
    <w:rsid w:val="00C20DD2"/>
    <w:rsid w:val="00C2124D"/>
    <w:rsid w:val="00C270E8"/>
    <w:rsid w:val="00C311E5"/>
    <w:rsid w:val="00C33C43"/>
    <w:rsid w:val="00C353A4"/>
    <w:rsid w:val="00C35539"/>
    <w:rsid w:val="00C35E63"/>
    <w:rsid w:val="00C367B9"/>
    <w:rsid w:val="00C370EA"/>
    <w:rsid w:val="00C42856"/>
    <w:rsid w:val="00C43C02"/>
    <w:rsid w:val="00C44169"/>
    <w:rsid w:val="00C446EA"/>
    <w:rsid w:val="00C465C2"/>
    <w:rsid w:val="00C503EC"/>
    <w:rsid w:val="00C50DE6"/>
    <w:rsid w:val="00C5356A"/>
    <w:rsid w:val="00C536E3"/>
    <w:rsid w:val="00C564B6"/>
    <w:rsid w:val="00C56891"/>
    <w:rsid w:val="00C64803"/>
    <w:rsid w:val="00C662F5"/>
    <w:rsid w:val="00C67892"/>
    <w:rsid w:val="00C747E6"/>
    <w:rsid w:val="00C81E80"/>
    <w:rsid w:val="00C821E5"/>
    <w:rsid w:val="00C95B2D"/>
    <w:rsid w:val="00CA05F8"/>
    <w:rsid w:val="00CA6ED0"/>
    <w:rsid w:val="00CB1D1E"/>
    <w:rsid w:val="00CB5145"/>
    <w:rsid w:val="00CC5E1F"/>
    <w:rsid w:val="00CC6D72"/>
    <w:rsid w:val="00CC7A49"/>
    <w:rsid w:val="00CD4A4C"/>
    <w:rsid w:val="00CD74B8"/>
    <w:rsid w:val="00CE2C9D"/>
    <w:rsid w:val="00CE5332"/>
    <w:rsid w:val="00CE7850"/>
    <w:rsid w:val="00CF22A0"/>
    <w:rsid w:val="00CF24C7"/>
    <w:rsid w:val="00CF31DC"/>
    <w:rsid w:val="00D0130A"/>
    <w:rsid w:val="00D02259"/>
    <w:rsid w:val="00D0643C"/>
    <w:rsid w:val="00D07981"/>
    <w:rsid w:val="00D07D8E"/>
    <w:rsid w:val="00D10746"/>
    <w:rsid w:val="00D24284"/>
    <w:rsid w:val="00D30204"/>
    <w:rsid w:val="00D303A9"/>
    <w:rsid w:val="00D32621"/>
    <w:rsid w:val="00D37ADD"/>
    <w:rsid w:val="00D42E39"/>
    <w:rsid w:val="00D4341E"/>
    <w:rsid w:val="00D43A34"/>
    <w:rsid w:val="00D45860"/>
    <w:rsid w:val="00D50BDB"/>
    <w:rsid w:val="00D5105A"/>
    <w:rsid w:val="00D53198"/>
    <w:rsid w:val="00D5527C"/>
    <w:rsid w:val="00D57A9F"/>
    <w:rsid w:val="00D65EDE"/>
    <w:rsid w:val="00D662C5"/>
    <w:rsid w:val="00D70064"/>
    <w:rsid w:val="00D72428"/>
    <w:rsid w:val="00D80E96"/>
    <w:rsid w:val="00D83235"/>
    <w:rsid w:val="00D9056E"/>
    <w:rsid w:val="00D96069"/>
    <w:rsid w:val="00D978F5"/>
    <w:rsid w:val="00DA422C"/>
    <w:rsid w:val="00DA5E45"/>
    <w:rsid w:val="00DA6698"/>
    <w:rsid w:val="00DA6854"/>
    <w:rsid w:val="00DA7090"/>
    <w:rsid w:val="00DA7F5E"/>
    <w:rsid w:val="00DB0010"/>
    <w:rsid w:val="00DC1410"/>
    <w:rsid w:val="00DC1723"/>
    <w:rsid w:val="00DC27D6"/>
    <w:rsid w:val="00DC2FD3"/>
    <w:rsid w:val="00DC5735"/>
    <w:rsid w:val="00DC6D8B"/>
    <w:rsid w:val="00DD3CEE"/>
    <w:rsid w:val="00DD4C9B"/>
    <w:rsid w:val="00DE29EB"/>
    <w:rsid w:val="00DE3688"/>
    <w:rsid w:val="00DE3E26"/>
    <w:rsid w:val="00DE596C"/>
    <w:rsid w:val="00DE7D4E"/>
    <w:rsid w:val="00DF2B56"/>
    <w:rsid w:val="00E02C10"/>
    <w:rsid w:val="00E05114"/>
    <w:rsid w:val="00E1235C"/>
    <w:rsid w:val="00E1283A"/>
    <w:rsid w:val="00E13436"/>
    <w:rsid w:val="00E14627"/>
    <w:rsid w:val="00E14787"/>
    <w:rsid w:val="00E20A57"/>
    <w:rsid w:val="00E21D95"/>
    <w:rsid w:val="00E24C56"/>
    <w:rsid w:val="00E257EC"/>
    <w:rsid w:val="00E25EC9"/>
    <w:rsid w:val="00E276FB"/>
    <w:rsid w:val="00E27ABF"/>
    <w:rsid w:val="00E32183"/>
    <w:rsid w:val="00E33712"/>
    <w:rsid w:val="00E33A36"/>
    <w:rsid w:val="00E368C2"/>
    <w:rsid w:val="00E37084"/>
    <w:rsid w:val="00E40CB5"/>
    <w:rsid w:val="00E40F1A"/>
    <w:rsid w:val="00E41C98"/>
    <w:rsid w:val="00E441A7"/>
    <w:rsid w:val="00E4645F"/>
    <w:rsid w:val="00E4646F"/>
    <w:rsid w:val="00E46C45"/>
    <w:rsid w:val="00E50DFE"/>
    <w:rsid w:val="00E51B87"/>
    <w:rsid w:val="00E52DB0"/>
    <w:rsid w:val="00E53E40"/>
    <w:rsid w:val="00E557FA"/>
    <w:rsid w:val="00E57797"/>
    <w:rsid w:val="00E61A65"/>
    <w:rsid w:val="00E66F64"/>
    <w:rsid w:val="00E70601"/>
    <w:rsid w:val="00E83F99"/>
    <w:rsid w:val="00E86587"/>
    <w:rsid w:val="00E92DA8"/>
    <w:rsid w:val="00E9322A"/>
    <w:rsid w:val="00E9557D"/>
    <w:rsid w:val="00E95F92"/>
    <w:rsid w:val="00EA3A93"/>
    <w:rsid w:val="00EA6B5F"/>
    <w:rsid w:val="00EA6B9E"/>
    <w:rsid w:val="00EA7524"/>
    <w:rsid w:val="00EB1E00"/>
    <w:rsid w:val="00EE669E"/>
    <w:rsid w:val="00EF1154"/>
    <w:rsid w:val="00EF143E"/>
    <w:rsid w:val="00EF59E5"/>
    <w:rsid w:val="00EF66AD"/>
    <w:rsid w:val="00F06E52"/>
    <w:rsid w:val="00F14EE5"/>
    <w:rsid w:val="00F176C3"/>
    <w:rsid w:val="00F17FF1"/>
    <w:rsid w:val="00F21BE3"/>
    <w:rsid w:val="00F24AEC"/>
    <w:rsid w:val="00F251F2"/>
    <w:rsid w:val="00F2664A"/>
    <w:rsid w:val="00F31FF3"/>
    <w:rsid w:val="00F32EC1"/>
    <w:rsid w:val="00F45F10"/>
    <w:rsid w:val="00F45F9F"/>
    <w:rsid w:val="00F46927"/>
    <w:rsid w:val="00F5152F"/>
    <w:rsid w:val="00F53FD3"/>
    <w:rsid w:val="00F615B6"/>
    <w:rsid w:val="00F61E72"/>
    <w:rsid w:val="00F622D2"/>
    <w:rsid w:val="00F6376F"/>
    <w:rsid w:val="00F662F2"/>
    <w:rsid w:val="00F674A8"/>
    <w:rsid w:val="00F7280E"/>
    <w:rsid w:val="00F73AFB"/>
    <w:rsid w:val="00F774C4"/>
    <w:rsid w:val="00F815ED"/>
    <w:rsid w:val="00F82171"/>
    <w:rsid w:val="00F828FB"/>
    <w:rsid w:val="00F84511"/>
    <w:rsid w:val="00F86272"/>
    <w:rsid w:val="00F87464"/>
    <w:rsid w:val="00F946BF"/>
    <w:rsid w:val="00FA018E"/>
    <w:rsid w:val="00FA1CA8"/>
    <w:rsid w:val="00FA6359"/>
    <w:rsid w:val="00FB0AAB"/>
    <w:rsid w:val="00FB3D56"/>
    <w:rsid w:val="00FD15E6"/>
    <w:rsid w:val="00FD68F1"/>
    <w:rsid w:val="00FE1610"/>
    <w:rsid w:val="00FE16B1"/>
    <w:rsid w:val="00FE6FDB"/>
    <w:rsid w:val="00FF16F8"/>
    <w:rsid w:val="00FF3422"/>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3EA5"/>
  <w15:chartTrackingRefBased/>
  <w15:docId w15:val="{ED2D6B5D-E554-43F8-A3D0-EB4DEFC6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06"/>
    <w:pPr>
      <w:spacing w:after="180" w:line="240" w:lineRule="auto"/>
    </w:pPr>
    <w:rPr>
      <w:rFonts w:ascii="Times New Roman" w:eastAsia="DengXian" w:hAnsi="Times New Roman" w:cs="Times New Roman"/>
      <w:sz w:val="20"/>
      <w:szCs w:val="20"/>
      <w:lang w:val="en-GB"/>
    </w:rPr>
  </w:style>
  <w:style w:type="paragraph" w:styleId="Heading1">
    <w:name w:val="heading 1"/>
    <w:basedOn w:val="Normal"/>
    <w:next w:val="Normal"/>
    <w:link w:val="Heading1Char"/>
    <w:uiPriority w:val="9"/>
    <w:qFormat/>
    <w:rsid w:val="00166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nd level,†berschrift 2,õberschrift 2,UNDERRUBRIK 1-2"/>
    <w:basedOn w:val="Heading1"/>
    <w:next w:val="Normal"/>
    <w:link w:val="Heading2Char"/>
    <w:qFormat/>
    <w:rsid w:val="00166306"/>
    <w:pPr>
      <w:spacing w:before="180" w:after="180"/>
      <w:ind w:left="1134" w:hanging="1134"/>
      <w:outlineLvl w:val="1"/>
    </w:pPr>
    <w:rPr>
      <w:rFonts w:ascii="Arial" w:eastAsia="DengXian" w:hAnsi="Arial" w:cs="Times New Roman"/>
      <w:color w:val="auto"/>
      <w:szCs w:val="20"/>
    </w:rPr>
  </w:style>
  <w:style w:type="paragraph" w:styleId="Heading3">
    <w:name w:val="heading 3"/>
    <w:aliases w:val="h3"/>
    <w:basedOn w:val="Heading2"/>
    <w:next w:val="Normal"/>
    <w:link w:val="Heading3Char"/>
    <w:qFormat/>
    <w:rsid w:val="00166306"/>
    <w:pPr>
      <w:spacing w:before="120"/>
      <w:outlineLvl w:val="2"/>
    </w:pPr>
    <w:rPr>
      <w:sz w:val="28"/>
    </w:rPr>
  </w:style>
  <w:style w:type="paragraph" w:styleId="Heading4">
    <w:name w:val="heading 4"/>
    <w:basedOn w:val="Heading3"/>
    <w:next w:val="Normal"/>
    <w:link w:val="Heading4Char"/>
    <w:qFormat/>
    <w:rsid w:val="00166306"/>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2nd level Char,†berschrift 2 Char,õberschrift 2 Char,UNDERRUBRIK 1-2 Char"/>
    <w:basedOn w:val="DefaultParagraphFont"/>
    <w:link w:val="Heading2"/>
    <w:rsid w:val="00166306"/>
    <w:rPr>
      <w:rFonts w:ascii="Arial" w:eastAsia="DengXian" w:hAnsi="Arial" w:cs="Times New Roman"/>
      <w:sz w:val="32"/>
      <w:szCs w:val="20"/>
      <w:lang w:val="en-GB"/>
    </w:rPr>
  </w:style>
  <w:style w:type="character" w:customStyle="1" w:styleId="Heading3Char">
    <w:name w:val="Heading 3 Char"/>
    <w:aliases w:val="h3 Char"/>
    <w:basedOn w:val="DefaultParagraphFont"/>
    <w:link w:val="Heading3"/>
    <w:rsid w:val="00166306"/>
    <w:rPr>
      <w:rFonts w:ascii="Arial" w:eastAsia="DengXian" w:hAnsi="Arial" w:cs="Times New Roman"/>
      <w:sz w:val="28"/>
      <w:szCs w:val="20"/>
      <w:lang w:val="en-GB"/>
    </w:rPr>
  </w:style>
  <w:style w:type="character" w:customStyle="1" w:styleId="Heading4Char">
    <w:name w:val="Heading 4 Char"/>
    <w:basedOn w:val="DefaultParagraphFont"/>
    <w:link w:val="Heading4"/>
    <w:rsid w:val="00166306"/>
    <w:rPr>
      <w:rFonts w:ascii="Arial" w:eastAsia="DengXian" w:hAnsi="Arial" w:cs="Times New Roman"/>
      <w:sz w:val="24"/>
      <w:szCs w:val="20"/>
      <w:lang w:val="en-GB"/>
    </w:rPr>
  </w:style>
  <w:style w:type="paragraph" w:customStyle="1" w:styleId="NO">
    <w:name w:val="NO"/>
    <w:basedOn w:val="Normal"/>
    <w:link w:val="NOChar"/>
    <w:qFormat/>
    <w:rsid w:val="00166306"/>
    <w:pPr>
      <w:keepLines/>
      <w:ind w:left="1135" w:hanging="851"/>
    </w:pPr>
  </w:style>
  <w:style w:type="paragraph" w:customStyle="1" w:styleId="B1">
    <w:name w:val="B1"/>
    <w:basedOn w:val="Normal"/>
    <w:link w:val="B1Char"/>
    <w:qFormat/>
    <w:rsid w:val="00166306"/>
    <w:pPr>
      <w:ind w:left="568" w:hanging="284"/>
    </w:pPr>
  </w:style>
  <w:style w:type="paragraph" w:customStyle="1" w:styleId="EditorsNote">
    <w:name w:val="Editor's Note"/>
    <w:aliases w:val="EN"/>
    <w:basedOn w:val="NO"/>
    <w:link w:val="ENChar"/>
    <w:qFormat/>
    <w:rsid w:val="00166306"/>
    <w:rPr>
      <w:color w:val="FF0000"/>
    </w:rPr>
  </w:style>
  <w:style w:type="paragraph" w:customStyle="1" w:styleId="TH">
    <w:name w:val="TH"/>
    <w:basedOn w:val="Normal"/>
    <w:link w:val="THChar"/>
    <w:qFormat/>
    <w:rsid w:val="00166306"/>
    <w:pPr>
      <w:keepNext/>
      <w:keepLines/>
      <w:spacing w:before="60"/>
      <w:jc w:val="center"/>
    </w:pPr>
    <w:rPr>
      <w:rFonts w:ascii="Arial" w:hAnsi="Arial"/>
      <w:b/>
    </w:rPr>
  </w:style>
  <w:style w:type="paragraph" w:customStyle="1" w:styleId="TF">
    <w:name w:val="TF"/>
    <w:aliases w:val="left"/>
    <w:basedOn w:val="TH"/>
    <w:link w:val="TF0"/>
    <w:qFormat/>
    <w:rsid w:val="00166306"/>
    <w:pPr>
      <w:keepNext w:val="0"/>
      <w:spacing w:before="0" w:after="240"/>
    </w:pPr>
  </w:style>
  <w:style w:type="character" w:customStyle="1" w:styleId="THChar">
    <w:name w:val="TH Char"/>
    <w:link w:val="TH"/>
    <w:qFormat/>
    <w:rsid w:val="00166306"/>
    <w:rPr>
      <w:rFonts w:ascii="Arial" w:eastAsia="DengXian" w:hAnsi="Arial" w:cs="Times New Roman"/>
      <w:b/>
      <w:sz w:val="20"/>
      <w:szCs w:val="20"/>
      <w:lang w:val="en-GB"/>
    </w:rPr>
  </w:style>
  <w:style w:type="character" w:customStyle="1" w:styleId="ENChar">
    <w:name w:val="EN Char"/>
    <w:aliases w:val="Editor's Note Char1,Editor's Note Char"/>
    <w:link w:val="EditorsNote"/>
    <w:locked/>
    <w:rsid w:val="00166306"/>
    <w:rPr>
      <w:rFonts w:ascii="Times New Roman" w:eastAsia="DengXian" w:hAnsi="Times New Roman" w:cs="Times New Roman"/>
      <w:color w:val="FF0000"/>
      <w:sz w:val="20"/>
      <w:szCs w:val="20"/>
      <w:lang w:val="en-GB"/>
    </w:rPr>
  </w:style>
  <w:style w:type="character" w:customStyle="1" w:styleId="B1Char">
    <w:name w:val="B1 Char"/>
    <w:link w:val="B1"/>
    <w:rsid w:val="00166306"/>
    <w:rPr>
      <w:rFonts w:ascii="Times New Roman" w:eastAsia="DengXian" w:hAnsi="Times New Roman" w:cs="Times New Roman"/>
      <w:sz w:val="20"/>
      <w:szCs w:val="20"/>
      <w:lang w:val="en-GB"/>
    </w:rPr>
  </w:style>
  <w:style w:type="character" w:customStyle="1" w:styleId="TF0">
    <w:name w:val="TF (文字)"/>
    <w:link w:val="TF"/>
    <w:rsid w:val="00166306"/>
    <w:rPr>
      <w:rFonts w:ascii="Arial" w:eastAsia="DengXian" w:hAnsi="Arial" w:cs="Times New Roman"/>
      <w:b/>
      <w:sz w:val="20"/>
      <w:szCs w:val="20"/>
      <w:lang w:val="en-GB"/>
    </w:rPr>
  </w:style>
  <w:style w:type="character" w:customStyle="1" w:styleId="NOChar">
    <w:name w:val="NO Char"/>
    <w:link w:val="NO"/>
    <w:qFormat/>
    <w:locked/>
    <w:rsid w:val="00166306"/>
    <w:rPr>
      <w:rFonts w:ascii="Times New Roman" w:eastAsia="DengXian" w:hAnsi="Times New Roman" w:cs="Times New Roman"/>
      <w:sz w:val="20"/>
      <w:szCs w:val="20"/>
      <w:lang w:val="en-GB"/>
    </w:rPr>
  </w:style>
  <w:style w:type="character" w:customStyle="1" w:styleId="Heading1Char">
    <w:name w:val="Heading 1 Char"/>
    <w:basedOn w:val="DefaultParagraphFont"/>
    <w:link w:val="Heading1"/>
    <w:uiPriority w:val="9"/>
    <w:rsid w:val="0016630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BB7D34"/>
    <w:pPr>
      <w:ind w:left="720"/>
      <w:contextualSpacing/>
    </w:pPr>
  </w:style>
  <w:style w:type="character" w:styleId="CommentReference">
    <w:name w:val="annotation reference"/>
    <w:basedOn w:val="DefaultParagraphFont"/>
    <w:uiPriority w:val="99"/>
    <w:semiHidden/>
    <w:unhideWhenUsed/>
    <w:rsid w:val="00CA05F8"/>
    <w:rPr>
      <w:sz w:val="16"/>
      <w:szCs w:val="16"/>
    </w:rPr>
  </w:style>
  <w:style w:type="paragraph" w:styleId="CommentText">
    <w:name w:val="annotation text"/>
    <w:basedOn w:val="Normal"/>
    <w:link w:val="CommentTextChar"/>
    <w:uiPriority w:val="99"/>
    <w:semiHidden/>
    <w:unhideWhenUsed/>
    <w:rsid w:val="00CA05F8"/>
  </w:style>
  <w:style w:type="character" w:customStyle="1" w:styleId="CommentTextChar">
    <w:name w:val="Comment Text Char"/>
    <w:basedOn w:val="DefaultParagraphFont"/>
    <w:link w:val="CommentText"/>
    <w:uiPriority w:val="99"/>
    <w:semiHidden/>
    <w:rsid w:val="00CA05F8"/>
    <w:rPr>
      <w:rFonts w:ascii="Times New Roman" w:eastAsia="DengXi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05F8"/>
    <w:rPr>
      <w:b/>
      <w:bCs/>
    </w:rPr>
  </w:style>
  <w:style w:type="character" w:customStyle="1" w:styleId="CommentSubjectChar">
    <w:name w:val="Comment Subject Char"/>
    <w:basedOn w:val="CommentTextChar"/>
    <w:link w:val="CommentSubject"/>
    <w:uiPriority w:val="99"/>
    <w:semiHidden/>
    <w:rsid w:val="00CA05F8"/>
    <w:rPr>
      <w:rFonts w:ascii="Times New Roman" w:eastAsia="DengXian" w:hAnsi="Times New Roman" w:cs="Times New Roman"/>
      <w:b/>
      <w:bCs/>
      <w:sz w:val="20"/>
      <w:szCs w:val="20"/>
      <w:lang w:val="en-GB"/>
    </w:rPr>
  </w:style>
  <w:style w:type="paragraph" w:styleId="Quote">
    <w:name w:val="Quote"/>
    <w:basedOn w:val="Normal"/>
    <w:next w:val="Normal"/>
    <w:link w:val="QuoteChar"/>
    <w:uiPriority w:val="29"/>
    <w:qFormat/>
    <w:rsid w:val="00715D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5D57"/>
    <w:rPr>
      <w:rFonts w:ascii="Times New Roman" w:eastAsia="DengXian" w:hAnsi="Times New Roman" w:cs="Times New Roman"/>
      <w:i/>
      <w:iCs/>
      <w:color w:val="404040" w:themeColor="text1" w:themeTint="BF"/>
      <w:sz w:val="20"/>
      <w:szCs w:val="20"/>
      <w:lang w:val="en-GB"/>
    </w:rPr>
  </w:style>
  <w:style w:type="paragraph" w:styleId="Header">
    <w:name w:val="header"/>
    <w:basedOn w:val="Normal"/>
    <w:link w:val="HeaderChar"/>
    <w:uiPriority w:val="99"/>
    <w:unhideWhenUsed/>
    <w:rsid w:val="003C75AA"/>
    <w:pPr>
      <w:tabs>
        <w:tab w:val="center" w:pos="4680"/>
        <w:tab w:val="right" w:pos="9360"/>
      </w:tabs>
      <w:spacing w:after="0"/>
    </w:pPr>
  </w:style>
  <w:style w:type="character" w:customStyle="1" w:styleId="HeaderChar">
    <w:name w:val="Header Char"/>
    <w:basedOn w:val="DefaultParagraphFont"/>
    <w:link w:val="Header"/>
    <w:uiPriority w:val="99"/>
    <w:rsid w:val="003C75AA"/>
    <w:rPr>
      <w:rFonts w:ascii="Times New Roman" w:eastAsia="DengXian" w:hAnsi="Times New Roman" w:cs="Times New Roman"/>
      <w:sz w:val="20"/>
      <w:szCs w:val="20"/>
      <w:lang w:val="en-GB"/>
    </w:rPr>
  </w:style>
  <w:style w:type="paragraph" w:styleId="Footer">
    <w:name w:val="footer"/>
    <w:basedOn w:val="Normal"/>
    <w:link w:val="FooterChar"/>
    <w:uiPriority w:val="99"/>
    <w:unhideWhenUsed/>
    <w:rsid w:val="003C75AA"/>
    <w:pPr>
      <w:tabs>
        <w:tab w:val="center" w:pos="4680"/>
        <w:tab w:val="right" w:pos="9360"/>
      </w:tabs>
      <w:spacing w:after="0"/>
    </w:pPr>
  </w:style>
  <w:style w:type="character" w:customStyle="1" w:styleId="FooterChar">
    <w:name w:val="Footer Char"/>
    <w:basedOn w:val="DefaultParagraphFont"/>
    <w:link w:val="Footer"/>
    <w:uiPriority w:val="99"/>
    <w:rsid w:val="003C75AA"/>
    <w:rPr>
      <w:rFonts w:ascii="Times New Roman" w:eastAsia="DengXi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230270">
      <w:bodyDiv w:val="1"/>
      <w:marLeft w:val="0"/>
      <w:marRight w:val="0"/>
      <w:marTop w:val="0"/>
      <w:marBottom w:val="0"/>
      <w:divBdr>
        <w:top w:val="none" w:sz="0" w:space="0" w:color="auto"/>
        <w:left w:val="none" w:sz="0" w:space="0" w:color="auto"/>
        <w:bottom w:val="none" w:sz="0" w:space="0" w:color="auto"/>
        <w:right w:val="none" w:sz="0" w:space="0" w:color="auto"/>
      </w:divBdr>
      <w:divsChild>
        <w:div w:id="1705129653">
          <w:marLeft w:val="0"/>
          <w:marRight w:val="0"/>
          <w:marTop w:val="0"/>
          <w:marBottom w:val="0"/>
          <w:divBdr>
            <w:top w:val="none" w:sz="0" w:space="0" w:color="auto"/>
            <w:left w:val="none" w:sz="0" w:space="0" w:color="auto"/>
            <w:bottom w:val="none" w:sz="0" w:space="0" w:color="auto"/>
            <w:right w:val="none" w:sz="0" w:space="0" w:color="auto"/>
          </w:divBdr>
          <w:divsChild>
            <w:div w:id="921524830">
              <w:marLeft w:val="0"/>
              <w:marRight w:val="0"/>
              <w:marTop w:val="0"/>
              <w:marBottom w:val="0"/>
              <w:divBdr>
                <w:top w:val="none" w:sz="0" w:space="0" w:color="auto"/>
                <w:left w:val="none" w:sz="0" w:space="0" w:color="auto"/>
                <w:bottom w:val="none" w:sz="0" w:space="0" w:color="auto"/>
                <w:right w:val="none" w:sz="0" w:space="0" w:color="auto"/>
              </w:divBdr>
              <w:divsChild>
                <w:div w:id="20435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9A3C-8BD4-4CC1-AEF6-77D78ED8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dgabay</dc:creator>
  <cp:keywords/>
  <dc:description/>
  <cp:lastModifiedBy>MITRE</cp:lastModifiedBy>
  <cp:revision>93</cp:revision>
  <dcterms:created xsi:type="dcterms:W3CDTF">2021-05-19T12:13:00Z</dcterms:created>
  <dcterms:modified xsi:type="dcterms:W3CDTF">2021-05-19T20:25:00Z</dcterms:modified>
</cp:coreProperties>
</file>