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A2711" w14:textId="4754AFC9" w:rsidR="0015088F" w:rsidRDefault="0015088F" w:rsidP="0015088F">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t>S3-21</w:t>
      </w:r>
      <w:r w:rsidR="00F82946">
        <w:rPr>
          <w:b/>
          <w:i/>
          <w:noProof/>
          <w:sz w:val="28"/>
        </w:rPr>
        <w:t>0</w:t>
      </w:r>
      <w:r w:rsidR="00A02993">
        <w:rPr>
          <w:b/>
          <w:i/>
          <w:noProof/>
          <w:sz w:val="28"/>
        </w:rPr>
        <w:t>701</w:t>
      </w:r>
    </w:p>
    <w:p w14:paraId="3009A8FE" w14:textId="2CE73419" w:rsidR="0015088F" w:rsidRDefault="0015088F" w:rsidP="0015088F">
      <w:pPr>
        <w:pStyle w:val="CRCoverPage"/>
        <w:outlineLvl w:val="0"/>
        <w:rPr>
          <w:b/>
          <w:noProof/>
          <w:sz w:val="24"/>
        </w:rPr>
      </w:pPr>
      <w:r>
        <w:rPr>
          <w:b/>
          <w:noProof/>
          <w:sz w:val="24"/>
        </w:rPr>
        <w:t>e-meeting, 18 - 29 January 2021, Online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35642A">
        <w:rPr>
          <w:bCs/>
          <w:noProof/>
        </w:rPr>
        <w:t>revision of S3-2</w:t>
      </w:r>
      <w:r w:rsidR="00A02993">
        <w:rPr>
          <w:bCs/>
          <w:noProof/>
        </w:rPr>
        <w:t>1</w:t>
      </w:r>
      <w:r w:rsidRPr="0035642A">
        <w:rPr>
          <w:bCs/>
          <w:noProof/>
        </w:rPr>
        <w:t>0</w:t>
      </w:r>
      <w:r w:rsidR="00A02993">
        <w:rPr>
          <w:bCs/>
          <w:noProof/>
        </w:rPr>
        <w:t>490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088F" w14:paraId="3B67BA07" w14:textId="77777777" w:rsidTr="00C66F26">
        <w:tc>
          <w:tcPr>
            <w:tcW w:w="9641" w:type="dxa"/>
            <w:gridSpan w:val="9"/>
            <w:tcBorders>
              <w:top w:val="single" w:sz="4" w:space="0" w:color="auto"/>
              <w:left w:val="single" w:sz="4" w:space="0" w:color="auto"/>
              <w:right w:val="single" w:sz="4" w:space="0" w:color="auto"/>
            </w:tcBorders>
          </w:tcPr>
          <w:p w14:paraId="7DA4EEBD" w14:textId="77777777" w:rsidR="0015088F" w:rsidRDefault="0015088F" w:rsidP="00C66F26">
            <w:pPr>
              <w:pStyle w:val="CRCoverPage"/>
              <w:spacing w:after="0"/>
              <w:jc w:val="right"/>
              <w:rPr>
                <w:i/>
                <w:noProof/>
              </w:rPr>
            </w:pPr>
            <w:r>
              <w:rPr>
                <w:i/>
                <w:noProof/>
                <w:sz w:val="14"/>
              </w:rPr>
              <w:t>CR-Form-v12.1</w:t>
            </w:r>
          </w:p>
        </w:tc>
      </w:tr>
      <w:tr w:rsidR="0015088F" w14:paraId="7D0C64E9" w14:textId="77777777" w:rsidTr="00C66F26">
        <w:tc>
          <w:tcPr>
            <w:tcW w:w="9641" w:type="dxa"/>
            <w:gridSpan w:val="9"/>
            <w:tcBorders>
              <w:left w:val="single" w:sz="4" w:space="0" w:color="auto"/>
              <w:right w:val="single" w:sz="4" w:space="0" w:color="auto"/>
            </w:tcBorders>
          </w:tcPr>
          <w:p w14:paraId="155871A4" w14:textId="77777777" w:rsidR="0015088F" w:rsidRDefault="0015088F" w:rsidP="00C66F26">
            <w:pPr>
              <w:pStyle w:val="CRCoverPage"/>
              <w:spacing w:after="0"/>
              <w:jc w:val="center"/>
              <w:rPr>
                <w:noProof/>
              </w:rPr>
            </w:pPr>
            <w:r w:rsidRPr="008766C4">
              <w:rPr>
                <w:b/>
                <w:noProof/>
                <w:color w:val="FF0000"/>
                <w:sz w:val="32"/>
                <w:highlight w:val="yellow"/>
              </w:rPr>
              <w:t>DRAFT</w:t>
            </w:r>
            <w:r>
              <w:rPr>
                <w:b/>
                <w:noProof/>
                <w:sz w:val="32"/>
              </w:rPr>
              <w:t xml:space="preserve"> CHANGE REQUEST</w:t>
            </w:r>
          </w:p>
        </w:tc>
      </w:tr>
      <w:tr w:rsidR="0015088F" w14:paraId="06E5F358" w14:textId="77777777" w:rsidTr="00C66F26">
        <w:tc>
          <w:tcPr>
            <w:tcW w:w="9641" w:type="dxa"/>
            <w:gridSpan w:val="9"/>
            <w:tcBorders>
              <w:left w:val="single" w:sz="4" w:space="0" w:color="auto"/>
              <w:right w:val="single" w:sz="4" w:space="0" w:color="auto"/>
            </w:tcBorders>
          </w:tcPr>
          <w:p w14:paraId="5F8831A8" w14:textId="77777777" w:rsidR="0015088F" w:rsidRDefault="0015088F" w:rsidP="00C66F26">
            <w:pPr>
              <w:pStyle w:val="CRCoverPage"/>
              <w:spacing w:after="0"/>
              <w:rPr>
                <w:noProof/>
                <w:sz w:val="8"/>
                <w:szCs w:val="8"/>
              </w:rPr>
            </w:pPr>
          </w:p>
        </w:tc>
      </w:tr>
      <w:tr w:rsidR="0015088F" w14:paraId="6F37E3D2" w14:textId="77777777" w:rsidTr="00C66F26">
        <w:tc>
          <w:tcPr>
            <w:tcW w:w="142" w:type="dxa"/>
            <w:tcBorders>
              <w:left w:val="single" w:sz="4" w:space="0" w:color="auto"/>
            </w:tcBorders>
          </w:tcPr>
          <w:p w14:paraId="3EB52D5E" w14:textId="77777777" w:rsidR="0015088F" w:rsidRDefault="0015088F" w:rsidP="00C66F26">
            <w:pPr>
              <w:pStyle w:val="CRCoverPage"/>
              <w:spacing w:after="0"/>
              <w:jc w:val="right"/>
              <w:rPr>
                <w:noProof/>
              </w:rPr>
            </w:pPr>
          </w:p>
        </w:tc>
        <w:tc>
          <w:tcPr>
            <w:tcW w:w="1559" w:type="dxa"/>
            <w:shd w:val="pct30" w:color="FFFF00" w:fill="auto"/>
          </w:tcPr>
          <w:p w14:paraId="479A440B" w14:textId="77777777" w:rsidR="0015088F" w:rsidRPr="00410371" w:rsidRDefault="0015088F" w:rsidP="00C66F26">
            <w:pPr>
              <w:pStyle w:val="CRCoverPage"/>
              <w:spacing w:after="0"/>
              <w:jc w:val="right"/>
              <w:rPr>
                <w:b/>
                <w:noProof/>
                <w:sz w:val="28"/>
              </w:rPr>
            </w:pPr>
            <w:r>
              <w:rPr>
                <w:b/>
                <w:noProof/>
                <w:sz w:val="28"/>
              </w:rPr>
              <w:t>33.501</w:t>
            </w:r>
          </w:p>
        </w:tc>
        <w:tc>
          <w:tcPr>
            <w:tcW w:w="709" w:type="dxa"/>
          </w:tcPr>
          <w:p w14:paraId="04312C1F" w14:textId="77777777" w:rsidR="0015088F" w:rsidRDefault="0015088F" w:rsidP="00C66F26">
            <w:pPr>
              <w:pStyle w:val="CRCoverPage"/>
              <w:spacing w:after="0"/>
              <w:jc w:val="center"/>
              <w:rPr>
                <w:noProof/>
              </w:rPr>
            </w:pPr>
            <w:r>
              <w:rPr>
                <w:b/>
                <w:noProof/>
                <w:sz w:val="28"/>
              </w:rPr>
              <w:t>CR</w:t>
            </w:r>
          </w:p>
        </w:tc>
        <w:tc>
          <w:tcPr>
            <w:tcW w:w="1276" w:type="dxa"/>
            <w:shd w:val="pct30" w:color="FFFF00" w:fill="auto"/>
          </w:tcPr>
          <w:p w14:paraId="6D7657BB" w14:textId="77777777" w:rsidR="0015088F" w:rsidRPr="00410371" w:rsidRDefault="0015088F" w:rsidP="00C66F26">
            <w:pPr>
              <w:pStyle w:val="CRCoverPage"/>
              <w:spacing w:after="0"/>
              <w:rPr>
                <w:noProof/>
              </w:rPr>
            </w:pPr>
            <w:r>
              <w:rPr>
                <w:b/>
                <w:noProof/>
                <w:sz w:val="28"/>
              </w:rPr>
              <w:t>Draft CR</w:t>
            </w:r>
          </w:p>
        </w:tc>
        <w:tc>
          <w:tcPr>
            <w:tcW w:w="709" w:type="dxa"/>
          </w:tcPr>
          <w:p w14:paraId="7010A328" w14:textId="77777777" w:rsidR="0015088F" w:rsidRDefault="0015088F" w:rsidP="00C66F26">
            <w:pPr>
              <w:pStyle w:val="CRCoverPage"/>
              <w:tabs>
                <w:tab w:val="right" w:pos="625"/>
              </w:tabs>
              <w:spacing w:after="0"/>
              <w:jc w:val="center"/>
              <w:rPr>
                <w:noProof/>
              </w:rPr>
            </w:pPr>
            <w:r>
              <w:rPr>
                <w:b/>
                <w:bCs/>
                <w:noProof/>
                <w:sz w:val="28"/>
              </w:rPr>
              <w:t>rev</w:t>
            </w:r>
          </w:p>
        </w:tc>
        <w:tc>
          <w:tcPr>
            <w:tcW w:w="992" w:type="dxa"/>
            <w:shd w:val="pct30" w:color="FFFF00" w:fill="auto"/>
          </w:tcPr>
          <w:p w14:paraId="49502A0B" w14:textId="77777777" w:rsidR="0015088F" w:rsidRPr="00410371" w:rsidRDefault="0015088F" w:rsidP="00C66F26">
            <w:pPr>
              <w:pStyle w:val="CRCoverPage"/>
              <w:spacing w:after="0"/>
              <w:jc w:val="center"/>
              <w:rPr>
                <w:b/>
                <w:noProof/>
              </w:rPr>
            </w:pPr>
            <w:r>
              <w:rPr>
                <w:b/>
                <w:noProof/>
                <w:sz w:val="28"/>
              </w:rPr>
              <w:t>-</w:t>
            </w:r>
          </w:p>
        </w:tc>
        <w:tc>
          <w:tcPr>
            <w:tcW w:w="2410" w:type="dxa"/>
          </w:tcPr>
          <w:p w14:paraId="2369D338" w14:textId="77777777" w:rsidR="0015088F" w:rsidRDefault="0015088F" w:rsidP="00C66F2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D8E269" w14:textId="77777777" w:rsidR="0015088F" w:rsidRPr="00410371" w:rsidRDefault="0015088F" w:rsidP="00C66F26">
            <w:pPr>
              <w:pStyle w:val="CRCoverPage"/>
              <w:spacing w:after="0"/>
              <w:jc w:val="center"/>
              <w:rPr>
                <w:noProof/>
                <w:sz w:val="28"/>
              </w:rPr>
            </w:pPr>
            <w:r>
              <w:rPr>
                <w:b/>
                <w:noProof/>
                <w:sz w:val="28"/>
              </w:rPr>
              <w:t>17.0.0</w:t>
            </w:r>
          </w:p>
        </w:tc>
        <w:tc>
          <w:tcPr>
            <w:tcW w:w="143" w:type="dxa"/>
            <w:tcBorders>
              <w:right w:val="single" w:sz="4" w:space="0" w:color="auto"/>
            </w:tcBorders>
          </w:tcPr>
          <w:p w14:paraId="7472B287" w14:textId="77777777" w:rsidR="0015088F" w:rsidRDefault="0015088F" w:rsidP="00C66F26">
            <w:pPr>
              <w:pStyle w:val="CRCoverPage"/>
              <w:spacing w:after="0"/>
              <w:rPr>
                <w:noProof/>
              </w:rPr>
            </w:pPr>
          </w:p>
        </w:tc>
      </w:tr>
      <w:tr w:rsidR="0015088F" w14:paraId="02BE327F" w14:textId="77777777" w:rsidTr="00C66F26">
        <w:tc>
          <w:tcPr>
            <w:tcW w:w="9641" w:type="dxa"/>
            <w:gridSpan w:val="9"/>
            <w:tcBorders>
              <w:left w:val="single" w:sz="4" w:space="0" w:color="auto"/>
              <w:right w:val="single" w:sz="4" w:space="0" w:color="auto"/>
            </w:tcBorders>
          </w:tcPr>
          <w:p w14:paraId="4E2BD604" w14:textId="77777777" w:rsidR="0015088F" w:rsidRDefault="0015088F" w:rsidP="00C66F26">
            <w:pPr>
              <w:pStyle w:val="CRCoverPage"/>
              <w:spacing w:after="0"/>
              <w:rPr>
                <w:noProof/>
              </w:rPr>
            </w:pPr>
          </w:p>
        </w:tc>
      </w:tr>
      <w:tr w:rsidR="0015088F" w14:paraId="09E93E04" w14:textId="77777777" w:rsidTr="00C66F26">
        <w:tc>
          <w:tcPr>
            <w:tcW w:w="9641" w:type="dxa"/>
            <w:gridSpan w:val="9"/>
            <w:tcBorders>
              <w:top w:val="single" w:sz="4" w:space="0" w:color="auto"/>
            </w:tcBorders>
          </w:tcPr>
          <w:p w14:paraId="55A3D9D9" w14:textId="77777777" w:rsidR="0015088F" w:rsidRPr="00F25D98" w:rsidRDefault="0015088F" w:rsidP="00C66F26">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5088F" w14:paraId="27CFA822" w14:textId="77777777" w:rsidTr="00C66F26">
        <w:tc>
          <w:tcPr>
            <w:tcW w:w="9641" w:type="dxa"/>
            <w:gridSpan w:val="9"/>
          </w:tcPr>
          <w:p w14:paraId="53FCE450" w14:textId="77777777" w:rsidR="0015088F" w:rsidRDefault="0015088F" w:rsidP="00C66F26">
            <w:pPr>
              <w:pStyle w:val="CRCoverPage"/>
              <w:spacing w:after="0"/>
              <w:rPr>
                <w:noProof/>
                <w:sz w:val="8"/>
                <w:szCs w:val="8"/>
              </w:rPr>
            </w:pPr>
          </w:p>
        </w:tc>
      </w:tr>
    </w:tbl>
    <w:p w14:paraId="6471D65F" w14:textId="77777777" w:rsidR="0015088F" w:rsidRDefault="0015088F" w:rsidP="0015088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088F" w14:paraId="6D26E7FE" w14:textId="77777777" w:rsidTr="00C66F26">
        <w:tc>
          <w:tcPr>
            <w:tcW w:w="2835" w:type="dxa"/>
          </w:tcPr>
          <w:p w14:paraId="7E39F949" w14:textId="77777777" w:rsidR="0015088F" w:rsidRDefault="0015088F" w:rsidP="00C66F26">
            <w:pPr>
              <w:pStyle w:val="CRCoverPage"/>
              <w:tabs>
                <w:tab w:val="right" w:pos="2751"/>
              </w:tabs>
              <w:spacing w:after="0"/>
              <w:rPr>
                <w:b/>
                <w:i/>
                <w:noProof/>
              </w:rPr>
            </w:pPr>
            <w:r>
              <w:rPr>
                <w:b/>
                <w:i/>
                <w:noProof/>
              </w:rPr>
              <w:t>Proposed change affects:</w:t>
            </w:r>
          </w:p>
        </w:tc>
        <w:tc>
          <w:tcPr>
            <w:tcW w:w="1418" w:type="dxa"/>
          </w:tcPr>
          <w:p w14:paraId="111D729D" w14:textId="77777777" w:rsidR="0015088F" w:rsidRDefault="0015088F" w:rsidP="00C66F2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C2A5B6" w14:textId="77777777" w:rsidR="0015088F" w:rsidRDefault="0015088F" w:rsidP="00C66F26">
            <w:pPr>
              <w:pStyle w:val="CRCoverPage"/>
              <w:spacing w:after="0"/>
              <w:jc w:val="center"/>
              <w:rPr>
                <w:b/>
                <w:caps/>
                <w:noProof/>
              </w:rPr>
            </w:pPr>
          </w:p>
        </w:tc>
        <w:tc>
          <w:tcPr>
            <w:tcW w:w="709" w:type="dxa"/>
            <w:tcBorders>
              <w:left w:val="single" w:sz="4" w:space="0" w:color="auto"/>
            </w:tcBorders>
          </w:tcPr>
          <w:p w14:paraId="135C0532" w14:textId="77777777" w:rsidR="0015088F" w:rsidRDefault="0015088F" w:rsidP="00C66F2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400CFB" w14:textId="77777777" w:rsidR="0015088F" w:rsidRDefault="0015088F" w:rsidP="00C66F26">
            <w:pPr>
              <w:pStyle w:val="CRCoverPage"/>
              <w:spacing w:after="0"/>
              <w:jc w:val="center"/>
              <w:rPr>
                <w:b/>
                <w:caps/>
                <w:noProof/>
              </w:rPr>
            </w:pPr>
            <w:r>
              <w:rPr>
                <w:b/>
                <w:caps/>
                <w:noProof/>
              </w:rPr>
              <w:t>x</w:t>
            </w:r>
          </w:p>
        </w:tc>
        <w:tc>
          <w:tcPr>
            <w:tcW w:w="2126" w:type="dxa"/>
          </w:tcPr>
          <w:p w14:paraId="503ECD67" w14:textId="77777777" w:rsidR="0015088F" w:rsidRDefault="0015088F" w:rsidP="00C66F2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45AC88E" w14:textId="77777777" w:rsidR="0015088F" w:rsidRDefault="0015088F" w:rsidP="00C66F26">
            <w:pPr>
              <w:pStyle w:val="CRCoverPage"/>
              <w:spacing w:after="0"/>
              <w:jc w:val="center"/>
              <w:rPr>
                <w:b/>
                <w:caps/>
                <w:noProof/>
              </w:rPr>
            </w:pPr>
            <w:r>
              <w:rPr>
                <w:b/>
                <w:caps/>
                <w:noProof/>
              </w:rPr>
              <w:t>x</w:t>
            </w:r>
          </w:p>
        </w:tc>
        <w:tc>
          <w:tcPr>
            <w:tcW w:w="1418" w:type="dxa"/>
            <w:tcBorders>
              <w:left w:val="nil"/>
            </w:tcBorders>
          </w:tcPr>
          <w:p w14:paraId="79CCA4C8" w14:textId="77777777" w:rsidR="0015088F" w:rsidRDefault="0015088F" w:rsidP="00C66F2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DA8B83" w14:textId="77777777" w:rsidR="0015088F" w:rsidRDefault="0015088F" w:rsidP="00C66F26">
            <w:pPr>
              <w:pStyle w:val="CRCoverPage"/>
              <w:spacing w:after="0"/>
              <w:jc w:val="center"/>
              <w:rPr>
                <w:b/>
                <w:bCs/>
                <w:caps/>
                <w:noProof/>
              </w:rPr>
            </w:pPr>
          </w:p>
        </w:tc>
      </w:tr>
    </w:tbl>
    <w:p w14:paraId="089EFF73" w14:textId="77777777" w:rsidR="0015088F" w:rsidRDefault="0015088F" w:rsidP="0015088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5088F" w14:paraId="50EAFDDE" w14:textId="77777777" w:rsidTr="00C66F26">
        <w:tc>
          <w:tcPr>
            <w:tcW w:w="9640" w:type="dxa"/>
            <w:gridSpan w:val="11"/>
          </w:tcPr>
          <w:p w14:paraId="56BAA223" w14:textId="77777777" w:rsidR="0015088F" w:rsidRDefault="0015088F" w:rsidP="00C66F26">
            <w:pPr>
              <w:pStyle w:val="CRCoverPage"/>
              <w:spacing w:after="0"/>
              <w:rPr>
                <w:noProof/>
                <w:sz w:val="8"/>
                <w:szCs w:val="8"/>
              </w:rPr>
            </w:pPr>
          </w:p>
        </w:tc>
      </w:tr>
      <w:tr w:rsidR="0015088F" w14:paraId="7D5036FD" w14:textId="77777777" w:rsidTr="00C66F26">
        <w:tc>
          <w:tcPr>
            <w:tcW w:w="1843" w:type="dxa"/>
            <w:tcBorders>
              <w:top w:val="single" w:sz="4" w:space="0" w:color="auto"/>
              <w:left w:val="single" w:sz="4" w:space="0" w:color="auto"/>
            </w:tcBorders>
          </w:tcPr>
          <w:p w14:paraId="621A0FBA" w14:textId="77777777" w:rsidR="0015088F" w:rsidRDefault="0015088F" w:rsidP="00C66F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DA49DC" w14:textId="77777777" w:rsidR="0015088F" w:rsidRDefault="0015088F" w:rsidP="00ED76F3">
            <w:pPr>
              <w:pStyle w:val="CRCoverPage"/>
              <w:spacing w:after="0"/>
              <w:rPr>
                <w:noProof/>
              </w:rPr>
            </w:pPr>
            <w:r>
              <w:rPr>
                <w:iCs/>
              </w:rPr>
              <w:t>E</w:t>
            </w:r>
            <w:r w:rsidRPr="00EE300F">
              <w:rPr>
                <w:iCs/>
              </w:rPr>
              <w:t xml:space="preserve">xtend UPIP support in 5GS for all 5GC connected </w:t>
            </w:r>
            <w:r>
              <w:rPr>
                <w:iCs/>
              </w:rPr>
              <w:t xml:space="preserve">RAN </w:t>
            </w:r>
            <w:r w:rsidRPr="00EE300F">
              <w:rPr>
                <w:iCs/>
              </w:rPr>
              <w:t>architecture (</w:t>
            </w:r>
            <w:r>
              <w:rPr>
                <w:iCs/>
              </w:rPr>
              <w:t>N</w:t>
            </w:r>
            <w:r w:rsidRPr="00EE300F">
              <w:rPr>
                <w:iCs/>
              </w:rPr>
              <w:t>G</w:t>
            </w:r>
            <w:r>
              <w:rPr>
                <w:iCs/>
              </w:rPr>
              <w:t>-</w:t>
            </w:r>
            <w:r w:rsidRPr="00EE300F">
              <w:rPr>
                <w:iCs/>
              </w:rPr>
              <w:t>RAN) options</w:t>
            </w:r>
          </w:p>
        </w:tc>
      </w:tr>
      <w:tr w:rsidR="0015088F" w14:paraId="3CE12F2D" w14:textId="77777777" w:rsidTr="00C66F26">
        <w:tc>
          <w:tcPr>
            <w:tcW w:w="1843" w:type="dxa"/>
            <w:tcBorders>
              <w:left w:val="single" w:sz="4" w:space="0" w:color="auto"/>
            </w:tcBorders>
          </w:tcPr>
          <w:p w14:paraId="095A7F59" w14:textId="77777777" w:rsidR="0015088F" w:rsidRDefault="0015088F" w:rsidP="00C66F26">
            <w:pPr>
              <w:pStyle w:val="CRCoverPage"/>
              <w:spacing w:after="0"/>
              <w:rPr>
                <w:b/>
                <w:i/>
                <w:noProof/>
                <w:sz w:val="8"/>
                <w:szCs w:val="8"/>
              </w:rPr>
            </w:pPr>
          </w:p>
        </w:tc>
        <w:tc>
          <w:tcPr>
            <w:tcW w:w="7797" w:type="dxa"/>
            <w:gridSpan w:val="10"/>
            <w:tcBorders>
              <w:right w:val="single" w:sz="4" w:space="0" w:color="auto"/>
            </w:tcBorders>
          </w:tcPr>
          <w:p w14:paraId="6FD4417C" w14:textId="77777777" w:rsidR="0015088F" w:rsidRDefault="0015088F" w:rsidP="00C66F26">
            <w:pPr>
              <w:pStyle w:val="CRCoverPage"/>
              <w:spacing w:after="0"/>
              <w:rPr>
                <w:noProof/>
                <w:sz w:val="8"/>
                <w:szCs w:val="8"/>
              </w:rPr>
            </w:pPr>
          </w:p>
        </w:tc>
      </w:tr>
      <w:tr w:rsidR="0015088F" w14:paraId="35E93252" w14:textId="77777777" w:rsidTr="00C66F26">
        <w:tc>
          <w:tcPr>
            <w:tcW w:w="1843" w:type="dxa"/>
            <w:tcBorders>
              <w:left w:val="single" w:sz="4" w:space="0" w:color="auto"/>
            </w:tcBorders>
          </w:tcPr>
          <w:p w14:paraId="25DBB860" w14:textId="77777777" w:rsidR="0015088F" w:rsidRDefault="0015088F" w:rsidP="00C66F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3D0B58" w14:textId="77777777" w:rsidR="0015088F" w:rsidRDefault="0015088F" w:rsidP="00ED76F3">
            <w:pPr>
              <w:pStyle w:val="CRCoverPage"/>
              <w:spacing w:after="0"/>
              <w:rPr>
                <w:noProof/>
              </w:rPr>
            </w:pPr>
            <w:r>
              <w:t>Qualcomm Incorporated</w:t>
            </w:r>
          </w:p>
        </w:tc>
      </w:tr>
      <w:tr w:rsidR="0015088F" w14:paraId="7AA519DD" w14:textId="77777777" w:rsidTr="00C66F26">
        <w:tc>
          <w:tcPr>
            <w:tcW w:w="1843" w:type="dxa"/>
            <w:tcBorders>
              <w:left w:val="single" w:sz="4" w:space="0" w:color="auto"/>
            </w:tcBorders>
          </w:tcPr>
          <w:p w14:paraId="4E3C374D" w14:textId="77777777" w:rsidR="0015088F" w:rsidRDefault="0015088F" w:rsidP="00C66F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2251B2" w14:textId="77777777" w:rsidR="0015088F" w:rsidRDefault="0015088F" w:rsidP="00ED76F3">
            <w:pPr>
              <w:pStyle w:val="CRCoverPage"/>
              <w:spacing w:after="0"/>
              <w:rPr>
                <w:noProof/>
              </w:rPr>
            </w:pPr>
            <w:r>
              <w:t>S3</w:t>
            </w:r>
          </w:p>
        </w:tc>
      </w:tr>
      <w:tr w:rsidR="0015088F" w14:paraId="5FDF76B2" w14:textId="77777777" w:rsidTr="00C66F26">
        <w:tc>
          <w:tcPr>
            <w:tcW w:w="1843" w:type="dxa"/>
            <w:tcBorders>
              <w:left w:val="single" w:sz="4" w:space="0" w:color="auto"/>
            </w:tcBorders>
          </w:tcPr>
          <w:p w14:paraId="2ADE2B66" w14:textId="77777777" w:rsidR="0015088F" w:rsidRDefault="0015088F" w:rsidP="00C66F26">
            <w:pPr>
              <w:pStyle w:val="CRCoverPage"/>
              <w:spacing w:after="0"/>
              <w:rPr>
                <w:b/>
                <w:i/>
                <w:noProof/>
                <w:sz w:val="8"/>
                <w:szCs w:val="8"/>
              </w:rPr>
            </w:pPr>
          </w:p>
        </w:tc>
        <w:tc>
          <w:tcPr>
            <w:tcW w:w="7797" w:type="dxa"/>
            <w:gridSpan w:val="10"/>
            <w:tcBorders>
              <w:right w:val="single" w:sz="4" w:space="0" w:color="auto"/>
            </w:tcBorders>
          </w:tcPr>
          <w:p w14:paraId="2833A220" w14:textId="77777777" w:rsidR="0015088F" w:rsidRDefault="0015088F" w:rsidP="00C66F26">
            <w:pPr>
              <w:pStyle w:val="CRCoverPage"/>
              <w:spacing w:after="0"/>
              <w:rPr>
                <w:noProof/>
                <w:sz w:val="8"/>
                <w:szCs w:val="8"/>
              </w:rPr>
            </w:pPr>
          </w:p>
        </w:tc>
      </w:tr>
      <w:tr w:rsidR="0015088F" w14:paraId="6C941889" w14:textId="77777777" w:rsidTr="00C66F26">
        <w:tc>
          <w:tcPr>
            <w:tcW w:w="1843" w:type="dxa"/>
            <w:tcBorders>
              <w:left w:val="single" w:sz="4" w:space="0" w:color="auto"/>
            </w:tcBorders>
          </w:tcPr>
          <w:p w14:paraId="1AD97909" w14:textId="77777777" w:rsidR="0015088F" w:rsidRDefault="0015088F" w:rsidP="00C66F26">
            <w:pPr>
              <w:pStyle w:val="CRCoverPage"/>
              <w:tabs>
                <w:tab w:val="right" w:pos="1759"/>
              </w:tabs>
              <w:spacing w:after="0"/>
              <w:rPr>
                <w:b/>
                <w:i/>
                <w:noProof/>
              </w:rPr>
            </w:pPr>
            <w:r>
              <w:rPr>
                <w:b/>
                <w:i/>
                <w:noProof/>
              </w:rPr>
              <w:t>Work item code:</w:t>
            </w:r>
          </w:p>
        </w:tc>
        <w:tc>
          <w:tcPr>
            <w:tcW w:w="3686" w:type="dxa"/>
            <w:gridSpan w:val="5"/>
            <w:shd w:val="pct30" w:color="FFFF00" w:fill="auto"/>
          </w:tcPr>
          <w:p w14:paraId="2405171A" w14:textId="77777777" w:rsidR="0015088F" w:rsidRDefault="0015088F" w:rsidP="00ED76F3">
            <w:pPr>
              <w:pStyle w:val="CRCoverPage"/>
              <w:spacing w:after="0"/>
              <w:rPr>
                <w:noProof/>
              </w:rPr>
            </w:pPr>
            <w:r w:rsidRPr="00872A27">
              <w:t>eUPIP_SEC</w:t>
            </w:r>
          </w:p>
        </w:tc>
        <w:tc>
          <w:tcPr>
            <w:tcW w:w="567" w:type="dxa"/>
            <w:tcBorders>
              <w:left w:val="nil"/>
            </w:tcBorders>
          </w:tcPr>
          <w:p w14:paraId="72540933" w14:textId="77777777" w:rsidR="0015088F" w:rsidRDefault="0015088F" w:rsidP="00C66F26">
            <w:pPr>
              <w:pStyle w:val="CRCoverPage"/>
              <w:spacing w:after="0"/>
              <w:ind w:right="100"/>
              <w:rPr>
                <w:noProof/>
              </w:rPr>
            </w:pPr>
          </w:p>
        </w:tc>
        <w:tc>
          <w:tcPr>
            <w:tcW w:w="1417" w:type="dxa"/>
            <w:gridSpan w:val="3"/>
            <w:tcBorders>
              <w:left w:val="nil"/>
            </w:tcBorders>
          </w:tcPr>
          <w:p w14:paraId="1CF1D1AE" w14:textId="77777777" w:rsidR="0015088F" w:rsidRDefault="0015088F" w:rsidP="00C66F2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05C646" w14:textId="62250275" w:rsidR="0015088F" w:rsidRDefault="0015088F" w:rsidP="00ED76F3">
            <w:pPr>
              <w:pStyle w:val="CRCoverPage"/>
              <w:spacing w:after="0"/>
              <w:rPr>
                <w:noProof/>
              </w:rPr>
            </w:pPr>
            <w:r>
              <w:t>2021-01-</w:t>
            </w:r>
            <w:r w:rsidR="009A32E4">
              <w:t>31</w:t>
            </w:r>
          </w:p>
        </w:tc>
      </w:tr>
      <w:tr w:rsidR="0015088F" w14:paraId="36AE7703" w14:textId="77777777" w:rsidTr="00C66F26">
        <w:tc>
          <w:tcPr>
            <w:tcW w:w="1843" w:type="dxa"/>
            <w:tcBorders>
              <w:left w:val="single" w:sz="4" w:space="0" w:color="auto"/>
            </w:tcBorders>
          </w:tcPr>
          <w:p w14:paraId="087E26F3" w14:textId="77777777" w:rsidR="0015088F" w:rsidRDefault="0015088F" w:rsidP="00C66F26">
            <w:pPr>
              <w:pStyle w:val="CRCoverPage"/>
              <w:spacing w:after="0"/>
              <w:rPr>
                <w:b/>
                <w:i/>
                <w:noProof/>
                <w:sz w:val="8"/>
                <w:szCs w:val="8"/>
              </w:rPr>
            </w:pPr>
          </w:p>
        </w:tc>
        <w:tc>
          <w:tcPr>
            <w:tcW w:w="1986" w:type="dxa"/>
            <w:gridSpan w:val="4"/>
          </w:tcPr>
          <w:p w14:paraId="6AA8F065" w14:textId="77777777" w:rsidR="0015088F" w:rsidRDefault="0015088F" w:rsidP="00C66F26">
            <w:pPr>
              <w:pStyle w:val="CRCoverPage"/>
              <w:spacing w:after="0"/>
              <w:rPr>
                <w:noProof/>
                <w:sz w:val="8"/>
                <w:szCs w:val="8"/>
              </w:rPr>
            </w:pPr>
          </w:p>
        </w:tc>
        <w:tc>
          <w:tcPr>
            <w:tcW w:w="2267" w:type="dxa"/>
            <w:gridSpan w:val="2"/>
          </w:tcPr>
          <w:p w14:paraId="6E1B54C4" w14:textId="77777777" w:rsidR="0015088F" w:rsidRDefault="0015088F" w:rsidP="00C66F26">
            <w:pPr>
              <w:pStyle w:val="CRCoverPage"/>
              <w:spacing w:after="0"/>
              <w:rPr>
                <w:noProof/>
                <w:sz w:val="8"/>
                <w:szCs w:val="8"/>
              </w:rPr>
            </w:pPr>
          </w:p>
        </w:tc>
        <w:tc>
          <w:tcPr>
            <w:tcW w:w="1417" w:type="dxa"/>
            <w:gridSpan w:val="3"/>
          </w:tcPr>
          <w:p w14:paraId="298FC9A2" w14:textId="77777777" w:rsidR="0015088F" w:rsidRDefault="0015088F" w:rsidP="00C66F26">
            <w:pPr>
              <w:pStyle w:val="CRCoverPage"/>
              <w:spacing w:after="0"/>
              <w:rPr>
                <w:noProof/>
                <w:sz w:val="8"/>
                <w:szCs w:val="8"/>
              </w:rPr>
            </w:pPr>
          </w:p>
        </w:tc>
        <w:tc>
          <w:tcPr>
            <w:tcW w:w="2127" w:type="dxa"/>
            <w:tcBorders>
              <w:right w:val="single" w:sz="4" w:space="0" w:color="auto"/>
            </w:tcBorders>
          </w:tcPr>
          <w:p w14:paraId="0C370B05" w14:textId="77777777" w:rsidR="0015088F" w:rsidRDefault="0015088F" w:rsidP="00C66F26">
            <w:pPr>
              <w:pStyle w:val="CRCoverPage"/>
              <w:spacing w:after="0"/>
              <w:rPr>
                <w:noProof/>
                <w:sz w:val="8"/>
                <w:szCs w:val="8"/>
              </w:rPr>
            </w:pPr>
          </w:p>
        </w:tc>
      </w:tr>
      <w:tr w:rsidR="0015088F" w14:paraId="1D11D532" w14:textId="77777777" w:rsidTr="00C66F26">
        <w:trPr>
          <w:cantSplit/>
        </w:trPr>
        <w:tc>
          <w:tcPr>
            <w:tcW w:w="1843" w:type="dxa"/>
            <w:tcBorders>
              <w:left w:val="single" w:sz="4" w:space="0" w:color="auto"/>
            </w:tcBorders>
          </w:tcPr>
          <w:p w14:paraId="5E1890C5" w14:textId="77777777" w:rsidR="0015088F" w:rsidRDefault="0015088F" w:rsidP="00C66F26">
            <w:pPr>
              <w:pStyle w:val="CRCoverPage"/>
              <w:tabs>
                <w:tab w:val="right" w:pos="1759"/>
              </w:tabs>
              <w:spacing w:after="0"/>
              <w:rPr>
                <w:b/>
                <w:i/>
                <w:noProof/>
              </w:rPr>
            </w:pPr>
            <w:r>
              <w:rPr>
                <w:b/>
                <w:i/>
                <w:noProof/>
              </w:rPr>
              <w:t>Category:</w:t>
            </w:r>
          </w:p>
        </w:tc>
        <w:tc>
          <w:tcPr>
            <w:tcW w:w="851" w:type="dxa"/>
            <w:shd w:val="pct30" w:color="FFFF00" w:fill="auto"/>
          </w:tcPr>
          <w:p w14:paraId="6F76B7DF" w14:textId="77777777" w:rsidR="0015088F" w:rsidRDefault="0015088F" w:rsidP="00ED76F3">
            <w:pPr>
              <w:pStyle w:val="CRCoverPage"/>
              <w:spacing w:after="0"/>
              <w:ind w:right="-609"/>
              <w:rPr>
                <w:b/>
                <w:noProof/>
              </w:rPr>
            </w:pPr>
            <w:r>
              <w:rPr>
                <w:b/>
                <w:noProof/>
              </w:rPr>
              <w:t>B</w:t>
            </w:r>
          </w:p>
        </w:tc>
        <w:tc>
          <w:tcPr>
            <w:tcW w:w="3402" w:type="dxa"/>
            <w:gridSpan w:val="5"/>
            <w:tcBorders>
              <w:left w:val="nil"/>
            </w:tcBorders>
          </w:tcPr>
          <w:p w14:paraId="3878CBD7" w14:textId="77777777" w:rsidR="0015088F" w:rsidRDefault="0015088F" w:rsidP="00C66F26">
            <w:pPr>
              <w:pStyle w:val="CRCoverPage"/>
              <w:spacing w:after="0"/>
              <w:rPr>
                <w:noProof/>
              </w:rPr>
            </w:pPr>
          </w:p>
        </w:tc>
        <w:tc>
          <w:tcPr>
            <w:tcW w:w="1417" w:type="dxa"/>
            <w:gridSpan w:val="3"/>
            <w:tcBorders>
              <w:left w:val="nil"/>
            </w:tcBorders>
          </w:tcPr>
          <w:p w14:paraId="0D30CB41" w14:textId="77777777" w:rsidR="0015088F" w:rsidRDefault="0015088F" w:rsidP="00C66F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F22F6B" w14:textId="77777777" w:rsidR="0015088F" w:rsidRDefault="0015088F" w:rsidP="00ED76F3">
            <w:pPr>
              <w:pStyle w:val="CRCoverPage"/>
              <w:spacing w:after="0"/>
              <w:rPr>
                <w:noProof/>
              </w:rPr>
            </w:pPr>
            <w:r>
              <w:t>Rel-17</w:t>
            </w:r>
          </w:p>
        </w:tc>
      </w:tr>
      <w:tr w:rsidR="0015088F" w14:paraId="71C4A919" w14:textId="77777777" w:rsidTr="00C66F26">
        <w:tc>
          <w:tcPr>
            <w:tcW w:w="1843" w:type="dxa"/>
            <w:tcBorders>
              <w:left w:val="single" w:sz="4" w:space="0" w:color="auto"/>
              <w:bottom w:val="single" w:sz="4" w:space="0" w:color="auto"/>
            </w:tcBorders>
          </w:tcPr>
          <w:p w14:paraId="502C90EA" w14:textId="77777777" w:rsidR="0015088F" w:rsidRDefault="0015088F" w:rsidP="00C66F26">
            <w:pPr>
              <w:pStyle w:val="CRCoverPage"/>
              <w:spacing w:after="0"/>
              <w:rPr>
                <w:b/>
                <w:i/>
                <w:noProof/>
              </w:rPr>
            </w:pPr>
          </w:p>
        </w:tc>
        <w:tc>
          <w:tcPr>
            <w:tcW w:w="4677" w:type="dxa"/>
            <w:gridSpan w:val="8"/>
            <w:tcBorders>
              <w:bottom w:val="single" w:sz="4" w:space="0" w:color="auto"/>
            </w:tcBorders>
          </w:tcPr>
          <w:p w14:paraId="58C05239" w14:textId="77777777" w:rsidR="0015088F" w:rsidRDefault="0015088F" w:rsidP="00C66F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1F4027" w14:textId="77777777" w:rsidR="0015088F" w:rsidRDefault="0015088F" w:rsidP="00C66F2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ED0423" w14:textId="77777777" w:rsidR="0015088F" w:rsidRPr="007C2097" w:rsidRDefault="0015088F" w:rsidP="00C66F2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5088F" w14:paraId="06732781" w14:textId="77777777" w:rsidTr="00C66F26">
        <w:tc>
          <w:tcPr>
            <w:tcW w:w="1843" w:type="dxa"/>
          </w:tcPr>
          <w:p w14:paraId="209823FD" w14:textId="77777777" w:rsidR="0015088F" w:rsidRDefault="0015088F" w:rsidP="00C66F26">
            <w:pPr>
              <w:pStyle w:val="CRCoverPage"/>
              <w:spacing w:after="0"/>
              <w:rPr>
                <w:b/>
                <w:i/>
                <w:noProof/>
                <w:sz w:val="8"/>
                <w:szCs w:val="8"/>
              </w:rPr>
            </w:pPr>
          </w:p>
        </w:tc>
        <w:tc>
          <w:tcPr>
            <w:tcW w:w="7797" w:type="dxa"/>
            <w:gridSpan w:val="10"/>
          </w:tcPr>
          <w:p w14:paraId="07A956CA" w14:textId="77777777" w:rsidR="0015088F" w:rsidRDefault="0015088F" w:rsidP="00C66F26">
            <w:pPr>
              <w:pStyle w:val="CRCoverPage"/>
              <w:spacing w:after="0"/>
              <w:rPr>
                <w:noProof/>
                <w:sz w:val="8"/>
                <w:szCs w:val="8"/>
              </w:rPr>
            </w:pPr>
          </w:p>
        </w:tc>
      </w:tr>
      <w:tr w:rsidR="0015088F" w14:paraId="5C80F454" w14:textId="77777777" w:rsidTr="00C66F26">
        <w:tc>
          <w:tcPr>
            <w:tcW w:w="2694" w:type="dxa"/>
            <w:gridSpan w:val="2"/>
            <w:tcBorders>
              <w:top w:val="single" w:sz="4" w:space="0" w:color="auto"/>
              <w:left w:val="single" w:sz="4" w:space="0" w:color="auto"/>
            </w:tcBorders>
          </w:tcPr>
          <w:p w14:paraId="0ABF221C" w14:textId="77777777" w:rsidR="0015088F" w:rsidRDefault="0015088F" w:rsidP="00C66F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8C4005" w14:textId="64977937" w:rsidR="0015088F" w:rsidRDefault="0015088F" w:rsidP="00A02993">
            <w:pPr>
              <w:pStyle w:val="CRCoverPage"/>
              <w:spacing w:after="0"/>
              <w:rPr>
                <w:noProof/>
              </w:rPr>
            </w:pPr>
            <w:r>
              <w:rPr>
                <w:iCs/>
              </w:rPr>
              <w:t>E</w:t>
            </w:r>
            <w:r w:rsidRPr="00EE300F">
              <w:rPr>
                <w:iCs/>
              </w:rPr>
              <w:t xml:space="preserve">xtend UPIP support in 5GS for all 5GC connected </w:t>
            </w:r>
            <w:r>
              <w:rPr>
                <w:iCs/>
              </w:rPr>
              <w:t xml:space="preserve">RAN </w:t>
            </w:r>
            <w:r w:rsidRPr="00EE300F">
              <w:rPr>
                <w:iCs/>
              </w:rPr>
              <w:t>architecture (</w:t>
            </w:r>
            <w:r>
              <w:rPr>
                <w:iCs/>
              </w:rPr>
              <w:t>N</w:t>
            </w:r>
            <w:r w:rsidRPr="00EE300F">
              <w:rPr>
                <w:iCs/>
              </w:rPr>
              <w:t>G</w:t>
            </w:r>
            <w:r>
              <w:rPr>
                <w:iCs/>
              </w:rPr>
              <w:t>-</w:t>
            </w:r>
            <w:r w:rsidRPr="00EE300F">
              <w:rPr>
                <w:iCs/>
              </w:rPr>
              <w:t>RAN) options</w:t>
            </w:r>
          </w:p>
        </w:tc>
      </w:tr>
      <w:tr w:rsidR="0015088F" w14:paraId="2A544411" w14:textId="77777777" w:rsidTr="00C66F26">
        <w:tc>
          <w:tcPr>
            <w:tcW w:w="2694" w:type="dxa"/>
            <w:gridSpan w:val="2"/>
            <w:tcBorders>
              <w:left w:val="single" w:sz="4" w:space="0" w:color="auto"/>
            </w:tcBorders>
          </w:tcPr>
          <w:p w14:paraId="5A2A25A9" w14:textId="77777777" w:rsidR="0015088F" w:rsidRDefault="0015088F" w:rsidP="00C66F26">
            <w:pPr>
              <w:pStyle w:val="CRCoverPage"/>
              <w:spacing w:after="0"/>
              <w:rPr>
                <w:b/>
                <w:i/>
                <w:noProof/>
                <w:sz w:val="8"/>
                <w:szCs w:val="8"/>
              </w:rPr>
            </w:pPr>
          </w:p>
        </w:tc>
        <w:tc>
          <w:tcPr>
            <w:tcW w:w="6946" w:type="dxa"/>
            <w:gridSpan w:val="9"/>
            <w:tcBorders>
              <w:right w:val="single" w:sz="4" w:space="0" w:color="auto"/>
            </w:tcBorders>
          </w:tcPr>
          <w:p w14:paraId="1DF3BADC" w14:textId="77777777" w:rsidR="0015088F" w:rsidRDefault="0015088F" w:rsidP="00C66F26">
            <w:pPr>
              <w:pStyle w:val="CRCoverPage"/>
              <w:spacing w:after="0"/>
              <w:rPr>
                <w:noProof/>
                <w:sz w:val="8"/>
                <w:szCs w:val="8"/>
              </w:rPr>
            </w:pPr>
          </w:p>
        </w:tc>
      </w:tr>
      <w:tr w:rsidR="0015088F" w14:paraId="026400CB" w14:textId="77777777" w:rsidTr="00C66F26">
        <w:tc>
          <w:tcPr>
            <w:tcW w:w="2694" w:type="dxa"/>
            <w:gridSpan w:val="2"/>
            <w:tcBorders>
              <w:left w:val="single" w:sz="4" w:space="0" w:color="auto"/>
            </w:tcBorders>
          </w:tcPr>
          <w:p w14:paraId="7DC41837" w14:textId="77777777" w:rsidR="0015088F" w:rsidRDefault="0015088F" w:rsidP="00C66F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E1E03A" w14:textId="3C2D9AF6" w:rsidR="0015088F" w:rsidRDefault="001A43E2" w:rsidP="00A02993">
            <w:pPr>
              <w:pStyle w:val="CRCoverPage"/>
              <w:spacing w:after="0"/>
              <w:rPr>
                <w:noProof/>
              </w:rPr>
            </w:pPr>
            <w:r>
              <w:rPr>
                <w:noProof/>
              </w:rPr>
              <w:t>Added r</w:t>
            </w:r>
            <w:r w:rsidR="00473CBB">
              <w:rPr>
                <w:noProof/>
              </w:rPr>
              <w:t xml:space="preserve">equirements to support </w:t>
            </w:r>
            <w:r>
              <w:rPr>
                <w:noProof/>
              </w:rPr>
              <w:t xml:space="preserve">the use of </w:t>
            </w:r>
            <w:r w:rsidR="00473CBB">
              <w:rPr>
                <w:noProof/>
              </w:rPr>
              <w:t xml:space="preserve">UP IP </w:t>
            </w:r>
            <w:r>
              <w:rPr>
                <w:noProof/>
              </w:rPr>
              <w:t>with ng-eNB.</w:t>
            </w:r>
            <w:r w:rsidR="00D35B75">
              <w:rPr>
                <w:noProof/>
              </w:rPr>
              <w:t xml:space="preserve"> The security mechanisms and procedures for activating use of UP IP with</w:t>
            </w:r>
            <w:r w:rsidR="007E0B65">
              <w:rPr>
                <w:noProof/>
              </w:rPr>
              <w:t xml:space="preserve"> ng-eNB is a</w:t>
            </w:r>
            <w:r w:rsidR="008E5BE9">
              <w:rPr>
                <w:noProof/>
              </w:rPr>
              <w:t>lso added.</w:t>
            </w:r>
          </w:p>
        </w:tc>
      </w:tr>
      <w:tr w:rsidR="0015088F" w14:paraId="3EBD6C5D" w14:textId="77777777" w:rsidTr="00C66F26">
        <w:tc>
          <w:tcPr>
            <w:tcW w:w="2694" w:type="dxa"/>
            <w:gridSpan w:val="2"/>
            <w:tcBorders>
              <w:left w:val="single" w:sz="4" w:space="0" w:color="auto"/>
            </w:tcBorders>
          </w:tcPr>
          <w:p w14:paraId="517F188D" w14:textId="77777777" w:rsidR="0015088F" w:rsidRDefault="0015088F" w:rsidP="00C66F26">
            <w:pPr>
              <w:pStyle w:val="CRCoverPage"/>
              <w:spacing w:after="0"/>
              <w:rPr>
                <w:b/>
                <w:i/>
                <w:noProof/>
                <w:sz w:val="8"/>
                <w:szCs w:val="8"/>
              </w:rPr>
            </w:pPr>
          </w:p>
        </w:tc>
        <w:tc>
          <w:tcPr>
            <w:tcW w:w="6946" w:type="dxa"/>
            <w:gridSpan w:val="9"/>
            <w:tcBorders>
              <w:right w:val="single" w:sz="4" w:space="0" w:color="auto"/>
            </w:tcBorders>
          </w:tcPr>
          <w:p w14:paraId="13DDCAE5" w14:textId="77777777" w:rsidR="0015088F" w:rsidRDefault="0015088F" w:rsidP="00C66F26">
            <w:pPr>
              <w:pStyle w:val="CRCoverPage"/>
              <w:spacing w:after="0"/>
              <w:rPr>
                <w:noProof/>
                <w:sz w:val="8"/>
                <w:szCs w:val="8"/>
              </w:rPr>
            </w:pPr>
          </w:p>
        </w:tc>
      </w:tr>
      <w:tr w:rsidR="0015088F" w14:paraId="25AEA45A" w14:textId="77777777" w:rsidTr="00C66F26">
        <w:tc>
          <w:tcPr>
            <w:tcW w:w="2694" w:type="dxa"/>
            <w:gridSpan w:val="2"/>
            <w:tcBorders>
              <w:left w:val="single" w:sz="4" w:space="0" w:color="auto"/>
              <w:bottom w:val="single" w:sz="4" w:space="0" w:color="auto"/>
            </w:tcBorders>
          </w:tcPr>
          <w:p w14:paraId="03F2F5F8" w14:textId="77777777" w:rsidR="0015088F" w:rsidRDefault="0015088F" w:rsidP="00C66F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D2D7D4" w14:textId="77777777" w:rsidR="0015088F" w:rsidRDefault="0015088F" w:rsidP="00A02993">
            <w:pPr>
              <w:pStyle w:val="CRCoverPage"/>
              <w:spacing w:after="0"/>
              <w:rPr>
                <w:noProof/>
              </w:rPr>
            </w:pPr>
            <w:r>
              <w:rPr>
                <w:noProof/>
              </w:rPr>
              <w:t>UPIP not supported in 5GS when the UE is connected over  E-UTRA to 4GC</w:t>
            </w:r>
          </w:p>
        </w:tc>
      </w:tr>
      <w:tr w:rsidR="0015088F" w14:paraId="54BD0AAF" w14:textId="77777777" w:rsidTr="00C66F26">
        <w:tc>
          <w:tcPr>
            <w:tcW w:w="2694" w:type="dxa"/>
            <w:gridSpan w:val="2"/>
          </w:tcPr>
          <w:p w14:paraId="37E3DD59" w14:textId="77777777" w:rsidR="0015088F" w:rsidRDefault="0015088F" w:rsidP="00C66F26">
            <w:pPr>
              <w:pStyle w:val="CRCoverPage"/>
              <w:spacing w:after="0"/>
              <w:rPr>
                <w:b/>
                <w:i/>
                <w:noProof/>
                <w:sz w:val="8"/>
                <w:szCs w:val="8"/>
              </w:rPr>
            </w:pPr>
          </w:p>
        </w:tc>
        <w:tc>
          <w:tcPr>
            <w:tcW w:w="6946" w:type="dxa"/>
            <w:gridSpan w:val="9"/>
          </w:tcPr>
          <w:p w14:paraId="3BAF7234" w14:textId="77777777" w:rsidR="0015088F" w:rsidRDefault="0015088F" w:rsidP="00C66F26">
            <w:pPr>
              <w:pStyle w:val="CRCoverPage"/>
              <w:spacing w:after="0"/>
              <w:rPr>
                <w:noProof/>
                <w:sz w:val="8"/>
                <w:szCs w:val="8"/>
              </w:rPr>
            </w:pPr>
          </w:p>
        </w:tc>
      </w:tr>
      <w:tr w:rsidR="0015088F" w14:paraId="6768B260" w14:textId="77777777" w:rsidTr="00C66F26">
        <w:tc>
          <w:tcPr>
            <w:tcW w:w="2694" w:type="dxa"/>
            <w:gridSpan w:val="2"/>
            <w:tcBorders>
              <w:top w:val="single" w:sz="4" w:space="0" w:color="auto"/>
              <w:left w:val="single" w:sz="4" w:space="0" w:color="auto"/>
            </w:tcBorders>
          </w:tcPr>
          <w:p w14:paraId="734FB496" w14:textId="77777777" w:rsidR="0015088F" w:rsidRDefault="0015088F" w:rsidP="00C66F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CFD69A" w14:textId="7B4DFD59" w:rsidR="0015088F" w:rsidRDefault="008E1BEE" w:rsidP="001531B7">
            <w:pPr>
              <w:pStyle w:val="CRCoverPage"/>
              <w:spacing w:after="0"/>
              <w:rPr>
                <w:noProof/>
              </w:rPr>
            </w:pPr>
            <w:r>
              <w:rPr>
                <w:noProof/>
              </w:rPr>
              <w:t xml:space="preserve">5.2.1, 5.4, </w:t>
            </w:r>
            <w:r w:rsidR="00DF7410">
              <w:rPr>
                <w:noProof/>
              </w:rPr>
              <w:t>5.11.2</w:t>
            </w:r>
            <w:r w:rsidR="00B163B3">
              <w:rPr>
                <w:noProof/>
              </w:rPr>
              <w:t xml:space="preserve">, 6.6.1, </w:t>
            </w:r>
            <w:r>
              <w:rPr>
                <w:noProof/>
              </w:rPr>
              <w:t>6.6.2, 6.6.4, 6.10.4</w:t>
            </w:r>
          </w:p>
        </w:tc>
      </w:tr>
      <w:tr w:rsidR="0015088F" w14:paraId="4654305F" w14:textId="77777777" w:rsidTr="00C66F26">
        <w:tc>
          <w:tcPr>
            <w:tcW w:w="2694" w:type="dxa"/>
            <w:gridSpan w:val="2"/>
            <w:tcBorders>
              <w:left w:val="single" w:sz="4" w:space="0" w:color="auto"/>
            </w:tcBorders>
          </w:tcPr>
          <w:p w14:paraId="36900450" w14:textId="77777777" w:rsidR="0015088F" w:rsidRDefault="0015088F" w:rsidP="00C66F26">
            <w:pPr>
              <w:pStyle w:val="CRCoverPage"/>
              <w:spacing w:after="0"/>
              <w:rPr>
                <w:b/>
                <w:i/>
                <w:noProof/>
                <w:sz w:val="8"/>
                <w:szCs w:val="8"/>
              </w:rPr>
            </w:pPr>
          </w:p>
        </w:tc>
        <w:tc>
          <w:tcPr>
            <w:tcW w:w="6946" w:type="dxa"/>
            <w:gridSpan w:val="9"/>
            <w:tcBorders>
              <w:right w:val="single" w:sz="4" w:space="0" w:color="auto"/>
            </w:tcBorders>
          </w:tcPr>
          <w:p w14:paraId="4E023911" w14:textId="77777777" w:rsidR="0015088F" w:rsidRDefault="0015088F" w:rsidP="00C66F26">
            <w:pPr>
              <w:pStyle w:val="CRCoverPage"/>
              <w:spacing w:after="0"/>
              <w:rPr>
                <w:noProof/>
                <w:sz w:val="8"/>
                <w:szCs w:val="8"/>
              </w:rPr>
            </w:pPr>
          </w:p>
        </w:tc>
      </w:tr>
      <w:tr w:rsidR="0015088F" w14:paraId="1F2AD7A9" w14:textId="77777777" w:rsidTr="00C66F26">
        <w:tc>
          <w:tcPr>
            <w:tcW w:w="2694" w:type="dxa"/>
            <w:gridSpan w:val="2"/>
            <w:tcBorders>
              <w:left w:val="single" w:sz="4" w:space="0" w:color="auto"/>
            </w:tcBorders>
          </w:tcPr>
          <w:p w14:paraId="26D07545" w14:textId="77777777" w:rsidR="0015088F" w:rsidRDefault="0015088F" w:rsidP="00C66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2F99DB" w14:textId="77777777" w:rsidR="0015088F" w:rsidRDefault="0015088F" w:rsidP="00C66F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B2E2C78" w14:textId="77777777" w:rsidR="0015088F" w:rsidRDefault="0015088F" w:rsidP="00C66F26">
            <w:pPr>
              <w:pStyle w:val="CRCoverPage"/>
              <w:spacing w:after="0"/>
              <w:jc w:val="center"/>
              <w:rPr>
                <w:b/>
                <w:caps/>
                <w:noProof/>
              </w:rPr>
            </w:pPr>
            <w:r>
              <w:rPr>
                <w:b/>
                <w:caps/>
                <w:noProof/>
              </w:rPr>
              <w:t>N</w:t>
            </w:r>
          </w:p>
        </w:tc>
        <w:tc>
          <w:tcPr>
            <w:tcW w:w="2977" w:type="dxa"/>
            <w:gridSpan w:val="4"/>
          </w:tcPr>
          <w:p w14:paraId="056CBD22" w14:textId="77777777" w:rsidR="0015088F" w:rsidRDefault="0015088F" w:rsidP="00C66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0640B" w14:textId="77777777" w:rsidR="0015088F" w:rsidRDefault="0015088F" w:rsidP="00C66F26">
            <w:pPr>
              <w:pStyle w:val="CRCoverPage"/>
              <w:spacing w:after="0"/>
              <w:ind w:left="99"/>
              <w:rPr>
                <w:noProof/>
              </w:rPr>
            </w:pPr>
          </w:p>
        </w:tc>
      </w:tr>
      <w:tr w:rsidR="0015088F" w14:paraId="1E6FE006" w14:textId="77777777" w:rsidTr="00C66F26">
        <w:tc>
          <w:tcPr>
            <w:tcW w:w="2694" w:type="dxa"/>
            <w:gridSpan w:val="2"/>
            <w:tcBorders>
              <w:left w:val="single" w:sz="4" w:space="0" w:color="auto"/>
            </w:tcBorders>
          </w:tcPr>
          <w:p w14:paraId="49A023D1" w14:textId="77777777" w:rsidR="0015088F" w:rsidRDefault="0015088F" w:rsidP="00C66F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F8AF653" w14:textId="77777777" w:rsidR="0015088F" w:rsidRDefault="0015088F" w:rsidP="00C66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18891F" w14:textId="77777777" w:rsidR="0015088F" w:rsidRDefault="0015088F" w:rsidP="00C66F26">
            <w:pPr>
              <w:pStyle w:val="CRCoverPage"/>
              <w:spacing w:after="0"/>
              <w:jc w:val="center"/>
              <w:rPr>
                <w:b/>
                <w:caps/>
                <w:noProof/>
              </w:rPr>
            </w:pPr>
            <w:r>
              <w:rPr>
                <w:b/>
                <w:caps/>
                <w:noProof/>
              </w:rPr>
              <w:t>x</w:t>
            </w:r>
          </w:p>
        </w:tc>
        <w:tc>
          <w:tcPr>
            <w:tcW w:w="2977" w:type="dxa"/>
            <w:gridSpan w:val="4"/>
          </w:tcPr>
          <w:p w14:paraId="1551423B" w14:textId="77777777" w:rsidR="0015088F" w:rsidRDefault="0015088F" w:rsidP="00C66F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668E59" w14:textId="77777777" w:rsidR="0015088F" w:rsidRDefault="0015088F" w:rsidP="00C66F26">
            <w:pPr>
              <w:pStyle w:val="CRCoverPage"/>
              <w:spacing w:after="0"/>
              <w:ind w:left="99"/>
              <w:rPr>
                <w:noProof/>
              </w:rPr>
            </w:pPr>
            <w:r>
              <w:rPr>
                <w:noProof/>
              </w:rPr>
              <w:t xml:space="preserve">TS/TR ... CR ... </w:t>
            </w:r>
          </w:p>
        </w:tc>
      </w:tr>
      <w:tr w:rsidR="0015088F" w14:paraId="599417D4" w14:textId="77777777" w:rsidTr="00C66F26">
        <w:tc>
          <w:tcPr>
            <w:tcW w:w="2694" w:type="dxa"/>
            <w:gridSpan w:val="2"/>
            <w:tcBorders>
              <w:left w:val="single" w:sz="4" w:space="0" w:color="auto"/>
            </w:tcBorders>
          </w:tcPr>
          <w:p w14:paraId="44F20B0A" w14:textId="77777777" w:rsidR="0015088F" w:rsidRDefault="0015088F" w:rsidP="00C66F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9E55B4" w14:textId="77777777" w:rsidR="0015088F" w:rsidRDefault="0015088F" w:rsidP="00C66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4A906B" w14:textId="77777777" w:rsidR="0015088F" w:rsidRDefault="0015088F" w:rsidP="00C66F26">
            <w:pPr>
              <w:pStyle w:val="CRCoverPage"/>
              <w:spacing w:after="0"/>
              <w:jc w:val="center"/>
              <w:rPr>
                <w:b/>
                <w:caps/>
                <w:noProof/>
              </w:rPr>
            </w:pPr>
            <w:r>
              <w:rPr>
                <w:b/>
                <w:caps/>
                <w:noProof/>
              </w:rPr>
              <w:t>x</w:t>
            </w:r>
          </w:p>
        </w:tc>
        <w:tc>
          <w:tcPr>
            <w:tcW w:w="2977" w:type="dxa"/>
            <w:gridSpan w:val="4"/>
          </w:tcPr>
          <w:p w14:paraId="5C930AEC" w14:textId="77777777" w:rsidR="0015088F" w:rsidRDefault="0015088F" w:rsidP="00C66F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016E677" w14:textId="77777777" w:rsidR="0015088F" w:rsidRDefault="0015088F" w:rsidP="00C66F26">
            <w:pPr>
              <w:pStyle w:val="CRCoverPage"/>
              <w:spacing w:after="0"/>
              <w:ind w:left="99"/>
              <w:rPr>
                <w:noProof/>
              </w:rPr>
            </w:pPr>
            <w:r>
              <w:rPr>
                <w:noProof/>
              </w:rPr>
              <w:t xml:space="preserve">TS/TR ... CR ... </w:t>
            </w:r>
          </w:p>
        </w:tc>
      </w:tr>
      <w:tr w:rsidR="0015088F" w14:paraId="6A42FC20" w14:textId="77777777" w:rsidTr="00C66F26">
        <w:tc>
          <w:tcPr>
            <w:tcW w:w="2694" w:type="dxa"/>
            <w:gridSpan w:val="2"/>
            <w:tcBorders>
              <w:left w:val="single" w:sz="4" w:space="0" w:color="auto"/>
            </w:tcBorders>
          </w:tcPr>
          <w:p w14:paraId="21630D7D" w14:textId="77777777" w:rsidR="0015088F" w:rsidRDefault="0015088F" w:rsidP="00C66F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093658" w14:textId="77777777" w:rsidR="0015088F" w:rsidRDefault="0015088F" w:rsidP="00C66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76C82E" w14:textId="77777777" w:rsidR="0015088F" w:rsidRDefault="0015088F" w:rsidP="00C66F26">
            <w:pPr>
              <w:pStyle w:val="CRCoverPage"/>
              <w:spacing w:after="0"/>
              <w:jc w:val="center"/>
              <w:rPr>
                <w:b/>
                <w:caps/>
                <w:noProof/>
              </w:rPr>
            </w:pPr>
            <w:r>
              <w:rPr>
                <w:b/>
                <w:caps/>
                <w:noProof/>
              </w:rPr>
              <w:t>x</w:t>
            </w:r>
          </w:p>
        </w:tc>
        <w:tc>
          <w:tcPr>
            <w:tcW w:w="2977" w:type="dxa"/>
            <w:gridSpan w:val="4"/>
          </w:tcPr>
          <w:p w14:paraId="63EA4A13" w14:textId="77777777" w:rsidR="0015088F" w:rsidRDefault="0015088F" w:rsidP="00C66F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8B20A" w14:textId="77777777" w:rsidR="0015088F" w:rsidRDefault="0015088F" w:rsidP="00C66F26">
            <w:pPr>
              <w:pStyle w:val="CRCoverPage"/>
              <w:spacing w:after="0"/>
              <w:ind w:left="99"/>
              <w:rPr>
                <w:noProof/>
              </w:rPr>
            </w:pPr>
            <w:r>
              <w:rPr>
                <w:noProof/>
              </w:rPr>
              <w:t xml:space="preserve">TS/TR ... CR ... </w:t>
            </w:r>
          </w:p>
        </w:tc>
      </w:tr>
      <w:tr w:rsidR="0015088F" w14:paraId="09B72119" w14:textId="77777777" w:rsidTr="00C66F26">
        <w:tc>
          <w:tcPr>
            <w:tcW w:w="2694" w:type="dxa"/>
            <w:gridSpan w:val="2"/>
            <w:tcBorders>
              <w:left w:val="single" w:sz="4" w:space="0" w:color="auto"/>
            </w:tcBorders>
          </w:tcPr>
          <w:p w14:paraId="26CF574E" w14:textId="77777777" w:rsidR="0015088F" w:rsidRDefault="0015088F" w:rsidP="00C66F26">
            <w:pPr>
              <w:pStyle w:val="CRCoverPage"/>
              <w:spacing w:after="0"/>
              <w:rPr>
                <w:b/>
                <w:i/>
                <w:noProof/>
              </w:rPr>
            </w:pPr>
          </w:p>
        </w:tc>
        <w:tc>
          <w:tcPr>
            <w:tcW w:w="6946" w:type="dxa"/>
            <w:gridSpan w:val="9"/>
            <w:tcBorders>
              <w:right w:val="single" w:sz="4" w:space="0" w:color="auto"/>
            </w:tcBorders>
          </w:tcPr>
          <w:p w14:paraId="7B551297" w14:textId="77777777" w:rsidR="0015088F" w:rsidRDefault="0015088F" w:rsidP="00C66F26">
            <w:pPr>
              <w:pStyle w:val="CRCoverPage"/>
              <w:spacing w:after="0"/>
              <w:rPr>
                <w:noProof/>
              </w:rPr>
            </w:pPr>
          </w:p>
        </w:tc>
      </w:tr>
      <w:tr w:rsidR="0015088F" w14:paraId="77A8F3B4" w14:textId="77777777" w:rsidTr="00C66F26">
        <w:tc>
          <w:tcPr>
            <w:tcW w:w="2694" w:type="dxa"/>
            <w:gridSpan w:val="2"/>
            <w:tcBorders>
              <w:left w:val="single" w:sz="4" w:space="0" w:color="auto"/>
              <w:bottom w:val="single" w:sz="4" w:space="0" w:color="auto"/>
            </w:tcBorders>
          </w:tcPr>
          <w:p w14:paraId="517D6178" w14:textId="77777777" w:rsidR="0015088F" w:rsidRDefault="0015088F" w:rsidP="00C66F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112AEF" w14:textId="77777777" w:rsidR="0015088F" w:rsidRDefault="0015088F" w:rsidP="00C66F26">
            <w:pPr>
              <w:pStyle w:val="CRCoverPage"/>
              <w:spacing w:after="0"/>
              <w:ind w:left="100"/>
              <w:rPr>
                <w:noProof/>
              </w:rPr>
            </w:pPr>
          </w:p>
        </w:tc>
      </w:tr>
      <w:tr w:rsidR="0015088F" w:rsidRPr="008863B9" w14:paraId="63821DFB" w14:textId="77777777" w:rsidTr="00C66F26">
        <w:tc>
          <w:tcPr>
            <w:tcW w:w="2694" w:type="dxa"/>
            <w:gridSpan w:val="2"/>
            <w:tcBorders>
              <w:top w:val="single" w:sz="4" w:space="0" w:color="auto"/>
              <w:bottom w:val="single" w:sz="4" w:space="0" w:color="auto"/>
            </w:tcBorders>
          </w:tcPr>
          <w:p w14:paraId="279A3B46" w14:textId="77777777" w:rsidR="0015088F" w:rsidRPr="008863B9" w:rsidRDefault="0015088F" w:rsidP="00C66F2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E0C212" w14:textId="77777777" w:rsidR="0015088F" w:rsidRPr="008863B9" w:rsidRDefault="0015088F" w:rsidP="00C66F26">
            <w:pPr>
              <w:pStyle w:val="CRCoverPage"/>
              <w:spacing w:after="0"/>
              <w:ind w:left="100"/>
              <w:rPr>
                <w:noProof/>
                <w:sz w:val="8"/>
                <w:szCs w:val="8"/>
              </w:rPr>
            </w:pPr>
          </w:p>
        </w:tc>
      </w:tr>
      <w:tr w:rsidR="0015088F" w14:paraId="398CD35E" w14:textId="77777777" w:rsidTr="00C66F26">
        <w:tc>
          <w:tcPr>
            <w:tcW w:w="2694" w:type="dxa"/>
            <w:gridSpan w:val="2"/>
            <w:tcBorders>
              <w:top w:val="single" w:sz="4" w:space="0" w:color="auto"/>
              <w:left w:val="single" w:sz="4" w:space="0" w:color="auto"/>
              <w:bottom w:val="single" w:sz="4" w:space="0" w:color="auto"/>
            </w:tcBorders>
          </w:tcPr>
          <w:p w14:paraId="11C5002D" w14:textId="77777777" w:rsidR="0015088F" w:rsidRDefault="0015088F" w:rsidP="00C66F2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A47798" w14:textId="77777777" w:rsidR="0015088F" w:rsidRDefault="0015088F" w:rsidP="00C66F26">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DF23C55" w14:textId="6FCFD1CE" w:rsidR="001E41F3" w:rsidRDefault="001E41F3">
      <w:pPr>
        <w:rPr>
          <w:noProof/>
        </w:rPr>
      </w:pPr>
    </w:p>
    <w:p w14:paraId="12B0B3FD" w14:textId="1FF5B6F8" w:rsidR="00566B2F" w:rsidRDefault="00566B2F">
      <w:pPr>
        <w:rPr>
          <w:noProof/>
        </w:rPr>
      </w:pPr>
    </w:p>
    <w:p w14:paraId="31234A7D" w14:textId="06C0812F" w:rsidR="00566B2F" w:rsidRPr="008461FC" w:rsidRDefault="00566B2F" w:rsidP="00566B2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sidR="004371FF">
        <w:rPr>
          <w:rFonts w:ascii="Arial" w:eastAsia="Dotum" w:hAnsi="Arial" w:cs="Arial"/>
          <w:color w:val="0000FF"/>
          <w:sz w:val="32"/>
          <w:szCs w:val="32"/>
        </w:rPr>
        <w:t>Start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changes</w:t>
      </w:r>
      <w:r w:rsidRPr="00C9572D">
        <w:rPr>
          <w:rFonts w:ascii="Arial" w:eastAsia="Dotum" w:hAnsi="Arial" w:cs="Arial"/>
          <w:color w:val="0000FF"/>
          <w:sz w:val="32"/>
          <w:szCs w:val="32"/>
        </w:rPr>
        <w:t xml:space="preserve"> ****************</w:t>
      </w:r>
    </w:p>
    <w:p w14:paraId="357272BB" w14:textId="77777777" w:rsidR="00396321" w:rsidRDefault="00396321" w:rsidP="00396321">
      <w:pPr>
        <w:pStyle w:val="Heading3"/>
      </w:pPr>
      <w:bookmarkStart w:id="0" w:name="_Toc19634563"/>
      <w:bookmarkStart w:id="1" w:name="_Toc26875621"/>
      <w:bookmarkStart w:id="2" w:name="_Toc35528371"/>
      <w:bookmarkStart w:id="3" w:name="_Toc35533132"/>
      <w:bookmarkStart w:id="4" w:name="_Toc45028474"/>
      <w:bookmarkStart w:id="5" w:name="_Toc45274139"/>
      <w:bookmarkStart w:id="6" w:name="_Toc45274726"/>
      <w:bookmarkStart w:id="7" w:name="_Toc51167983"/>
      <w:r w:rsidRPr="007B0C8B">
        <w:t>5.</w:t>
      </w:r>
      <w:r>
        <w:t>2</w:t>
      </w:r>
      <w:r w:rsidRPr="007B0C8B">
        <w:t>.1</w:t>
      </w:r>
      <w:r w:rsidRPr="007B0C8B">
        <w:tab/>
        <w:t>General</w:t>
      </w:r>
      <w:bookmarkEnd w:id="0"/>
      <w:bookmarkEnd w:id="1"/>
      <w:bookmarkEnd w:id="2"/>
      <w:bookmarkEnd w:id="3"/>
      <w:bookmarkEnd w:id="4"/>
      <w:bookmarkEnd w:id="5"/>
      <w:bookmarkEnd w:id="6"/>
      <w:bookmarkEnd w:id="7"/>
    </w:p>
    <w:p w14:paraId="314C285F" w14:textId="24A9CD57" w:rsidR="00AB3777" w:rsidRDefault="00396321" w:rsidP="00177550">
      <w:pPr>
        <w:rPr>
          <w:ins w:id="8" w:author="Qualcomm" w:date="2020-10-26T20:19:00Z"/>
        </w:rPr>
      </w:pPr>
      <w:r>
        <w:t>The support and usage of ciphering and integrity protection between the UE and the ng-eNB is identical to the support and usage of ciphering and integrity protection between the UE and the eNB as specified in TS 33.401 [10]</w:t>
      </w:r>
      <w:ins w:id="9" w:author="Qualcomm" w:date="2020-10-26T20:16:00Z">
        <w:r w:rsidR="001E294F">
          <w:t xml:space="preserve"> with the following </w:t>
        </w:r>
      </w:ins>
      <w:ins w:id="10" w:author="Qualcomm" w:date="2020-10-26T20:33:00Z">
        <w:r w:rsidR="009A5D30">
          <w:t>additional requirement(s)</w:t>
        </w:r>
      </w:ins>
      <w:ins w:id="11" w:author="Qualcomm" w:date="2020-10-26T20:16:00Z">
        <w:r w:rsidR="001E294F">
          <w:t>:</w:t>
        </w:r>
      </w:ins>
      <w:del w:id="12" w:author="Qualcomm" w:date="2020-10-26T20:16:00Z">
        <w:r w:rsidDel="001E294F">
          <w:delText>.</w:delText>
        </w:r>
      </w:del>
      <w:r w:rsidRPr="004E2DDE">
        <w:t xml:space="preserve"> </w:t>
      </w:r>
    </w:p>
    <w:p w14:paraId="11536C8D" w14:textId="7489B004" w:rsidR="00177550" w:rsidRDefault="00177550" w:rsidP="004A4AF4">
      <w:pPr>
        <w:pStyle w:val="List"/>
        <w:numPr>
          <w:ilvl w:val="0"/>
          <w:numId w:val="32"/>
        </w:numPr>
        <w:rPr>
          <w:ins w:id="13" w:author="Qualcomm" w:date="2020-10-26T20:22:00Z"/>
        </w:rPr>
      </w:pPr>
      <w:ins w:id="14" w:author="Qualcomm" w:date="2020-10-26T20:19:00Z">
        <w:r>
          <w:t xml:space="preserve">The UE shall support </w:t>
        </w:r>
      </w:ins>
      <w:ins w:id="15" w:author="Qualcomm" w:date="2020-10-26T20:20:00Z">
        <w:r w:rsidR="00E01F28">
          <w:t xml:space="preserve">the use of integrity protection </w:t>
        </w:r>
      </w:ins>
      <w:ins w:id="16" w:author="Qualcomm" w:date="2020-10-26T20:21:00Z">
        <w:r w:rsidR="00625412">
          <w:t xml:space="preserve">with the ng-eNB </w:t>
        </w:r>
      </w:ins>
      <w:ins w:id="17" w:author="Qualcomm" w:date="2020-10-26T20:20:00Z">
        <w:r w:rsidR="003D5B5A">
          <w:t>over the Uu interface</w:t>
        </w:r>
      </w:ins>
      <w:ins w:id="18" w:author="Qualcomm" w:date="2020-10-26T20:34:00Z">
        <w:r w:rsidR="002E5A75" w:rsidRPr="002E5A75">
          <w:t xml:space="preserve"> </w:t>
        </w:r>
        <w:r w:rsidR="002E5A75" w:rsidRPr="00F85887">
          <w:t>if it supports E-UTRA connected to 5GC</w:t>
        </w:r>
      </w:ins>
      <w:ins w:id="19" w:author="Qualcomm" w:date="2020-10-26T20:20:00Z">
        <w:r w:rsidR="003D5B5A">
          <w:t>.</w:t>
        </w:r>
      </w:ins>
    </w:p>
    <w:p w14:paraId="6D41AC1D" w14:textId="49DCA81B" w:rsidR="004A4AF4" w:rsidRDefault="004A4AF4" w:rsidP="004A4AF4">
      <w:pPr>
        <w:pStyle w:val="List"/>
        <w:numPr>
          <w:ilvl w:val="0"/>
          <w:numId w:val="32"/>
        </w:numPr>
      </w:pPr>
      <w:ins w:id="20" w:author="Qualcomm" w:date="2020-10-26T20:22:00Z">
        <w:r>
          <w:t xml:space="preserve">The UE shall indicate its support of integrity protection </w:t>
        </w:r>
        <w:r w:rsidR="00D045B3">
          <w:t>with the n</w:t>
        </w:r>
      </w:ins>
      <w:ins w:id="21" w:author="Qualcomm" w:date="2020-10-26T20:23:00Z">
        <w:r w:rsidR="00D045B3">
          <w:t>g-eNB</w:t>
        </w:r>
      </w:ins>
      <w:ins w:id="22" w:author="Qualcomm" w:date="2020-10-26T20:35:00Z">
        <w:r w:rsidR="009A5DD1">
          <w:t xml:space="preserve"> </w:t>
        </w:r>
        <w:r w:rsidR="002604FF" w:rsidRPr="00F85887">
          <w:t>if it supports E-UTRA connected to 5GC</w:t>
        </w:r>
      </w:ins>
      <w:ins w:id="23" w:author="Qualcomm" w:date="2020-10-26T20:28:00Z">
        <w:r w:rsidR="00D94DAC">
          <w:t>.</w:t>
        </w:r>
      </w:ins>
    </w:p>
    <w:p w14:paraId="64312054" w14:textId="12EA55CB" w:rsidR="00566B2F" w:rsidRDefault="00396321">
      <w:r w:rsidRPr="0031191B">
        <w:t>The PEI shall be securely stored in the UE to ensure the integrity of the PEI.</w:t>
      </w:r>
    </w:p>
    <w:p w14:paraId="42EA046B" w14:textId="77777777" w:rsidR="009A32E4" w:rsidRDefault="009A32E4"/>
    <w:p w14:paraId="45300B28" w14:textId="5D28209F" w:rsidR="00566B2F" w:rsidRPr="008461FC" w:rsidRDefault="00566B2F" w:rsidP="00566B2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14700E77" w14:textId="73C6AD8B" w:rsidR="00074C9C" w:rsidRDefault="00074C9C" w:rsidP="00074C9C">
      <w:pPr>
        <w:pStyle w:val="Heading2"/>
      </w:pPr>
      <w:bookmarkStart w:id="24" w:name="_Toc19634579"/>
      <w:bookmarkStart w:id="25" w:name="_Toc26875637"/>
      <w:bookmarkStart w:id="26" w:name="_Toc35528387"/>
      <w:bookmarkStart w:id="27" w:name="_Toc35533148"/>
      <w:bookmarkStart w:id="28" w:name="_Toc45028490"/>
      <w:bookmarkStart w:id="29" w:name="_Toc45274155"/>
      <w:bookmarkStart w:id="30" w:name="_Toc45274742"/>
      <w:bookmarkStart w:id="31" w:name="_Toc51167999"/>
      <w:r>
        <w:t>5.4</w:t>
      </w:r>
      <w:r>
        <w:tab/>
        <w:t>Requirements on the ng-eNB</w:t>
      </w:r>
      <w:bookmarkEnd w:id="24"/>
      <w:bookmarkEnd w:id="25"/>
      <w:bookmarkEnd w:id="26"/>
      <w:bookmarkEnd w:id="27"/>
      <w:bookmarkEnd w:id="28"/>
      <w:bookmarkEnd w:id="29"/>
      <w:bookmarkEnd w:id="30"/>
      <w:bookmarkEnd w:id="31"/>
    </w:p>
    <w:p w14:paraId="0A3598B5" w14:textId="65946B0E" w:rsidR="00566B2F" w:rsidRDefault="00074C9C">
      <w:pPr>
        <w:rPr>
          <w:ins w:id="32" w:author="Qualcomm" w:date="2020-10-26T20:31:00Z"/>
        </w:rPr>
      </w:pPr>
      <w:r>
        <w:t>The security requirements for ng-eNB are as specified for eNB in TS 33.401 [10]</w:t>
      </w:r>
      <w:ins w:id="33" w:author="Qualcomm" w:date="2020-10-26T20:31:00Z">
        <w:r w:rsidR="00767F06">
          <w:t xml:space="preserve"> with the following </w:t>
        </w:r>
      </w:ins>
      <w:ins w:id="34" w:author="Qualcomm" w:date="2020-10-26T20:33:00Z">
        <w:r w:rsidR="00CC0571">
          <w:t>additional requirement</w:t>
        </w:r>
      </w:ins>
      <w:ins w:id="35" w:author="Qualcomm" w:date="2020-10-26T20:31:00Z">
        <w:r w:rsidR="00767F06">
          <w:t>:</w:t>
        </w:r>
      </w:ins>
      <w:del w:id="36" w:author="Qualcomm" w:date="2020-10-26T20:31:00Z">
        <w:r w:rsidDel="00767F06">
          <w:delText>.</w:delText>
        </w:r>
      </w:del>
    </w:p>
    <w:p w14:paraId="62BAF6ED" w14:textId="00EEDAD2" w:rsidR="004964BE" w:rsidRDefault="006004A7" w:rsidP="00CC0571">
      <w:pPr>
        <w:pStyle w:val="List"/>
        <w:numPr>
          <w:ilvl w:val="0"/>
          <w:numId w:val="32"/>
        </w:numPr>
      </w:pPr>
      <w:ins w:id="37" w:author="Qualcomm" w:date="2020-10-26T20:32:00Z">
        <w:r>
          <w:t>ng-eNB shall support the use of integrity protection with the UE over the Uu interface.</w:t>
        </w:r>
      </w:ins>
    </w:p>
    <w:p w14:paraId="75059B90" w14:textId="66A8F803" w:rsidR="00AB6CFD" w:rsidRDefault="00AB6CFD">
      <w:pPr>
        <w:rPr>
          <w:noProof/>
        </w:rPr>
      </w:pPr>
    </w:p>
    <w:p w14:paraId="467AAD7C" w14:textId="77777777" w:rsidR="00A81922" w:rsidRPr="008461FC" w:rsidRDefault="00A81922" w:rsidP="00A81922">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069000C9" w14:textId="77777777" w:rsidR="002A3603" w:rsidRDefault="002A3603" w:rsidP="002A3603">
      <w:pPr>
        <w:pStyle w:val="Heading3"/>
      </w:pPr>
      <w:r>
        <w:t>5.11.2</w:t>
      </w:r>
      <w:r>
        <w:tab/>
        <w:t>Requirements for algorithm selection</w:t>
      </w:r>
    </w:p>
    <w:p w14:paraId="5D7AD20B" w14:textId="77777777" w:rsidR="002A3603" w:rsidRDefault="002A3603" w:rsidP="002A3603">
      <w:pPr>
        <w:pStyle w:val="B10"/>
      </w:pPr>
      <w:r>
        <w:t>a)</w:t>
      </w:r>
      <w:r>
        <w:tab/>
        <w:t xml:space="preserve">UE in </w:t>
      </w:r>
      <w:proofErr w:type="spellStart"/>
      <w:r>
        <w:t>RRC_Connected</w:t>
      </w:r>
      <w:proofErr w:type="spellEnd"/>
      <w:r>
        <w:t xml:space="preserve"> and a serving network shall have agreed upon algorithms for</w:t>
      </w:r>
    </w:p>
    <w:p w14:paraId="4BD8E496" w14:textId="77777777" w:rsidR="002A3603" w:rsidRDefault="002A3603" w:rsidP="002A3603">
      <w:pPr>
        <w:pStyle w:val="B2"/>
      </w:pPr>
      <w:r>
        <w:t>-</w:t>
      </w:r>
      <w:r>
        <w:tab/>
        <w:t xml:space="preserve">Ciphering and integrity protection of RRC signalling and user plane (to be used between UE and </w:t>
      </w:r>
      <w:proofErr w:type="spellStart"/>
      <w:r>
        <w:t>gNB</w:t>
      </w:r>
      <w:proofErr w:type="spellEnd"/>
      <w:r>
        <w:t xml:space="preserve">) </w:t>
      </w:r>
    </w:p>
    <w:p w14:paraId="5AC61A3E" w14:textId="77777777" w:rsidR="002A3603" w:rsidRDefault="002A3603" w:rsidP="002A3603">
      <w:pPr>
        <w:pStyle w:val="B2"/>
      </w:pPr>
      <w:r>
        <w:t>-</w:t>
      </w:r>
      <w:r>
        <w:tab/>
      </w:r>
      <w:r w:rsidRPr="00702658">
        <w:t xml:space="preserve">Ciphering and integrity protection of RRC signalling and </w:t>
      </w:r>
      <w:del w:id="38" w:author="Ericsson2" w:date="2021-01-08T12:08:00Z">
        <w:r w:rsidRPr="00702658" w:rsidDel="00702658">
          <w:delText xml:space="preserve">ciphering of </w:delText>
        </w:r>
      </w:del>
      <w:r w:rsidRPr="00702658">
        <w:t>user plane (to be used between UE and ng-</w:t>
      </w:r>
      <w:proofErr w:type="spellStart"/>
      <w:r w:rsidRPr="00702658">
        <w:t>eNB</w:t>
      </w:r>
      <w:proofErr w:type="spellEnd"/>
      <w:r w:rsidRPr="00702658">
        <w:t>)</w:t>
      </w:r>
      <w:r>
        <w:t xml:space="preserve"> </w:t>
      </w:r>
    </w:p>
    <w:p w14:paraId="7CE9AEDC" w14:textId="77777777" w:rsidR="002A3603" w:rsidRDefault="002A3603" w:rsidP="002A3603">
      <w:pPr>
        <w:pStyle w:val="B2"/>
      </w:pPr>
      <w:r>
        <w:t>-</w:t>
      </w:r>
      <w:r>
        <w:tab/>
        <w:t>NAS ciphering and NAS integrity protection (to be used between UE and AMF)</w:t>
      </w:r>
    </w:p>
    <w:p w14:paraId="2BE6352B" w14:textId="77777777" w:rsidR="002A3603" w:rsidRDefault="002A3603" w:rsidP="002A3603">
      <w:pPr>
        <w:pStyle w:val="B10"/>
      </w:pPr>
      <w:r>
        <w:t>b)</w:t>
      </w:r>
      <w:r>
        <w:tab/>
        <w:t>The serving network shall select the algorithms to use dependent on</w:t>
      </w:r>
    </w:p>
    <w:p w14:paraId="39928737" w14:textId="77777777" w:rsidR="002A3603" w:rsidRDefault="002A3603" w:rsidP="002A3603">
      <w:pPr>
        <w:pStyle w:val="B2"/>
      </w:pPr>
      <w:r>
        <w:t>-</w:t>
      </w:r>
      <w:r>
        <w:tab/>
        <w:t>the UE security capabilities of the UE,</w:t>
      </w:r>
    </w:p>
    <w:p w14:paraId="455A2598" w14:textId="77777777" w:rsidR="002A3603" w:rsidRDefault="002A3603" w:rsidP="002A3603">
      <w:pPr>
        <w:pStyle w:val="B2"/>
      </w:pPr>
      <w:r>
        <w:t>-</w:t>
      </w:r>
      <w:r>
        <w:tab/>
        <w:t>the configured allowed list of security capabilities of the currently serving network entity</w:t>
      </w:r>
    </w:p>
    <w:p w14:paraId="2E60FF2D" w14:textId="77777777" w:rsidR="002A3603" w:rsidRDefault="002A3603" w:rsidP="002A3603">
      <w:pPr>
        <w:pStyle w:val="B10"/>
      </w:pPr>
      <w:r>
        <w:t>c)</w:t>
      </w:r>
      <w:r>
        <w:tab/>
        <w:t xml:space="preserve">The UE security capabilities shall include NR NAS algorithms for NAS level, NR AS algorithms for AS layer and LTE algorithms for AS level if the UE supports E-UTRAN connected to 5GC. </w:t>
      </w:r>
    </w:p>
    <w:p w14:paraId="5A2A3BB6" w14:textId="77777777" w:rsidR="002A3603" w:rsidRDefault="002A3603" w:rsidP="002A3603">
      <w:pPr>
        <w:pStyle w:val="NO"/>
      </w:pPr>
      <w:r>
        <w:t>NOTE:</w:t>
      </w:r>
      <w:r>
        <w:tab/>
        <w:t xml:space="preserve">If the UE supports both E-UTRAN and NR connected to 5GC, the UE 5G security capabilities include both the LTE and NR algorithms. </w:t>
      </w:r>
    </w:p>
    <w:p w14:paraId="21419135" w14:textId="77777777" w:rsidR="002A3603" w:rsidRDefault="002A3603" w:rsidP="002A3603">
      <w:pPr>
        <w:pStyle w:val="B10"/>
      </w:pPr>
      <w:r>
        <w:t>d)</w:t>
      </w:r>
      <w:r>
        <w:tab/>
        <w:t xml:space="preserve">Each selected algorithm shall be </w:t>
      </w:r>
      <w:r w:rsidRPr="00F93861">
        <w:t>indicated</w:t>
      </w:r>
      <w:r>
        <w:t xml:space="preserve"> to a UE in a protected </w:t>
      </w:r>
      <w:r w:rsidRPr="00F93861">
        <w:t>manner</w:t>
      </w:r>
      <w:r>
        <w:t xml:space="preserve"> such that a UE is ensured that the </w:t>
      </w:r>
      <w:r w:rsidRPr="00F93861">
        <w:t>integrity of</w:t>
      </w:r>
      <w:r>
        <w:t xml:space="preserve"> algorithm selection </w:t>
      </w:r>
      <w:r w:rsidRPr="00F93861">
        <w:t>is protected against</w:t>
      </w:r>
      <w:r>
        <w:t xml:space="preserve"> manipulat</w:t>
      </w:r>
      <w:r w:rsidRPr="00F93861">
        <w:t>ion</w:t>
      </w:r>
      <w:r>
        <w:t>.</w:t>
      </w:r>
    </w:p>
    <w:p w14:paraId="6B6C5ACB" w14:textId="77777777" w:rsidR="002A3603" w:rsidRDefault="002A3603" w:rsidP="002A3603">
      <w:pPr>
        <w:pStyle w:val="B10"/>
      </w:pPr>
      <w:r>
        <w:t>e)</w:t>
      </w:r>
      <w:r>
        <w:tab/>
        <w:t>The UE security capabilities shall be protected against "bidding down attacks".</w:t>
      </w:r>
    </w:p>
    <w:p w14:paraId="7B3F7B67" w14:textId="59659D90" w:rsidR="00A81922" w:rsidRDefault="002A3603" w:rsidP="002A3603">
      <w:pPr>
        <w:pStyle w:val="B10"/>
      </w:pPr>
      <w:r>
        <w:t>f)</w:t>
      </w:r>
      <w:r>
        <w:tab/>
        <w:t>It shall be possible that the selected AS and NAS algorithms are different at a given point of time.</w:t>
      </w:r>
    </w:p>
    <w:p w14:paraId="7AE1E0D1" w14:textId="77777777" w:rsidR="00A81922" w:rsidRDefault="00A81922">
      <w:pPr>
        <w:rPr>
          <w:noProof/>
        </w:rPr>
      </w:pPr>
    </w:p>
    <w:p w14:paraId="05FE3E8F" w14:textId="77777777" w:rsidR="00333AED" w:rsidRPr="008461FC" w:rsidRDefault="00333AED" w:rsidP="00333AED">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3B240482" w14:textId="77777777" w:rsidR="00235E5B" w:rsidRDefault="00235E5B" w:rsidP="00235E5B">
      <w:pPr>
        <w:pStyle w:val="Heading3"/>
      </w:pPr>
      <w:bookmarkStart w:id="39" w:name="_Toc51168098"/>
      <w:bookmarkStart w:id="40" w:name="_Toc45274841"/>
      <w:bookmarkStart w:id="41" w:name="_Toc45274254"/>
      <w:bookmarkStart w:id="42" w:name="_Toc45028589"/>
      <w:bookmarkStart w:id="43" w:name="_Toc35533246"/>
      <w:bookmarkStart w:id="44" w:name="_Toc35528485"/>
      <w:bookmarkStart w:id="45" w:name="_Toc26875734"/>
      <w:bookmarkStart w:id="46" w:name="_Toc19634674"/>
      <w:r>
        <w:t>6.6.1</w:t>
      </w:r>
      <w:r>
        <w:tab/>
        <w:t>UP security policy</w:t>
      </w:r>
      <w:bookmarkEnd w:id="39"/>
      <w:bookmarkEnd w:id="40"/>
      <w:bookmarkEnd w:id="41"/>
      <w:bookmarkEnd w:id="42"/>
      <w:bookmarkEnd w:id="43"/>
      <w:bookmarkEnd w:id="44"/>
      <w:bookmarkEnd w:id="45"/>
      <w:bookmarkEnd w:id="46"/>
      <w:r>
        <w:t xml:space="preserve"> </w:t>
      </w:r>
    </w:p>
    <w:p w14:paraId="6FCDC431" w14:textId="77777777" w:rsidR="00235E5B" w:rsidRDefault="00235E5B" w:rsidP="00235E5B">
      <w:r>
        <w:t>The SMF shall provide UP security policy for a PDU session to the ng-</w:t>
      </w:r>
      <w:proofErr w:type="spellStart"/>
      <w:r>
        <w:t>eNB</w:t>
      </w:r>
      <w:proofErr w:type="spellEnd"/>
      <w:r>
        <w:t>/</w:t>
      </w:r>
      <w:proofErr w:type="spellStart"/>
      <w:r>
        <w:t>gNB</w:t>
      </w:r>
      <w:proofErr w:type="spellEnd"/>
      <w:r>
        <w:t xml:space="preserve"> during the PDU session establishment procedure as specified in TS 23.502 [8]. </w:t>
      </w:r>
    </w:p>
    <w:p w14:paraId="43EC8B41" w14:textId="77777777" w:rsidR="00235E5B" w:rsidRPr="00F971D5" w:rsidRDefault="00235E5B" w:rsidP="00235E5B">
      <w:r>
        <w:t>The UP security policy shall indicate whether UP confidentiality and/or UP integrity protection shall be activated or not for all DRBs belonging to tha</w:t>
      </w:r>
      <w:r w:rsidRPr="00F971D5">
        <w:t>t PDU session. The UP security policy shall be used to activate UP confidentiality and/or UP integrity for all DRBs belonging to the PDU session.</w:t>
      </w:r>
      <w:ins w:id="47" w:author="Huawei Change" w:date="2021-01-11T14:22:00Z">
        <w:r>
          <w:t xml:space="preserve"> </w:t>
        </w:r>
      </w:ins>
    </w:p>
    <w:p w14:paraId="64A71567" w14:textId="77777777" w:rsidR="00235E5B" w:rsidRPr="00F971D5" w:rsidRDefault="00235E5B" w:rsidP="00235E5B">
      <w:r w:rsidRPr="00F971D5">
        <w:t>The ng-</w:t>
      </w:r>
      <w:proofErr w:type="spellStart"/>
      <w:r w:rsidRPr="00F971D5">
        <w:t>eNB</w:t>
      </w:r>
      <w:proofErr w:type="spellEnd"/>
      <w:r w:rsidRPr="00F971D5">
        <w:t>/</w:t>
      </w:r>
      <w:proofErr w:type="spellStart"/>
      <w:r w:rsidRPr="00F971D5">
        <w:t>gNB</w:t>
      </w:r>
      <w:proofErr w:type="spellEnd"/>
      <w:r w:rsidRPr="00F971D5">
        <w:t xml:space="preserve"> shall activate UP confidentiality and/or UP integrity protection per each DRB, according to the received UP security policy, using RRC signalling as defined in clause 6.6.2. If the user plane security policy indicates "Required" or "Not needed", the ng-</w:t>
      </w:r>
      <w:proofErr w:type="spellStart"/>
      <w:r w:rsidRPr="00F971D5">
        <w:t>eNB</w:t>
      </w:r>
      <w:proofErr w:type="spellEnd"/>
      <w:r w:rsidRPr="00F971D5">
        <w:t>/</w:t>
      </w:r>
      <w:proofErr w:type="spellStart"/>
      <w:r w:rsidRPr="00F971D5">
        <w:t>gNB</w:t>
      </w:r>
      <w:proofErr w:type="spellEnd"/>
      <w:r w:rsidRPr="00F971D5">
        <w:t xml:space="preserve"> shall not overrule the UP security policy provided by the SMF. If the ng-</w:t>
      </w:r>
      <w:proofErr w:type="spellStart"/>
      <w:r w:rsidRPr="00F971D5">
        <w:t>eNB</w:t>
      </w:r>
      <w:proofErr w:type="spellEnd"/>
      <w:r w:rsidRPr="00F971D5">
        <w:t>/</w:t>
      </w:r>
      <w:proofErr w:type="spellStart"/>
      <w:r w:rsidRPr="00F971D5">
        <w:t>gNB</w:t>
      </w:r>
      <w:proofErr w:type="spellEnd"/>
      <w:r w:rsidRPr="00F971D5">
        <w:t xml:space="preserve"> cannot activate UP confidentiality and/or UP integrity protection when the received UP security policy is "Required", the </w:t>
      </w:r>
      <w:ins w:id="48" w:author="Huawei Change" w:date="2020-12-29T17:10:00Z">
        <w:r>
          <w:t>ng-</w:t>
        </w:r>
        <w:proofErr w:type="spellStart"/>
        <w:r>
          <w:t>eNB</w:t>
        </w:r>
        <w:proofErr w:type="spellEnd"/>
        <w:r>
          <w:t>/</w:t>
        </w:r>
      </w:ins>
      <w:proofErr w:type="spellStart"/>
      <w:r w:rsidRPr="00F971D5">
        <w:t>gNB</w:t>
      </w:r>
      <w:proofErr w:type="spellEnd"/>
      <w:r w:rsidRPr="00F971D5">
        <w:t xml:space="preserve"> shall reject establishment of UP resources for the PDU Session and indicate reject-cause to the SMF. If the received UP security policy is "</w:t>
      </w:r>
      <w:del w:id="49" w:author="Huawei Change" w:date="2020-12-29T17:15:00Z">
        <w:r w:rsidRPr="00F971D5" w:rsidDel="001C76F9">
          <w:delText xml:space="preserve"> </w:delText>
        </w:r>
      </w:del>
      <w:r w:rsidRPr="00F971D5">
        <w:t>Not needed ",</w:t>
      </w:r>
      <w:r w:rsidRPr="00F971D5">
        <w:rPr>
          <w:lang w:eastAsia="zh-CN"/>
        </w:rPr>
        <w:t xml:space="preserve"> then the establishment of the PDU Session shall proceed as described in TS 23.502 [8].</w:t>
      </w:r>
      <w:ins w:id="50" w:author="Huawei Change" w:date="2021-01-11T14:22:00Z">
        <w:r w:rsidRPr="00C20473">
          <w:t xml:space="preserve"> </w:t>
        </w:r>
        <w:r>
          <w:t xml:space="preserve">Only if the </w:t>
        </w:r>
        <w:r>
          <w:rPr>
            <w:lang w:eastAsia="zh-CN"/>
          </w:rPr>
          <w:t>UE indicates that it supports use of integrity protection with ng-</w:t>
        </w:r>
        <w:proofErr w:type="spellStart"/>
        <w:r>
          <w:rPr>
            <w:lang w:eastAsia="zh-CN"/>
          </w:rPr>
          <w:t>eNB</w:t>
        </w:r>
        <w:proofErr w:type="spellEnd"/>
        <w:r>
          <w:rPr>
            <w:lang w:eastAsia="zh-CN"/>
          </w:rPr>
          <w:t>, the ng-</w:t>
        </w:r>
        <w:proofErr w:type="spellStart"/>
        <w:r>
          <w:rPr>
            <w:lang w:eastAsia="zh-CN"/>
          </w:rPr>
          <w:t>eNB</w:t>
        </w:r>
        <w:proofErr w:type="spellEnd"/>
        <w:r>
          <w:rPr>
            <w:lang w:eastAsia="zh-CN"/>
          </w:rPr>
          <w:t xml:space="preserve"> can activate UP integrity protection.</w:t>
        </w:r>
      </w:ins>
    </w:p>
    <w:p w14:paraId="78ECF39F" w14:textId="77777777" w:rsidR="00235E5B" w:rsidRPr="00F971D5" w:rsidRDefault="00235E5B" w:rsidP="00235E5B">
      <w:pPr>
        <w:pStyle w:val="NO"/>
      </w:pPr>
      <w:r w:rsidRPr="00F971D5">
        <w:t xml:space="preserve">NOTE 1: </w:t>
      </w:r>
      <w:r w:rsidRPr="00F971D5">
        <w:tab/>
        <w:t>Local SMF can override the confidentiality option in the UP security policy received from the home SMF based on its local policy, roaming agreement and/or regulatory requirements.</w:t>
      </w:r>
    </w:p>
    <w:p w14:paraId="354B077C" w14:textId="77777777" w:rsidR="00235E5B" w:rsidRPr="00F971D5" w:rsidRDefault="00235E5B" w:rsidP="00235E5B">
      <w:r w:rsidRPr="00F971D5">
        <w:t xml:space="preserve">At an </w:t>
      </w:r>
      <w:proofErr w:type="spellStart"/>
      <w:r w:rsidRPr="00F971D5">
        <w:t>Xn</w:t>
      </w:r>
      <w:proofErr w:type="spellEnd"/>
      <w:r w:rsidRPr="00F971D5">
        <w:t>-handover from the source ng-</w:t>
      </w:r>
      <w:proofErr w:type="spellStart"/>
      <w:r w:rsidRPr="00F971D5">
        <w:t>eNB</w:t>
      </w:r>
      <w:proofErr w:type="spellEnd"/>
      <w:r w:rsidRPr="00F971D5">
        <w:t>/</w:t>
      </w:r>
      <w:proofErr w:type="spellStart"/>
      <w:r w:rsidRPr="00F971D5">
        <w:t>gNB</w:t>
      </w:r>
      <w:proofErr w:type="spellEnd"/>
      <w:r w:rsidRPr="00F971D5">
        <w:t xml:space="preserve"> to the target ng-</w:t>
      </w:r>
      <w:proofErr w:type="spellStart"/>
      <w:r w:rsidRPr="00F971D5">
        <w:t>eNB</w:t>
      </w:r>
      <w:proofErr w:type="spellEnd"/>
      <w:r w:rsidRPr="00F971D5">
        <w:t>/</w:t>
      </w:r>
      <w:proofErr w:type="spellStart"/>
      <w:r w:rsidRPr="00F971D5">
        <w:t>gNB</w:t>
      </w:r>
      <w:proofErr w:type="spellEnd"/>
      <w:r w:rsidRPr="00F971D5">
        <w:t>, the source ng-</w:t>
      </w:r>
      <w:proofErr w:type="spellStart"/>
      <w:r w:rsidRPr="00F971D5">
        <w:t>eNB</w:t>
      </w:r>
      <w:proofErr w:type="spellEnd"/>
      <w:r w:rsidRPr="00F971D5">
        <w:t>/</w:t>
      </w:r>
      <w:proofErr w:type="spellStart"/>
      <w:r w:rsidRPr="00F971D5">
        <w:t>gNB</w:t>
      </w:r>
      <w:proofErr w:type="spellEnd"/>
      <w:r w:rsidRPr="00F971D5">
        <w:t xml:space="preserve"> shall include in the HANDOVER REQUEST message, the UE's UP security policy. If the UP security policy is ‘Required’, the target ng-</w:t>
      </w:r>
      <w:proofErr w:type="spellStart"/>
      <w:r w:rsidRPr="00F971D5">
        <w:t>eNB</w:t>
      </w:r>
      <w:proofErr w:type="spellEnd"/>
      <w:r w:rsidRPr="00F971D5">
        <w:t>/</w:t>
      </w:r>
      <w:proofErr w:type="spellStart"/>
      <w:r w:rsidRPr="00F971D5">
        <w:t>gNB</w:t>
      </w:r>
      <w:proofErr w:type="spellEnd"/>
      <w:r w:rsidRPr="00F971D5">
        <w:t xml:space="preserve"> shall reject all PDU sessions for which it cannot comply with the corresponding received UP security policy and indicate the reject-cause to the SMF. For the accepted PDU sessions, the target ng-</w:t>
      </w:r>
      <w:proofErr w:type="spellStart"/>
      <w:r w:rsidRPr="00F971D5">
        <w:t>eNB</w:t>
      </w:r>
      <w:proofErr w:type="spellEnd"/>
      <w:r w:rsidRPr="00F971D5">
        <w:t>/</w:t>
      </w:r>
      <w:proofErr w:type="spellStart"/>
      <w:r w:rsidRPr="00F971D5">
        <w:t>gNB</w:t>
      </w:r>
      <w:proofErr w:type="spellEnd"/>
      <w:r w:rsidRPr="00F971D5">
        <w:t xml:space="preserve"> shall activate UP confidentiality and/or UP integrity protection per DRB according to the received UE's UP security policy and shall indicate that to the UE in the HANDOVER COMMAND by the source ng-</w:t>
      </w:r>
      <w:proofErr w:type="spellStart"/>
      <w:r w:rsidRPr="00F971D5">
        <w:t>eNB</w:t>
      </w:r>
      <w:proofErr w:type="spellEnd"/>
      <w:r w:rsidRPr="00F971D5">
        <w:t>/</w:t>
      </w:r>
      <w:bookmarkStart w:id="51" w:name="OLE_LINK48"/>
      <w:bookmarkStart w:id="52" w:name="OLE_LINK49"/>
      <w:proofErr w:type="spellStart"/>
      <w:r w:rsidRPr="00F971D5">
        <w:t>gNB</w:t>
      </w:r>
      <w:bookmarkEnd w:id="51"/>
      <w:bookmarkEnd w:id="52"/>
      <w:proofErr w:type="spellEnd"/>
      <w:r w:rsidRPr="00F971D5">
        <w:t xml:space="preserve">. </w:t>
      </w:r>
      <w:ins w:id="53" w:author="Huawei Change" w:date="2021-01-11T14:22:00Z">
        <w:r>
          <w:t xml:space="preserve">Only if the </w:t>
        </w:r>
        <w:r>
          <w:rPr>
            <w:lang w:eastAsia="zh-CN"/>
          </w:rPr>
          <w:t>UE indicates that it supports use of integrity protection with ng-</w:t>
        </w:r>
        <w:proofErr w:type="spellStart"/>
        <w:r>
          <w:rPr>
            <w:lang w:eastAsia="zh-CN"/>
          </w:rPr>
          <w:t>eNB</w:t>
        </w:r>
        <w:proofErr w:type="spellEnd"/>
        <w:r>
          <w:rPr>
            <w:lang w:eastAsia="zh-CN"/>
          </w:rPr>
          <w:t>, the target ng-</w:t>
        </w:r>
        <w:proofErr w:type="spellStart"/>
        <w:r>
          <w:rPr>
            <w:lang w:eastAsia="zh-CN"/>
          </w:rPr>
          <w:t>eNB</w:t>
        </w:r>
        <w:proofErr w:type="spellEnd"/>
        <w:r>
          <w:rPr>
            <w:lang w:eastAsia="zh-CN"/>
          </w:rPr>
          <w:t xml:space="preserve"> can activate UP integrity protection.</w:t>
        </w:r>
      </w:ins>
    </w:p>
    <w:p w14:paraId="1A6AE91B" w14:textId="77777777" w:rsidR="00235E5B" w:rsidRPr="00F971D5" w:rsidRDefault="00235E5B" w:rsidP="00235E5B">
      <w:r w:rsidRPr="00F971D5">
        <w:t xml:space="preserve">If the UE receives an indication in the HANDOVER COMMAND that UP integrity protection and/or UP encryption for a PDU session is enabled at the target </w:t>
      </w:r>
      <w:bookmarkStart w:id="54" w:name="OLE_LINK50"/>
      <w:r w:rsidRPr="00F971D5">
        <w:t>ng-</w:t>
      </w:r>
      <w:proofErr w:type="spellStart"/>
      <w:r w:rsidRPr="00F971D5">
        <w:t>eNB</w:t>
      </w:r>
      <w:proofErr w:type="spellEnd"/>
      <w:r w:rsidRPr="00F971D5">
        <w:t>/</w:t>
      </w:r>
      <w:bookmarkEnd w:id="54"/>
      <w:proofErr w:type="spellStart"/>
      <w:r w:rsidRPr="00F971D5">
        <w:t>gNB</w:t>
      </w:r>
      <w:proofErr w:type="spellEnd"/>
      <w:r w:rsidRPr="00F971D5">
        <w:t xml:space="preserve">, the UE shall generate or update the UP encryption key and/or UP integrity protection key and shall activate UP encryption and/or UP integrity protection for the respective PDU session. </w:t>
      </w:r>
    </w:p>
    <w:p w14:paraId="127D681C" w14:textId="77777777" w:rsidR="00235E5B" w:rsidRPr="00F971D5" w:rsidRDefault="00235E5B" w:rsidP="00235E5B">
      <w:pPr>
        <w:pStyle w:val="NO"/>
      </w:pPr>
      <w:bookmarkStart w:id="55" w:name="OLE_LINK51"/>
      <w:r w:rsidRPr="00F971D5">
        <w:t>NOTE 2:</w:t>
      </w:r>
      <w:r w:rsidRPr="00F971D5">
        <w:tab/>
        <w:t>If the security policy is ‘Preferred’, it is possible to have a change in activation or deactivation of UP integrity after the handover.</w:t>
      </w:r>
    </w:p>
    <w:bookmarkEnd w:id="55"/>
    <w:p w14:paraId="700FAF98" w14:textId="77777777" w:rsidR="00235E5B" w:rsidRPr="00F971D5" w:rsidRDefault="00235E5B" w:rsidP="00235E5B">
      <w:r w:rsidRPr="00F971D5">
        <w:t>Further, in the Path-Switch message, the target ng-</w:t>
      </w:r>
      <w:proofErr w:type="spellStart"/>
      <w:r w:rsidRPr="00F971D5">
        <w:t>eNB</w:t>
      </w:r>
      <w:proofErr w:type="spellEnd"/>
      <w:r w:rsidRPr="00F971D5">
        <w:t>/</w:t>
      </w:r>
      <w:proofErr w:type="spellStart"/>
      <w:r w:rsidRPr="00F971D5">
        <w:t>gNB</w:t>
      </w:r>
      <w:proofErr w:type="spellEnd"/>
      <w:r w:rsidRPr="00F971D5">
        <w:t xml:space="preserve"> shall send the UE's UP security policy and corresponding PDU session ID received from the source </w:t>
      </w:r>
      <w:ins w:id="56" w:author="Huawei Change" w:date="2020-12-29T17:11:00Z">
        <w:r w:rsidRPr="00F971D5">
          <w:t>ng-</w:t>
        </w:r>
        <w:proofErr w:type="spellStart"/>
        <w:r w:rsidRPr="00F971D5">
          <w:t>eNB</w:t>
        </w:r>
        <w:proofErr w:type="spellEnd"/>
        <w:r w:rsidRPr="00F971D5">
          <w:t>/</w:t>
        </w:r>
      </w:ins>
      <w:proofErr w:type="spellStart"/>
      <w:r w:rsidRPr="00F971D5">
        <w:t>gNB</w:t>
      </w:r>
      <w:proofErr w:type="spellEnd"/>
      <w:r w:rsidRPr="00F971D5">
        <w:t xml:space="preserve"> to the SMF. The SMF shall verify that the UE's UP security policy received from the target ng-</w:t>
      </w:r>
      <w:proofErr w:type="spellStart"/>
      <w:r w:rsidRPr="00F971D5">
        <w:t>eNB</w:t>
      </w:r>
      <w:proofErr w:type="spellEnd"/>
      <w:r w:rsidRPr="00F971D5">
        <w:t>/</w:t>
      </w:r>
      <w:proofErr w:type="spellStart"/>
      <w:r w:rsidRPr="00F971D5">
        <w:t>gNB</w:t>
      </w:r>
      <w:proofErr w:type="spellEnd"/>
      <w:r w:rsidRPr="00F971D5">
        <w:t xml:space="preserve"> is the same as the UE's UP security policy that the SMF has locally stored. If there is a mismatch, the SMF shall send its locally stored UE's UP security policy of the corresponding PDU sessions to the target </w:t>
      </w:r>
      <w:ins w:id="57" w:author="Huawei Change" w:date="2020-12-29T17:11:00Z">
        <w:r w:rsidRPr="00F971D5">
          <w:t>ng-</w:t>
        </w:r>
        <w:proofErr w:type="spellStart"/>
        <w:r w:rsidRPr="00F971D5">
          <w:t>eNB</w:t>
        </w:r>
        <w:proofErr w:type="spellEnd"/>
        <w:r w:rsidRPr="00F971D5">
          <w:t>/</w:t>
        </w:r>
      </w:ins>
      <w:proofErr w:type="spellStart"/>
      <w:r w:rsidRPr="00F971D5">
        <w:t>gNB</w:t>
      </w:r>
      <w:proofErr w:type="spellEnd"/>
      <w:r w:rsidRPr="00F971D5">
        <w:t>. This UP security policy information, if included by the SMF, is delivered to the target ng-</w:t>
      </w:r>
      <w:proofErr w:type="spellStart"/>
      <w:r w:rsidRPr="00F971D5">
        <w:t>eNB</w:t>
      </w:r>
      <w:proofErr w:type="spellEnd"/>
      <w:r w:rsidRPr="00F971D5">
        <w:t>/</w:t>
      </w:r>
      <w:proofErr w:type="spellStart"/>
      <w:r w:rsidRPr="00F971D5">
        <w:t>gNB</w:t>
      </w:r>
      <w:proofErr w:type="spellEnd"/>
      <w:r w:rsidRPr="00F971D5">
        <w:t xml:space="preserve"> in the Path-Switch Acknowledge message. The SMF shall support logging capabilities for this </w:t>
      </w:r>
      <w:del w:id="58" w:author="Huawei Change" w:date="2020-12-29T17:15:00Z">
        <w:r w:rsidRPr="00F971D5" w:rsidDel="001C76F9">
          <w:delText xml:space="preserve"> </w:delText>
        </w:r>
      </w:del>
      <w:r w:rsidRPr="00F971D5">
        <w:t xml:space="preserve">event and may take additional measures, such as raising an alarm. </w:t>
      </w:r>
    </w:p>
    <w:p w14:paraId="24D0479E" w14:textId="77777777" w:rsidR="00235E5B" w:rsidRPr="00F971D5" w:rsidRDefault="00235E5B" w:rsidP="00235E5B">
      <w:bookmarkStart w:id="59" w:name="OLE_LINK67"/>
      <w:bookmarkStart w:id="60" w:name="OLE_LINK66"/>
      <w:r w:rsidRPr="00F971D5">
        <w:t xml:space="preserve">If the target </w:t>
      </w:r>
      <w:ins w:id="61" w:author="Huawei Change" w:date="2020-12-29T17:11:00Z">
        <w:r w:rsidRPr="00F971D5">
          <w:t>ng-</w:t>
        </w:r>
        <w:proofErr w:type="spellStart"/>
        <w:r w:rsidRPr="00F971D5">
          <w:t>eNB</w:t>
        </w:r>
        <w:proofErr w:type="spellEnd"/>
        <w:r w:rsidRPr="00F971D5">
          <w:t>/</w:t>
        </w:r>
      </w:ins>
      <w:proofErr w:type="spellStart"/>
      <w:r w:rsidRPr="00F971D5">
        <w:t>gNB</w:t>
      </w:r>
      <w:proofErr w:type="spellEnd"/>
      <w:r w:rsidRPr="00F971D5">
        <w:t xml:space="preserve"> receives UE's UP security policy from the SMF in the Path-Switch Acknowledge message, the target </w:t>
      </w:r>
      <w:ins w:id="62" w:author="Huawei Change" w:date="2020-12-29T17:12:00Z">
        <w:r w:rsidRPr="00F971D5">
          <w:t>ng-</w:t>
        </w:r>
        <w:proofErr w:type="spellStart"/>
        <w:r w:rsidRPr="00F971D5">
          <w:t>eNB</w:t>
        </w:r>
        <w:proofErr w:type="spellEnd"/>
        <w:r w:rsidRPr="00F971D5">
          <w:t>/</w:t>
        </w:r>
      </w:ins>
      <w:proofErr w:type="spellStart"/>
      <w:r w:rsidRPr="00F971D5">
        <w:t>gNB</w:t>
      </w:r>
      <w:proofErr w:type="spellEnd"/>
      <w:r w:rsidRPr="00F971D5">
        <w:t xml:space="preserve"> shall update the UE's UP security policy with the received UE's UP security policy. If UE's current UP confidentiality and/or UP integrity protection activation is different from the received UE's UP security policy, then the target </w:t>
      </w:r>
      <w:ins w:id="63" w:author="Huawei Change" w:date="2020-12-29T17:12:00Z">
        <w:r w:rsidRPr="00F971D5">
          <w:t>ng-</w:t>
        </w:r>
        <w:proofErr w:type="spellStart"/>
        <w:r w:rsidRPr="00F971D5">
          <w:t>eNB</w:t>
        </w:r>
        <w:proofErr w:type="spellEnd"/>
        <w:r w:rsidRPr="00F971D5">
          <w:t>/</w:t>
        </w:r>
      </w:ins>
      <w:proofErr w:type="spellStart"/>
      <w:r w:rsidRPr="00F971D5">
        <w:t>gNB</w:t>
      </w:r>
      <w:proofErr w:type="spellEnd"/>
      <w:r w:rsidRPr="00F971D5">
        <w:t xml:space="preserve"> shall initiate intra-cell handover procedure which includes RRC Connection Reconfiguration procedure to reconfigure the DRBs to activate or de-activate the UP integrity/confidentiality as per the received policy from SMF.</w:t>
      </w:r>
    </w:p>
    <w:bookmarkEnd w:id="59"/>
    <w:bookmarkEnd w:id="60"/>
    <w:p w14:paraId="6558335D" w14:textId="77777777" w:rsidR="00235E5B" w:rsidRPr="00F971D5" w:rsidRDefault="00235E5B" w:rsidP="00235E5B">
      <w:r w:rsidRPr="00F971D5">
        <w:t>In case of the target ng-</w:t>
      </w:r>
      <w:proofErr w:type="spellStart"/>
      <w:r w:rsidRPr="00F971D5">
        <w:t>eNB</w:t>
      </w:r>
      <w:proofErr w:type="spellEnd"/>
      <w:r w:rsidRPr="00F971D5">
        <w:t>/</w:t>
      </w:r>
      <w:proofErr w:type="spellStart"/>
      <w:r w:rsidRPr="00F971D5">
        <w:t>gNB</w:t>
      </w:r>
      <w:proofErr w:type="spellEnd"/>
      <w:r w:rsidRPr="00F971D5">
        <w:t xml:space="preserve"> receives both UE security capability and UP security policy, then ng-</w:t>
      </w:r>
      <w:proofErr w:type="spellStart"/>
      <w:r w:rsidRPr="00F971D5">
        <w:t>eNB</w:t>
      </w:r>
      <w:proofErr w:type="spellEnd"/>
      <w:r w:rsidRPr="00F971D5">
        <w:t>/</w:t>
      </w:r>
      <w:proofErr w:type="spellStart"/>
      <w:r w:rsidRPr="00F971D5">
        <w:t>gNB</w:t>
      </w:r>
      <w:proofErr w:type="spellEnd"/>
      <w:r w:rsidRPr="00F971D5">
        <w:t xml:space="preserve"> initiates the intra-cell handover procedure which contains selected algorithm and an NCC to the UE.  New UP keys shall be derived and used at both the UE and the target </w:t>
      </w:r>
      <w:ins w:id="64" w:author="Huawei Change" w:date="2020-12-29T17:12:00Z">
        <w:r>
          <w:t>ng-</w:t>
        </w:r>
        <w:proofErr w:type="spellStart"/>
        <w:r>
          <w:t>eNB</w:t>
        </w:r>
        <w:proofErr w:type="spellEnd"/>
        <w:r>
          <w:t>/</w:t>
        </w:r>
      </w:ins>
      <w:proofErr w:type="spellStart"/>
      <w:r w:rsidRPr="00F971D5">
        <w:t>gNB</w:t>
      </w:r>
      <w:proofErr w:type="spellEnd"/>
      <w:r w:rsidRPr="00F971D5">
        <w:t>.</w:t>
      </w:r>
    </w:p>
    <w:p w14:paraId="6083BCA8" w14:textId="68697483" w:rsidR="00333AED" w:rsidRDefault="00235E5B">
      <w:r w:rsidRPr="00F971D5">
        <w:t xml:space="preserve">At an N2-handover the SMF shall send the UE's UP security policy </w:t>
      </w:r>
      <w:del w:id="65" w:author="Huawei Change" w:date="2020-12-29T17:15:00Z">
        <w:r w:rsidRPr="00F971D5" w:rsidDel="001C76F9">
          <w:delText xml:space="preserve"> </w:delText>
        </w:r>
      </w:del>
      <w:r w:rsidRPr="00F971D5">
        <w:t>to the target ng-</w:t>
      </w:r>
      <w:proofErr w:type="spellStart"/>
      <w:r w:rsidRPr="00F971D5">
        <w:t>eNB</w:t>
      </w:r>
      <w:proofErr w:type="spellEnd"/>
      <w:r w:rsidRPr="00F971D5">
        <w:t>/</w:t>
      </w:r>
      <w:proofErr w:type="spellStart"/>
      <w:r w:rsidRPr="00F971D5">
        <w:t>gNB</w:t>
      </w:r>
      <w:proofErr w:type="spellEnd"/>
      <w:r w:rsidRPr="00F971D5">
        <w:t xml:space="preserve"> via the target AMF</w:t>
      </w:r>
      <w:r>
        <w:t>. The target ng-</w:t>
      </w:r>
      <w:proofErr w:type="spellStart"/>
      <w:r>
        <w:t>eNB</w:t>
      </w:r>
      <w:proofErr w:type="spellEnd"/>
      <w:r>
        <w:t>/</w:t>
      </w:r>
      <w:proofErr w:type="spellStart"/>
      <w:r>
        <w:t>gNB</w:t>
      </w:r>
      <w:proofErr w:type="spellEnd"/>
      <w:r>
        <w:t xml:space="preserve"> shall reject all PDU sessions for which it cannot comply with the corresponding received UP security policy and indicate the reject-cause to the SMF via the target AMF. For all other PDU sessions, the target ng-</w:t>
      </w:r>
      <w:proofErr w:type="spellStart"/>
      <w:r>
        <w:t>eNB</w:t>
      </w:r>
      <w:proofErr w:type="spellEnd"/>
      <w:r>
        <w:t>/</w:t>
      </w:r>
      <w:proofErr w:type="spellStart"/>
      <w:r>
        <w:t>gNB</w:t>
      </w:r>
      <w:proofErr w:type="spellEnd"/>
      <w:r>
        <w:t xml:space="preserve"> shall activate UP confidentiality and/or UP integrity protection per DRB according to the received UE's UP </w:t>
      </w:r>
      <w:r>
        <w:lastRenderedPageBreak/>
        <w:t>security policy.</w:t>
      </w:r>
      <w:ins w:id="66" w:author="Huawei Change" w:date="2021-01-11T14:23:00Z">
        <w:r w:rsidRPr="00C20473">
          <w:t xml:space="preserve"> </w:t>
        </w:r>
        <w:r>
          <w:t xml:space="preserve">Only if the </w:t>
        </w:r>
        <w:r>
          <w:rPr>
            <w:lang w:eastAsia="zh-CN"/>
          </w:rPr>
          <w:t>UE indicates that it supports use of integrity protection with ng-</w:t>
        </w:r>
        <w:proofErr w:type="spellStart"/>
        <w:r>
          <w:rPr>
            <w:lang w:eastAsia="zh-CN"/>
          </w:rPr>
          <w:t>eNB</w:t>
        </w:r>
        <w:proofErr w:type="spellEnd"/>
        <w:r>
          <w:rPr>
            <w:lang w:eastAsia="zh-CN"/>
          </w:rPr>
          <w:t>, the target ng-</w:t>
        </w:r>
        <w:proofErr w:type="spellStart"/>
        <w:r>
          <w:rPr>
            <w:lang w:eastAsia="zh-CN"/>
          </w:rPr>
          <w:t>eNB</w:t>
        </w:r>
        <w:proofErr w:type="spellEnd"/>
        <w:r>
          <w:rPr>
            <w:lang w:eastAsia="zh-CN"/>
          </w:rPr>
          <w:t xml:space="preserve"> can activate UP integrity protection.</w:t>
        </w:r>
      </w:ins>
    </w:p>
    <w:p w14:paraId="1F91BCED" w14:textId="77777777" w:rsidR="00333AED" w:rsidRDefault="00333AED">
      <w:pPr>
        <w:rPr>
          <w:noProof/>
        </w:rPr>
      </w:pPr>
    </w:p>
    <w:p w14:paraId="4790192B" w14:textId="77777777" w:rsidR="00396321" w:rsidRPr="008461FC" w:rsidRDefault="00396321" w:rsidP="00396321">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3E877DFC" w14:textId="77777777" w:rsidR="00E0508B" w:rsidRPr="007B0C8B" w:rsidRDefault="00E0508B" w:rsidP="00E0508B">
      <w:pPr>
        <w:pStyle w:val="Heading3"/>
      </w:pPr>
      <w:bookmarkStart w:id="67" w:name="_Toc19634675"/>
      <w:bookmarkStart w:id="68" w:name="_Toc26875735"/>
      <w:bookmarkStart w:id="69" w:name="_Toc35528486"/>
      <w:bookmarkStart w:id="70" w:name="_Toc35533247"/>
      <w:bookmarkStart w:id="71" w:name="_Toc45028590"/>
      <w:bookmarkStart w:id="72" w:name="_Toc45274255"/>
      <w:bookmarkStart w:id="73" w:name="_Toc45274842"/>
      <w:bookmarkStart w:id="74" w:name="_Toc51168099"/>
      <w:r w:rsidRPr="007B0C8B">
        <w:t>6.6.2</w:t>
      </w:r>
      <w:r w:rsidRPr="007B0C8B">
        <w:tab/>
        <w:t xml:space="preserve">UP security activation </w:t>
      </w:r>
      <w:r>
        <w:t>mechanism</w:t>
      </w:r>
      <w:bookmarkEnd w:id="67"/>
      <w:bookmarkEnd w:id="68"/>
      <w:bookmarkEnd w:id="69"/>
      <w:bookmarkEnd w:id="70"/>
      <w:bookmarkEnd w:id="71"/>
      <w:bookmarkEnd w:id="72"/>
      <w:bookmarkEnd w:id="73"/>
      <w:bookmarkEnd w:id="74"/>
    </w:p>
    <w:p w14:paraId="6EF8F9F2" w14:textId="77777777" w:rsidR="00E0508B" w:rsidRPr="007B0C8B" w:rsidRDefault="00E0508B" w:rsidP="00E0508B">
      <w:r w:rsidRPr="007B0C8B">
        <w:t xml:space="preserve">AS UP integrity protection and ciphering activation </w:t>
      </w:r>
      <w:r>
        <w:t>shall be</w:t>
      </w:r>
      <w:r w:rsidRPr="007B0C8B">
        <w:t xml:space="preserve"> done as part of the DRB addition procedure using RRC Connection Reconfiguration procedure as described in this clause, see </w:t>
      </w:r>
      <w:r>
        <w:t>F</w:t>
      </w:r>
      <w:r w:rsidRPr="007B0C8B">
        <w:t xml:space="preserve">igure 6.6.2-1. </w:t>
      </w:r>
    </w:p>
    <w:p w14:paraId="6099AB1A" w14:textId="77777777" w:rsidR="00E0508B" w:rsidRDefault="00E0508B" w:rsidP="00E0508B">
      <w:r>
        <w:t>The</w:t>
      </w:r>
      <w:r w:rsidRPr="007B0C8B">
        <w:t xml:space="preserve"> SMF </w:t>
      </w:r>
      <w:r>
        <w:t>shall</w:t>
      </w:r>
      <w:r w:rsidRPr="007B0C8B">
        <w:t xml:space="preserve"> send the</w:t>
      </w:r>
      <w:r>
        <w:t xml:space="preserve"> UP</w:t>
      </w:r>
      <w:r w:rsidRPr="007B0C8B">
        <w:t xml:space="preserve"> security policy to the gNB</w:t>
      </w:r>
      <w:r>
        <w:t>/ng-eNB as defined in Clause 6.6.1</w:t>
      </w:r>
      <w:r w:rsidRPr="007B0C8B">
        <w:t>.</w:t>
      </w:r>
    </w:p>
    <w:p w14:paraId="0245FDC2" w14:textId="77777777" w:rsidR="00E0508B" w:rsidRDefault="00E0508B" w:rsidP="00E0508B">
      <w:pPr>
        <w:pStyle w:val="TH"/>
      </w:pPr>
      <w:r>
        <w:object w:dxaOrig="14280" w:dyaOrig="8430" w14:anchorId="276D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pt;height:299.2pt" o:ole="">
            <v:imagedata r:id="rId21" o:title=""/>
          </v:shape>
          <o:OLEObject Type="Embed" ProgID="Visio.Drawing.15" ShapeID="_x0000_i1025" DrawAspect="Content" ObjectID="_1673630653" r:id="rId22"/>
        </w:object>
      </w:r>
    </w:p>
    <w:p w14:paraId="5224B1E0" w14:textId="77777777" w:rsidR="00E0508B" w:rsidRDefault="00E0508B" w:rsidP="00E0508B">
      <w:pPr>
        <w:pStyle w:val="TF"/>
      </w:pPr>
      <w:r>
        <w:t>Figure 6.6.2-1: User plane (UP) security activation mechanism</w:t>
      </w:r>
    </w:p>
    <w:p w14:paraId="64C8B345" w14:textId="77777777" w:rsidR="00E0508B" w:rsidRPr="007B0C8B" w:rsidRDefault="00E0508B" w:rsidP="00E0508B">
      <w:pPr>
        <w:pStyle w:val="B10"/>
      </w:pPr>
      <w:r>
        <w:t>1a.</w:t>
      </w:r>
      <w:r>
        <w:tab/>
        <w:t>This RRC Connection Reconfiguration procedure which is used to add DRBs shall be performed only after RRC security has been activated as part of the AS security mode command procedure defined in Clause 6.7.4.</w:t>
      </w:r>
    </w:p>
    <w:p w14:paraId="02924732" w14:textId="77777777" w:rsidR="00E0508B" w:rsidRPr="007B0C8B" w:rsidRDefault="00E0508B" w:rsidP="00E0508B">
      <w:pPr>
        <w:pStyle w:val="B10"/>
      </w:pPr>
      <w:r>
        <w:t>1b.</w:t>
      </w:r>
      <w:r>
        <w:tab/>
        <w:t>The gNB/ng-eNB shall send</w:t>
      </w:r>
      <w:r w:rsidRPr="007B0C8B">
        <w:t xml:space="preserve"> </w:t>
      </w:r>
      <w:r>
        <w:t>t</w:t>
      </w:r>
      <w:r w:rsidRPr="007B0C8B">
        <w:t>he RRC Connection Reconfiguration message to the UE for UP security activation contain</w:t>
      </w:r>
      <w:r>
        <w:t>ing</w:t>
      </w:r>
      <w:r w:rsidRPr="007B0C8B">
        <w:t xml:space="preserve"> indication</w:t>
      </w:r>
      <w:r>
        <w:t>s</w:t>
      </w:r>
      <w:r w:rsidRPr="007B0C8B">
        <w:t xml:space="preserve"> for the activation of UP integrity protection </w:t>
      </w:r>
      <w:r>
        <w:t xml:space="preserve">and ciphering for each DRB </w:t>
      </w:r>
      <w:r w:rsidRPr="007B0C8B">
        <w:t xml:space="preserve">according to the security policy. </w:t>
      </w:r>
    </w:p>
    <w:p w14:paraId="40C1F692" w14:textId="0F75B46A" w:rsidR="00E0508B" w:rsidRPr="007B0C8B" w:rsidRDefault="00E0508B" w:rsidP="00E0508B">
      <w:pPr>
        <w:pStyle w:val="B10"/>
      </w:pPr>
      <w:r>
        <w:t>1c.</w:t>
      </w:r>
      <w:r>
        <w:tab/>
      </w:r>
      <w:r w:rsidRPr="007B0C8B">
        <w:t xml:space="preserve">If </w:t>
      </w:r>
      <w:r>
        <w:t xml:space="preserve">UP </w:t>
      </w:r>
      <w:r w:rsidRPr="007B0C8B">
        <w:t xml:space="preserve">integrity protection is </w:t>
      </w:r>
      <w:r>
        <w:t>activated</w:t>
      </w:r>
      <w:r w:rsidRPr="007B0C8B">
        <w:t xml:space="preserve"> for DRB</w:t>
      </w:r>
      <w:r>
        <w:t>s</w:t>
      </w:r>
      <w:r w:rsidRPr="007B0C8B">
        <w:t xml:space="preserve"> as indicated in the RRC Connection Reconfiguration message, </w:t>
      </w:r>
      <w:r>
        <w:t>and if the gNB</w:t>
      </w:r>
      <w:ins w:id="75" w:author="Qualcomm" w:date="2020-10-26T20:44:00Z">
        <w:r w:rsidR="008A206B">
          <w:t>/ng-eNB</w:t>
        </w:r>
      </w:ins>
      <w:r>
        <w:t xml:space="preserve"> does not have K</w:t>
      </w:r>
      <w:r w:rsidRPr="00CF51CE">
        <w:rPr>
          <w:vertAlign w:val="subscript"/>
        </w:rPr>
        <w:t>UPint</w:t>
      </w:r>
      <w:r>
        <w:t xml:space="preserve">, </w:t>
      </w:r>
      <w:r w:rsidRPr="00EE1478">
        <w:t>the gNB</w:t>
      </w:r>
      <w:ins w:id="76" w:author="Qualcomm" w:date="2020-10-26T20:44:00Z">
        <w:r w:rsidR="00C52B10">
          <w:t>/ng-eNB</w:t>
        </w:r>
      </w:ins>
      <w:r w:rsidRPr="00EE1478">
        <w:t xml:space="preserve"> shall generate K</w:t>
      </w:r>
      <w:r w:rsidRPr="00970275">
        <w:rPr>
          <w:vertAlign w:val="subscript"/>
        </w:rPr>
        <w:t>UPint</w:t>
      </w:r>
      <w:r w:rsidRPr="00EE1478">
        <w:t xml:space="preserve"> and </w:t>
      </w:r>
      <w:r w:rsidRPr="007B0C8B">
        <w:t xml:space="preserve">UP integrity protection for such </w:t>
      </w:r>
      <w:r>
        <w:t xml:space="preserve">DRBs </w:t>
      </w:r>
      <w:r w:rsidRPr="007B0C8B">
        <w:t>shall start at the gNB</w:t>
      </w:r>
      <w:ins w:id="77" w:author="Qualcomm" w:date="2020-10-26T20:45:00Z">
        <w:r w:rsidR="00C52B10">
          <w:t>/ng-eNB</w:t>
        </w:r>
      </w:ins>
      <w:r>
        <w:t>.</w:t>
      </w:r>
      <w:r w:rsidRPr="00EE1478">
        <w:t xml:space="preserve"> Similarly, if UP ciphering is activated for  DRBs as indicated in the RRC Connection Reconfiguration message, </w:t>
      </w:r>
      <w:r>
        <w:t>and if the gNB/ng-eNB does not have K</w:t>
      </w:r>
      <w:r w:rsidRPr="00CF51CE">
        <w:rPr>
          <w:vertAlign w:val="subscript"/>
        </w:rPr>
        <w:t>UPenc</w:t>
      </w:r>
      <w:r>
        <w:t xml:space="preserve">, </w:t>
      </w:r>
      <w:r w:rsidRPr="00EE1478">
        <w:t>the gNB</w:t>
      </w:r>
      <w:r>
        <w:t>/ng-eNB</w:t>
      </w:r>
      <w:r w:rsidRPr="00EE1478">
        <w:t xml:space="preserve"> shall generate K</w:t>
      </w:r>
      <w:r w:rsidRPr="00970275">
        <w:rPr>
          <w:vertAlign w:val="subscript"/>
        </w:rPr>
        <w:t>UPenc</w:t>
      </w:r>
      <w:r w:rsidRPr="00EE1478">
        <w:t xml:space="preserve"> and UP ciphering for such DRBs shall start at the gNB</w:t>
      </w:r>
      <w:r>
        <w:t>/ng-eNB</w:t>
      </w:r>
      <w:r w:rsidRPr="00EE1478">
        <w:t>.</w:t>
      </w:r>
    </w:p>
    <w:p w14:paraId="6C1D1BBA" w14:textId="77777777" w:rsidR="00E0508B" w:rsidRDefault="00E0508B" w:rsidP="00E0508B">
      <w:pPr>
        <w:pStyle w:val="B10"/>
      </w:pPr>
      <w:r w:rsidRPr="00EE1478">
        <w:t>2a.</w:t>
      </w:r>
      <w:r w:rsidRPr="00EE1478">
        <w:tab/>
        <w:t xml:space="preserve">UE shall </w:t>
      </w:r>
      <w:r w:rsidRPr="007B0C8B">
        <w:t>verif</w:t>
      </w:r>
      <w:r>
        <w:t>y</w:t>
      </w:r>
      <w:r w:rsidRPr="007B0C8B">
        <w:t xml:space="preserve"> the RRC Connection Reconfiguration message.</w:t>
      </w:r>
      <w:r>
        <w:t xml:space="preserve"> If successful:</w:t>
      </w:r>
    </w:p>
    <w:p w14:paraId="33BD9380" w14:textId="77777777" w:rsidR="00E0508B" w:rsidRPr="007B0C8B" w:rsidRDefault="00E0508B" w:rsidP="00E0508B">
      <w:pPr>
        <w:pStyle w:val="B2"/>
      </w:pPr>
      <w:r w:rsidRPr="00EE1478">
        <w:t>2a.1</w:t>
      </w:r>
      <w:r w:rsidRPr="00EE1478">
        <w:tab/>
        <w:t xml:space="preserve">If UP integrity protection is activated for DRBs as indicated in the RRC Connection Reconfiguration message, </w:t>
      </w:r>
      <w:r>
        <w:t>and if the UE does not have K</w:t>
      </w:r>
      <w:r w:rsidRPr="00CF51CE">
        <w:rPr>
          <w:vertAlign w:val="subscript"/>
        </w:rPr>
        <w:t>UPint</w:t>
      </w:r>
      <w:r>
        <w:t xml:space="preserve">, </w:t>
      </w:r>
      <w:r w:rsidRPr="00EE1478">
        <w:t xml:space="preserve">the UE shall generate </w:t>
      </w:r>
      <w:r w:rsidRPr="00BC4B82">
        <w:t>K</w:t>
      </w:r>
      <w:r w:rsidRPr="00970275">
        <w:rPr>
          <w:vertAlign w:val="subscript"/>
        </w:rPr>
        <w:t>UPint</w:t>
      </w:r>
      <w:r w:rsidRPr="00EE1478" w:rsidDel="00B16650">
        <w:t xml:space="preserve"> </w:t>
      </w:r>
      <w:r w:rsidRPr="00EE1478">
        <w:t>and UP integrity protection for such DRBs shall start at the UE.</w:t>
      </w:r>
    </w:p>
    <w:p w14:paraId="0AD062C1" w14:textId="77777777" w:rsidR="00E0508B" w:rsidRPr="007B0C8B" w:rsidRDefault="00E0508B" w:rsidP="00E0508B">
      <w:pPr>
        <w:pStyle w:val="B2"/>
      </w:pPr>
      <w:r>
        <w:lastRenderedPageBreak/>
        <w:t>2a.2</w:t>
      </w:r>
      <w:r>
        <w:tab/>
        <w:t>Similarly, i</w:t>
      </w:r>
      <w:r w:rsidRPr="007B0C8B">
        <w:t xml:space="preserve">f </w:t>
      </w:r>
      <w:r>
        <w:t xml:space="preserve">UP </w:t>
      </w:r>
      <w:r w:rsidRPr="007B0C8B">
        <w:t xml:space="preserve">ciphering is </w:t>
      </w:r>
      <w:r>
        <w:t>activated</w:t>
      </w:r>
      <w:r w:rsidRPr="007B0C8B">
        <w:t xml:space="preserve"> for DRB</w:t>
      </w:r>
      <w:r>
        <w:t>s</w:t>
      </w:r>
      <w:r w:rsidRPr="007B0C8B">
        <w:t xml:space="preserve"> as indicated in the RRC Connection Reconfiguration message, </w:t>
      </w:r>
      <w:r>
        <w:t>and if the UE does not have K</w:t>
      </w:r>
      <w:r w:rsidRPr="00CF51CE">
        <w:rPr>
          <w:vertAlign w:val="subscript"/>
        </w:rPr>
        <w:t>UPenc</w:t>
      </w:r>
      <w:r>
        <w:t xml:space="preserve">, </w:t>
      </w:r>
      <w:r w:rsidRPr="00EE1478">
        <w:t>the UE shall generate K</w:t>
      </w:r>
      <w:r w:rsidRPr="00970275">
        <w:rPr>
          <w:vertAlign w:val="subscript"/>
        </w:rPr>
        <w:t>UPenc</w:t>
      </w:r>
      <w:r w:rsidRPr="00EE1478">
        <w:t xml:space="preserve"> and </w:t>
      </w:r>
      <w:r w:rsidRPr="007B0C8B">
        <w:t>UP ciphering for such DRB</w:t>
      </w:r>
      <w:r>
        <w:t>s</w:t>
      </w:r>
      <w:r w:rsidRPr="007B0C8B">
        <w:t xml:space="preserve"> shall start at the </w:t>
      </w:r>
      <w:r>
        <w:t>UE</w:t>
      </w:r>
    </w:p>
    <w:p w14:paraId="77694400" w14:textId="77777777" w:rsidR="00E0508B" w:rsidRPr="007B0C8B" w:rsidRDefault="00E0508B" w:rsidP="00E0508B">
      <w:pPr>
        <w:pStyle w:val="B2"/>
      </w:pPr>
      <w:r>
        <w:t>2b.</w:t>
      </w:r>
      <w:r>
        <w:tab/>
      </w:r>
      <w:r w:rsidRPr="007B0C8B">
        <w:t xml:space="preserve">If the UE successfully verifies </w:t>
      </w:r>
      <w:r>
        <w:t xml:space="preserve">integrity of </w:t>
      </w:r>
      <w:r w:rsidRPr="007B0C8B">
        <w:t>the RRC Connection Reconfiguration message</w:t>
      </w:r>
      <w:r>
        <w:t xml:space="preserve">, the UE shall </w:t>
      </w:r>
      <w:r w:rsidRPr="007B0C8B">
        <w:t>send the RRC Connection Reconfiguration Complete message</w:t>
      </w:r>
      <w:r w:rsidRPr="00EE1478">
        <w:t xml:space="preserve"> </w:t>
      </w:r>
      <w:r w:rsidRPr="004B3224">
        <w:t>to the</w:t>
      </w:r>
      <w:r>
        <w:t xml:space="preserve"> gNB/ng-eNB</w:t>
      </w:r>
      <w:r w:rsidRPr="007B0C8B">
        <w:t>.</w:t>
      </w:r>
    </w:p>
    <w:p w14:paraId="1C62B58E" w14:textId="478F8840" w:rsidR="00E0508B" w:rsidRPr="007B0C8B" w:rsidRDefault="00E0508B" w:rsidP="00E0508B">
      <w:r w:rsidRPr="007B0C8B">
        <w:t xml:space="preserve">If UP integrity protection is not </w:t>
      </w:r>
      <w:r>
        <w:t>activated</w:t>
      </w:r>
      <w:r w:rsidRPr="007B0C8B">
        <w:t xml:space="preserve"> for DRB</w:t>
      </w:r>
      <w:r>
        <w:t>s</w:t>
      </w:r>
      <w:r w:rsidRPr="007B0C8B">
        <w:t>, the gNB</w:t>
      </w:r>
      <w:ins w:id="78" w:author="Qualcomm" w:date="2020-10-26T20:47:00Z">
        <w:r w:rsidR="00B023AC">
          <w:t>/ng-eNB</w:t>
        </w:r>
      </w:ins>
      <w:r w:rsidRPr="007B0C8B">
        <w:t xml:space="preserve"> and the UE shall not integrity protect the traffic of such DRB</w:t>
      </w:r>
      <w:r w:rsidRPr="005B2F16">
        <w:t xml:space="preserve"> </w:t>
      </w:r>
      <w:r>
        <w:t>and shall not put MAC-I into PDCP packet.</w:t>
      </w:r>
    </w:p>
    <w:p w14:paraId="4EF12FF2" w14:textId="29AFF1C0" w:rsidR="004D47A7" w:rsidRDefault="00E0508B" w:rsidP="00E0508B">
      <w:r w:rsidRPr="007B0C8B">
        <w:t xml:space="preserve">If UP ciphering is not </w:t>
      </w:r>
      <w:r>
        <w:t>activated</w:t>
      </w:r>
      <w:r w:rsidRPr="007B0C8B">
        <w:t xml:space="preserve"> for DRB</w:t>
      </w:r>
      <w:r>
        <w:t>s</w:t>
      </w:r>
      <w:r w:rsidRPr="007B0C8B">
        <w:t>, the gNB</w:t>
      </w:r>
      <w:r>
        <w:t>/ng-eNB</w:t>
      </w:r>
      <w:r w:rsidRPr="007B0C8B">
        <w:t xml:space="preserve"> and the UE shall not cipher the traffic of such DRB</w:t>
      </w:r>
      <w:r>
        <w:t>s</w:t>
      </w:r>
      <w:r w:rsidRPr="007B0C8B">
        <w:t>.</w:t>
      </w:r>
    </w:p>
    <w:p w14:paraId="5DDA1CED" w14:textId="77777777" w:rsidR="006E6241" w:rsidRDefault="006E6241" w:rsidP="00E0508B"/>
    <w:p w14:paraId="639E5B3E" w14:textId="77777777" w:rsidR="004D47A7" w:rsidRPr="008461FC" w:rsidRDefault="004D47A7" w:rsidP="004D47A7">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594F48DF" w14:textId="77777777" w:rsidR="004D47A7" w:rsidRPr="007B0C8B" w:rsidRDefault="004D47A7" w:rsidP="00E0508B"/>
    <w:p w14:paraId="53D6CA63" w14:textId="77777777" w:rsidR="00E0508B" w:rsidRPr="007B0C8B" w:rsidRDefault="00E0508B" w:rsidP="00E0508B">
      <w:pPr>
        <w:pStyle w:val="Heading3"/>
      </w:pPr>
      <w:bookmarkStart w:id="79" w:name="_Toc19634677"/>
      <w:bookmarkStart w:id="80" w:name="_Toc26875737"/>
      <w:bookmarkStart w:id="81" w:name="_Toc35528488"/>
      <w:bookmarkStart w:id="82" w:name="_Toc35533249"/>
      <w:bookmarkStart w:id="83" w:name="_Toc45028592"/>
      <w:bookmarkStart w:id="84" w:name="_Toc45274257"/>
      <w:bookmarkStart w:id="85" w:name="_Toc45274844"/>
      <w:bookmarkStart w:id="86" w:name="_Toc51168101"/>
      <w:r w:rsidRPr="007B0C8B">
        <w:t>6.6.4</w:t>
      </w:r>
      <w:r w:rsidRPr="007B0C8B">
        <w:tab/>
        <w:t>UP integrity mechanisms</w:t>
      </w:r>
      <w:bookmarkEnd w:id="79"/>
      <w:bookmarkEnd w:id="80"/>
      <w:bookmarkEnd w:id="81"/>
      <w:bookmarkEnd w:id="82"/>
      <w:bookmarkEnd w:id="83"/>
      <w:bookmarkEnd w:id="84"/>
      <w:bookmarkEnd w:id="85"/>
      <w:bookmarkEnd w:id="86"/>
    </w:p>
    <w:p w14:paraId="2265462A" w14:textId="63905FC9" w:rsidR="00C47880" w:rsidRDefault="00C47880" w:rsidP="00D63B47">
      <w:pPr>
        <w:pStyle w:val="Heading4"/>
        <w:rPr>
          <w:ins w:id="87" w:author="Qualcomm" w:date="2020-10-27T10:41:00Z"/>
        </w:rPr>
      </w:pPr>
      <w:ins w:id="88" w:author="Qualcomm" w:date="2020-10-27T10:41:00Z">
        <w:r>
          <w:t>6.6.4.1 General</w:t>
        </w:r>
      </w:ins>
    </w:p>
    <w:p w14:paraId="721F182C" w14:textId="34B79CC1" w:rsidR="00E0508B" w:rsidRDefault="00E0508B" w:rsidP="00E0508B">
      <w:pPr>
        <w:rPr>
          <w:ins w:id="89" w:author="Qualcomm" w:date="2020-10-27T10:41:00Z"/>
        </w:rPr>
      </w:pPr>
      <w:r w:rsidRPr="007B0C8B">
        <w:t xml:space="preserve">The PDCP protocol, as specified in TS 38.323 [23] between the UE and the </w:t>
      </w:r>
      <w:r>
        <w:t>NG-RAN</w:t>
      </w:r>
      <w:r w:rsidRPr="007B0C8B">
        <w:t>, shall be responsible for user plane data integrity protection.</w:t>
      </w:r>
    </w:p>
    <w:p w14:paraId="03055FD3" w14:textId="31FC609A" w:rsidR="00C47880" w:rsidRPr="007B0C8B" w:rsidRDefault="00DF43E9" w:rsidP="00D63B47">
      <w:pPr>
        <w:pStyle w:val="Heading4"/>
      </w:pPr>
      <w:ins w:id="90" w:author="Qualcomm" w:date="2020-10-27T10:41:00Z">
        <w:r>
          <w:t xml:space="preserve">6.6.4.2 UP integrity mechanisms between the UE and </w:t>
        </w:r>
      </w:ins>
      <w:ins w:id="91" w:author="Qualcomm" w:date="2020-10-27T10:42:00Z">
        <w:r>
          <w:t>the gNB</w:t>
        </w:r>
      </w:ins>
    </w:p>
    <w:p w14:paraId="2DEF3284" w14:textId="77777777" w:rsidR="00E0508B" w:rsidRPr="007B0C8B" w:rsidRDefault="00E0508B" w:rsidP="00E0508B">
      <w:r w:rsidRPr="007B0C8B">
        <w:t xml:space="preserve">The use and mode of operation of the 128-bit </w:t>
      </w:r>
      <w:r>
        <w:t>N</w:t>
      </w:r>
      <w:r w:rsidRPr="007B0C8B">
        <w:t xml:space="preserve">IA algorithms are specified in Annex </w:t>
      </w:r>
      <w:r>
        <w:t>D</w:t>
      </w:r>
      <w:r w:rsidRPr="007B0C8B">
        <w:t>.</w:t>
      </w:r>
    </w:p>
    <w:p w14:paraId="4C71C666" w14:textId="77777777" w:rsidR="00E0508B" w:rsidRPr="007B0C8B" w:rsidRDefault="00E0508B" w:rsidP="00E0508B">
      <w:r w:rsidRPr="007B0C8B">
        <w:t xml:space="preserve">The input parameters to the 128-bit </w:t>
      </w:r>
      <w:r>
        <w:t>N</w:t>
      </w:r>
      <w:r w:rsidRPr="007B0C8B">
        <w:t xml:space="preserve">IA algorithms as described in Annex </w:t>
      </w:r>
      <w:r>
        <w:t>D</w:t>
      </w:r>
      <w:r w:rsidRPr="007B0C8B">
        <w:t xml:space="preserve"> are, the message packet, a 128-bit integrity key </w:t>
      </w:r>
      <w:r>
        <w:t>K</w:t>
      </w:r>
      <w:r w:rsidRPr="00F74812">
        <w:rPr>
          <w:vertAlign w:val="subscript"/>
        </w:rPr>
        <w:t>UPint</w:t>
      </w:r>
      <w:r w:rsidRPr="007B0C8B">
        <w:t xml:space="preserve"> as KEY, a 5-bit bearer identity BEARER value </w:t>
      </w:r>
      <w:r>
        <w:t xml:space="preserve">of which </w:t>
      </w:r>
      <w:r w:rsidRPr="007B0C8B">
        <w:t>is assigned as specified by TS 38.323 [23], the 1-bit direction of transmission DIRECTION, and a bearer specific, and direction dependent 32-bit input COUNT which corresponds to the 32-bit PDCP COUNT.</w:t>
      </w:r>
    </w:p>
    <w:p w14:paraId="17C4963A" w14:textId="5EB699DD" w:rsidR="00396321" w:rsidRDefault="00E0508B">
      <w:pPr>
        <w:rPr>
          <w:ins w:id="92" w:author="Qualcomm" w:date="2020-10-27T10:40:00Z"/>
        </w:rPr>
      </w:pPr>
      <w:r w:rsidRPr="007B0C8B">
        <w:t>If the gNB or the UE receives a PDCP PDU which fails integrity check with faulty or missing MAC-I after the start of integrity protection, the PDU shall be discarded.</w:t>
      </w:r>
    </w:p>
    <w:p w14:paraId="7E8A2865" w14:textId="75E8FFD3" w:rsidR="00DF43E9" w:rsidRPr="007B0C8B" w:rsidRDefault="00DF43E9" w:rsidP="009A0680">
      <w:pPr>
        <w:pStyle w:val="Heading4"/>
        <w:rPr>
          <w:ins w:id="93" w:author="Qualcomm" w:date="2020-10-27T10:42:00Z"/>
        </w:rPr>
      </w:pPr>
      <w:ins w:id="94" w:author="Qualcomm" w:date="2020-10-27T10:42:00Z">
        <w:r>
          <w:t>6.6.4.</w:t>
        </w:r>
        <w:r w:rsidR="006373A7">
          <w:t>3</w:t>
        </w:r>
        <w:r>
          <w:t xml:space="preserve"> UP integrity mechanisms between the UE and the ng-</w:t>
        </w:r>
      </w:ins>
      <w:ins w:id="95" w:author="Qualcomm" w:date="2020-10-27T10:46:00Z">
        <w:r w:rsidR="00DF5A0A">
          <w:t>e</w:t>
        </w:r>
      </w:ins>
      <w:ins w:id="96" w:author="Qualcomm" w:date="2020-10-27T10:42:00Z">
        <w:r>
          <w:t>NB</w:t>
        </w:r>
      </w:ins>
    </w:p>
    <w:p w14:paraId="6AF2FE22" w14:textId="57D67769" w:rsidR="004125D4" w:rsidRDefault="007107A4" w:rsidP="004125D4">
      <w:pPr>
        <w:rPr>
          <w:ins w:id="97" w:author="Qualcomm" w:date="2020-10-27T20:49:00Z"/>
        </w:rPr>
      </w:pPr>
      <w:ins w:id="98" w:author="Qualcomm" w:date="2020-10-27T20:39:00Z">
        <w:r>
          <w:t>If the UE supports</w:t>
        </w:r>
        <w:r w:rsidR="00E64B32">
          <w:t xml:space="preserve"> </w:t>
        </w:r>
      </w:ins>
      <w:ins w:id="99" w:author="Qualcomm" w:date="2020-10-27T20:40:00Z">
        <w:r w:rsidR="00CE218D">
          <w:t xml:space="preserve">E-UTRA connected </w:t>
        </w:r>
      </w:ins>
      <w:ins w:id="100" w:author="Qualcomm" w:date="2020-10-27T20:39:00Z">
        <w:r w:rsidR="00E64B32">
          <w:t>to 5GC</w:t>
        </w:r>
      </w:ins>
      <w:ins w:id="101" w:author="Qualcomm" w:date="2020-10-27T20:40:00Z">
        <w:r w:rsidR="000C6D52">
          <w:t>, the UE shall indicate support of integrity protection</w:t>
        </w:r>
      </w:ins>
      <w:ins w:id="102" w:author="Qualcomm" w:date="2020-10-27T20:41:00Z">
        <w:r w:rsidR="00371F8B">
          <w:t xml:space="preserve"> by setting</w:t>
        </w:r>
        <w:r w:rsidR="007D7025">
          <w:t xml:space="preserve"> </w:t>
        </w:r>
      </w:ins>
      <w:ins w:id="103" w:author="Qualcomm" w:date="2020-10-27T20:52:00Z">
        <w:r w:rsidR="003B3369">
          <w:t>the</w:t>
        </w:r>
      </w:ins>
      <w:ins w:id="104" w:author="Qualcomm" w:date="2020-10-27T20:41:00Z">
        <w:r w:rsidR="007D7025">
          <w:t xml:space="preserve"> </w:t>
        </w:r>
      </w:ins>
      <w:ins w:id="105" w:author="Qualcomm" w:date="2020-10-27T20:45:00Z">
        <w:r w:rsidR="00330EA6">
          <w:t>EIA</w:t>
        </w:r>
      </w:ins>
      <w:ins w:id="106" w:author="Qualcomm" w:date="2020-10-27T20:52:00Z">
        <w:r w:rsidR="003B3369">
          <w:t>7</w:t>
        </w:r>
      </w:ins>
      <w:ins w:id="107" w:author="Qualcomm" w:date="2020-10-27T20:45:00Z">
        <w:r w:rsidR="001A6C21">
          <w:t xml:space="preserve"> algorithm</w:t>
        </w:r>
      </w:ins>
      <w:ins w:id="108" w:author="Qualcomm" w:date="2020-10-27T20:47:00Z">
        <w:r w:rsidR="006D2F70">
          <w:t xml:space="preserve"> bit</w:t>
        </w:r>
      </w:ins>
      <w:ins w:id="109" w:author="Qualcomm" w:date="2020-10-27T20:46:00Z">
        <w:r w:rsidR="009C5EEE">
          <w:t xml:space="preserve"> </w:t>
        </w:r>
        <w:r w:rsidR="004125D4" w:rsidRPr="007F2A1F">
          <w:t>in 5G UE Security Capability IE (</w:t>
        </w:r>
      </w:ins>
      <w:ins w:id="110" w:author="Qualcomm" w:date="2020-10-27T20:58:00Z">
        <w:r w:rsidR="00580497">
          <w:t>see</w:t>
        </w:r>
      </w:ins>
      <w:ins w:id="111" w:author="Qualcomm" w:date="2020-10-27T20:56:00Z">
        <w:r w:rsidR="00976841">
          <w:t xml:space="preserve"> clause</w:t>
        </w:r>
      </w:ins>
      <w:ins w:id="112" w:author="Qualcomm" w:date="2020-10-27T20:46:00Z">
        <w:r w:rsidR="004125D4" w:rsidRPr="007F2A1F">
          <w:t xml:space="preserve"> 9.11.3.54 of TS 24.501 [</w:t>
        </w:r>
      </w:ins>
      <w:ins w:id="113" w:author="Qualcomm" w:date="2020-10-27T20:55:00Z">
        <w:r w:rsidR="00130CA1">
          <w:t>35</w:t>
        </w:r>
      </w:ins>
      <w:ins w:id="114" w:author="Qualcomm" w:date="2020-10-27T20:46:00Z">
        <w:r w:rsidR="004125D4" w:rsidRPr="007F2A1F">
          <w:t xml:space="preserve">]) to indicate that the UE supports user plane integrity protection with an ng-eNB. </w:t>
        </w:r>
      </w:ins>
    </w:p>
    <w:p w14:paraId="2D0B9944" w14:textId="4AE9CC9D" w:rsidR="00987235" w:rsidRPr="007F2A1F" w:rsidRDefault="00987235" w:rsidP="00DF6A28">
      <w:pPr>
        <w:pStyle w:val="EditorsNote"/>
        <w:rPr>
          <w:ins w:id="115" w:author="Qualcomm" w:date="2020-10-27T20:46:00Z"/>
        </w:rPr>
      </w:pPr>
      <w:ins w:id="116" w:author="Qualcomm" w:date="2020-10-27T20:49:00Z">
        <w:r>
          <w:t xml:space="preserve">Editor’s Note: </w:t>
        </w:r>
        <w:r w:rsidR="00250D9B">
          <w:t xml:space="preserve">The </w:t>
        </w:r>
      </w:ins>
      <w:ins w:id="117" w:author="Qualcomm" w:date="2020-10-27T20:53:00Z">
        <w:r w:rsidR="00C03D3C">
          <w:t>setting of the EIA7 bit to 1 needs to be specified by CT1 in TS 24.501</w:t>
        </w:r>
      </w:ins>
      <w:ins w:id="118" w:author="Qualcomm" w:date="2020-10-27T20:54:00Z">
        <w:r w:rsidR="00D93466">
          <w:t xml:space="preserve">. This Editor’s note can be removed once this is </w:t>
        </w:r>
      </w:ins>
      <w:ins w:id="119" w:author="Qualcomm" w:date="2020-10-27T21:04:00Z">
        <w:r w:rsidR="00BD744D">
          <w:t>done</w:t>
        </w:r>
      </w:ins>
      <w:ins w:id="120" w:author="Qualcomm" w:date="2020-10-27T20:54:00Z">
        <w:r w:rsidR="00D93466">
          <w:t xml:space="preserve"> by CT1</w:t>
        </w:r>
        <w:r w:rsidR="008C697D">
          <w:t>.</w:t>
        </w:r>
      </w:ins>
    </w:p>
    <w:p w14:paraId="1BB63C12" w14:textId="01C01C0E" w:rsidR="005B5525" w:rsidRDefault="00F169C2" w:rsidP="00926F19">
      <w:pPr>
        <w:rPr>
          <w:ins w:id="121" w:author="Qualcomm" w:date="2020-10-28T12:14:00Z"/>
        </w:rPr>
      </w:pPr>
      <w:ins w:id="122" w:author="Qualcomm-0700" w:date="2021-01-31T20:06:00Z">
        <w:r>
          <w:t xml:space="preserve">If </w:t>
        </w:r>
      </w:ins>
      <w:ins w:id="123" w:author="Qualcomm" w:date="2020-10-28T12:14:00Z">
        <w:r w:rsidR="005B5525">
          <w:t>the 12</w:t>
        </w:r>
        <w:r w:rsidR="00B2224A">
          <w:t>8-NIA algorithm</w:t>
        </w:r>
      </w:ins>
      <w:ins w:id="124" w:author="Qualcomm-0700" w:date="2021-01-31T20:07:00Z">
        <w:r w:rsidR="00437527">
          <w:t xml:space="preserve"> is signalled by the ng-</w:t>
        </w:r>
      </w:ins>
      <w:proofErr w:type="spellStart"/>
      <w:ins w:id="125" w:author="Qualcomm-0700" w:date="2021-01-31T20:08:00Z">
        <w:r w:rsidR="00437527">
          <w:t>eNB</w:t>
        </w:r>
        <w:proofErr w:type="spellEnd"/>
        <w:r w:rsidR="00570EB2">
          <w:t xml:space="preserve"> to the UE</w:t>
        </w:r>
      </w:ins>
      <w:ins w:id="126" w:author="Qualcomm" w:date="2020-10-28T12:14:00Z">
        <w:r w:rsidR="00B2224A">
          <w:t>, clause 6.6.4.2 applies.</w:t>
        </w:r>
      </w:ins>
    </w:p>
    <w:p w14:paraId="45E62634" w14:textId="13FFB505" w:rsidR="006B3924" w:rsidRDefault="00570EB2" w:rsidP="00926F19">
      <w:pPr>
        <w:rPr>
          <w:ins w:id="127" w:author="Qualcomm" w:date="2020-10-28T12:12:00Z"/>
        </w:rPr>
      </w:pPr>
      <w:ins w:id="128" w:author="Qualcomm-0700" w:date="2021-01-31T20:08:00Z">
        <w:r>
          <w:t>If</w:t>
        </w:r>
      </w:ins>
      <w:ins w:id="129" w:author="Qualcomm" w:date="2020-10-28T12:12:00Z">
        <w:r w:rsidR="006B3924">
          <w:t xml:space="preserve"> the </w:t>
        </w:r>
        <w:r w:rsidR="00BD4970">
          <w:t>128-E</w:t>
        </w:r>
      </w:ins>
      <w:ins w:id="130" w:author="Qualcomm" w:date="2020-10-28T12:13:00Z">
        <w:r w:rsidR="00BD4970">
          <w:t>IA algorithm</w:t>
        </w:r>
      </w:ins>
      <w:ins w:id="131" w:author="Qualcomm-0700" w:date="2021-01-31T20:08:00Z">
        <w:r>
          <w:t xml:space="preserve"> is signalled by the </w:t>
        </w:r>
      </w:ins>
      <w:ins w:id="132" w:author="Qualcomm-0700" w:date="2021-01-31T20:09:00Z">
        <w:r>
          <w:t>ng-</w:t>
        </w:r>
        <w:proofErr w:type="spellStart"/>
        <w:r>
          <w:t>eNB</w:t>
        </w:r>
        <w:proofErr w:type="spellEnd"/>
        <w:r>
          <w:t xml:space="preserve"> to the UE</w:t>
        </w:r>
      </w:ins>
      <w:ins w:id="133" w:author="Qualcomm" w:date="2020-10-28T12:13:00Z">
        <w:r w:rsidR="00BD4970">
          <w:t>, the following applies:</w:t>
        </w:r>
      </w:ins>
    </w:p>
    <w:p w14:paraId="791101DE" w14:textId="3D0CFF72" w:rsidR="00D83BF3" w:rsidRDefault="00926F19" w:rsidP="009413A1">
      <w:pPr>
        <w:pStyle w:val="List"/>
        <w:numPr>
          <w:ilvl w:val="0"/>
          <w:numId w:val="32"/>
        </w:numPr>
        <w:rPr>
          <w:ins w:id="134" w:author="Qualcomm" w:date="2020-10-28T12:11:00Z"/>
        </w:rPr>
      </w:pPr>
      <w:ins w:id="135" w:author="Qualcomm" w:date="2020-10-27T21:03:00Z">
        <w:r>
          <w:t>The use and mode of operation of the 128-EIA algorithms are specified in Annex B</w:t>
        </w:r>
      </w:ins>
      <w:ins w:id="136" w:author="Qualcomm" w:date="2020-10-27T21:04:00Z">
        <w:r w:rsidR="00BD744D">
          <w:t xml:space="preserve"> of TS 33.401 [</w:t>
        </w:r>
      </w:ins>
      <w:ins w:id="137" w:author="Qualcomm" w:date="2020-10-27T21:05:00Z">
        <w:r w:rsidR="00E101FE">
          <w:t>10</w:t>
        </w:r>
      </w:ins>
      <w:ins w:id="138" w:author="Qualcomm" w:date="2020-10-27T21:04:00Z">
        <w:r w:rsidR="00BD744D">
          <w:t>]</w:t>
        </w:r>
      </w:ins>
      <w:ins w:id="139" w:author="Qualcomm" w:date="2020-10-27T21:03:00Z">
        <w:r>
          <w:t>.</w:t>
        </w:r>
      </w:ins>
    </w:p>
    <w:p w14:paraId="7A537DCB" w14:textId="18184AD5" w:rsidR="00926F19" w:rsidRDefault="00926F19" w:rsidP="009413A1">
      <w:pPr>
        <w:pStyle w:val="List"/>
        <w:numPr>
          <w:ilvl w:val="0"/>
          <w:numId w:val="32"/>
        </w:numPr>
        <w:rPr>
          <w:ins w:id="140" w:author="Qualcomm" w:date="2020-10-27T21:03:00Z"/>
        </w:rPr>
      </w:pPr>
      <w:ins w:id="141" w:author="Qualcomm" w:date="2020-10-27T21:03:00Z">
        <w:r>
          <w:t xml:space="preserve">The input parameters to the 128-bit EIA algorithms as described in Annex B </w:t>
        </w:r>
      </w:ins>
      <w:ins w:id="142" w:author="Qualcomm" w:date="2020-10-27T21:06:00Z">
        <w:r w:rsidR="00982765">
          <w:t xml:space="preserve">of TS 33.401 [10] </w:t>
        </w:r>
      </w:ins>
      <w:ins w:id="143" w:author="Qualcomm" w:date="2020-10-27T21:03:00Z">
        <w:r>
          <w:t>are</w:t>
        </w:r>
      </w:ins>
      <w:ins w:id="144" w:author="Qualcomm" w:date="2020-10-27T21:09:00Z">
        <w:r w:rsidR="00030A92">
          <w:t>, the message packet,</w:t>
        </w:r>
      </w:ins>
      <w:ins w:id="145" w:author="Qualcomm" w:date="2020-10-27T21:03:00Z">
        <w:r>
          <w:t xml:space="preserve"> a 128-bit</w:t>
        </w:r>
        <w:r>
          <w:rPr>
            <w:rFonts w:hint="eastAsia"/>
            <w:lang w:eastAsia="zh-CN"/>
          </w:rPr>
          <w:t xml:space="preserve"> integrity </w:t>
        </w:r>
        <w:r>
          <w:t xml:space="preserve">key </w:t>
        </w:r>
        <w:r>
          <w:rPr>
            <w:lang w:val="en-US"/>
          </w:rPr>
          <w:t>K</w:t>
        </w:r>
        <w:r>
          <w:rPr>
            <w:vertAlign w:val="subscript"/>
            <w:lang w:val="en-US"/>
          </w:rPr>
          <w:t>UPint</w:t>
        </w:r>
        <w:r>
          <w:t xml:space="preserve"> as KEY, a 5-bit bearer identity BEARER </w:t>
        </w:r>
      </w:ins>
      <w:ins w:id="146" w:author="Qualcomm" w:date="2020-10-27T21:10:00Z">
        <w:r w:rsidR="00A53C24">
          <w:t xml:space="preserve">value of </w:t>
        </w:r>
      </w:ins>
      <w:ins w:id="147" w:author="Qualcomm" w:date="2020-10-27T21:03:00Z">
        <w:r>
          <w:t>which is assigned as specified by TS 3</w:t>
        </w:r>
      </w:ins>
      <w:ins w:id="148" w:author="Qualcomm" w:date="2020-10-27T21:07:00Z">
        <w:r w:rsidR="00D307F3">
          <w:t>8</w:t>
        </w:r>
      </w:ins>
      <w:ins w:id="149" w:author="Qualcomm" w:date="2020-10-27T21:03:00Z">
        <w:r>
          <w:t>.323 [2</w:t>
        </w:r>
      </w:ins>
      <w:ins w:id="150" w:author="Qualcomm" w:date="2020-10-27T21:07:00Z">
        <w:r w:rsidR="00D307F3">
          <w:t>3</w:t>
        </w:r>
      </w:ins>
      <w:ins w:id="151" w:author="Qualcomm" w:date="2020-10-27T21:03:00Z">
        <w:r>
          <w:t>], the 1-bit direction of transmission DIRECTION, and a bearer specific, time and direction dependent 32-bit input COUNT which corresponds to the 32-bit PDCP COUNT.</w:t>
        </w:r>
      </w:ins>
    </w:p>
    <w:p w14:paraId="5461AA04" w14:textId="55C484A8" w:rsidR="00720DBF" w:rsidRDefault="00720DBF" w:rsidP="00720DBF">
      <w:pPr>
        <w:pStyle w:val="NO"/>
        <w:rPr>
          <w:ins w:id="152" w:author="Qualcomm-r2" w:date="2020-11-20T00:13:00Z"/>
        </w:rPr>
      </w:pPr>
      <w:ins w:id="153" w:author="Qualcomm-0700" w:date="2021-01-31T20:09:00Z">
        <w:r>
          <w:t>NOTE: The ng-</w:t>
        </w:r>
        <w:proofErr w:type="spellStart"/>
        <w:r>
          <w:t>eNB</w:t>
        </w:r>
        <w:proofErr w:type="spellEnd"/>
        <w:r>
          <w:t xml:space="preserve"> decides whether to signal 128-NIA or 128-EIA algorithm (cf. clause 5.3.1.2 of TS 36.331 [69]).</w:t>
        </w:r>
      </w:ins>
    </w:p>
    <w:p w14:paraId="52A57CAD" w14:textId="352B0A42" w:rsidR="0072551D" w:rsidRDefault="0072551D" w:rsidP="0072551D">
      <w:pPr>
        <w:rPr>
          <w:ins w:id="154" w:author="Qualcomm" w:date="2020-10-27T21:11:00Z"/>
        </w:rPr>
      </w:pPr>
      <w:ins w:id="155" w:author="Qualcomm" w:date="2020-10-27T21:11:00Z">
        <w:r w:rsidRPr="007B0C8B">
          <w:t xml:space="preserve">If the </w:t>
        </w:r>
        <w:r>
          <w:t>n</w:t>
        </w:r>
        <w:r w:rsidRPr="007B0C8B">
          <w:t>g</w:t>
        </w:r>
        <w:r>
          <w:t>-e</w:t>
        </w:r>
        <w:r w:rsidRPr="007B0C8B">
          <w:t>NB or the UE receives a PDCP PDU which fails integrity check with faulty or missing MAC-I after the start of integrity protection, the PDU shall be discarded.</w:t>
        </w:r>
      </w:ins>
    </w:p>
    <w:p w14:paraId="0DBBB87C" w14:textId="4257E428" w:rsidR="002C195E" w:rsidRDefault="002C195E" w:rsidP="002C195E">
      <w:pPr>
        <w:rPr>
          <w:ins w:id="156" w:author="Qualcomm" w:date="2020-10-27T21:23:00Z"/>
          <w:noProof/>
        </w:rPr>
      </w:pPr>
      <w:ins w:id="157" w:author="Qualcomm" w:date="2020-10-27T21:23:00Z">
        <w:r>
          <w:rPr>
            <w:noProof/>
          </w:rPr>
          <w:t>UE and the ng-eNB (or the ng-</w:t>
        </w:r>
        <w:r w:rsidR="00CB774A">
          <w:rPr>
            <w:noProof/>
          </w:rPr>
          <w:t>eNB</w:t>
        </w:r>
      </w:ins>
      <w:ins w:id="158" w:author="Qualcomm" w:date="2020-10-27T21:24:00Z">
        <w:r w:rsidR="00CB774A">
          <w:rPr>
            <w:noProof/>
          </w:rPr>
          <w:t xml:space="preserve"> acting as the </w:t>
        </w:r>
      </w:ins>
      <w:ins w:id="159" w:author="Qualcomm" w:date="2020-10-27T21:23:00Z">
        <w:r>
          <w:rPr>
            <w:noProof/>
          </w:rPr>
          <w:t>MN</w:t>
        </w:r>
      </w:ins>
      <w:ins w:id="160" w:author="Qualcomm" w:date="2020-10-27T21:24:00Z">
        <w:r w:rsidR="00CB774A">
          <w:rPr>
            <w:noProof/>
          </w:rPr>
          <w:t>)</w:t>
        </w:r>
      </w:ins>
      <w:ins w:id="161" w:author="Qualcomm" w:date="2020-10-27T21:23:00Z">
        <w:r>
          <w:rPr>
            <w:noProof/>
          </w:rPr>
          <w:t xml:space="preserve"> </w:t>
        </w:r>
      </w:ins>
      <w:ins w:id="162" w:author="Qualcomm" w:date="2020-10-27T21:39:00Z">
        <w:r w:rsidR="00DB6071">
          <w:rPr>
            <w:noProof/>
          </w:rPr>
          <w:t xml:space="preserve">shall </w:t>
        </w:r>
      </w:ins>
      <w:ins w:id="163" w:author="Qualcomm" w:date="2020-10-27T21:23:00Z">
        <w:r>
          <w:rPr>
            <w:noProof/>
          </w:rPr>
          <w:t xml:space="preserve">derive UP integrity key as specified in Annex A.7 </w:t>
        </w:r>
      </w:ins>
      <w:ins w:id="164" w:author="Qualcomm" w:date="2020-10-27T21:24:00Z">
        <w:r w:rsidR="00CB774A">
          <w:rPr>
            <w:noProof/>
          </w:rPr>
          <w:t xml:space="preserve">of </w:t>
        </w:r>
      </w:ins>
      <w:ins w:id="165" w:author="Qualcomm" w:date="2020-10-27T21:23:00Z">
        <w:r>
          <w:rPr>
            <w:noProof/>
          </w:rPr>
          <w:t>TS 33.401</w:t>
        </w:r>
      </w:ins>
      <w:ins w:id="166" w:author="Qualcomm" w:date="2020-10-27T21:24:00Z">
        <w:r w:rsidR="00C36398">
          <w:rPr>
            <w:noProof/>
          </w:rPr>
          <w:t xml:space="preserve"> [10]</w:t>
        </w:r>
      </w:ins>
      <w:ins w:id="167" w:author="Qualcomm" w:date="2020-10-27T21:23:00Z">
        <w:r>
          <w:rPr>
            <w:noProof/>
          </w:rPr>
          <w:t>,</w:t>
        </w:r>
      </w:ins>
      <w:ins w:id="168" w:author="Qualcomm" w:date="2020-10-27T21:40:00Z">
        <w:r w:rsidR="00837BDC">
          <w:rPr>
            <w:noProof/>
          </w:rPr>
          <w:t xml:space="preserve"> with </w:t>
        </w:r>
        <w:r w:rsidR="004341AD">
          <w:rPr>
            <w:noProof/>
          </w:rPr>
          <w:t xml:space="preserve">the </w:t>
        </w:r>
        <w:r w:rsidR="00837BDC">
          <w:rPr>
            <w:noProof/>
          </w:rPr>
          <w:t>K</w:t>
        </w:r>
        <w:r w:rsidR="00837BDC" w:rsidRPr="00902B69">
          <w:rPr>
            <w:noProof/>
            <w:vertAlign w:val="subscript"/>
          </w:rPr>
          <w:t>eNB</w:t>
        </w:r>
        <w:r w:rsidR="00837BDC">
          <w:rPr>
            <w:noProof/>
          </w:rPr>
          <w:t xml:space="preserve"> set to K</w:t>
        </w:r>
        <w:r w:rsidR="00837BDC" w:rsidRPr="00902B69">
          <w:rPr>
            <w:noProof/>
            <w:vertAlign w:val="subscript"/>
          </w:rPr>
          <w:t>gNB</w:t>
        </w:r>
        <w:r w:rsidR="00837BDC">
          <w:rPr>
            <w:noProof/>
          </w:rPr>
          <w:t>.</w:t>
        </w:r>
      </w:ins>
    </w:p>
    <w:p w14:paraId="19B4EB4A" w14:textId="77777777" w:rsidR="00FA194D" w:rsidRDefault="00FA194D" w:rsidP="00A43966">
      <w:pPr>
        <w:overflowPunct w:val="0"/>
        <w:autoSpaceDE w:val="0"/>
        <w:autoSpaceDN w:val="0"/>
        <w:adjustRightInd w:val="0"/>
        <w:textAlignment w:val="baseline"/>
      </w:pPr>
    </w:p>
    <w:p w14:paraId="4A6A21A6" w14:textId="5074392E" w:rsidR="00FA194D" w:rsidRPr="002109AC" w:rsidRDefault="00FA194D" w:rsidP="002109AC">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Next</w:t>
      </w:r>
      <w:r w:rsidRPr="00C9572D">
        <w:rPr>
          <w:rFonts w:ascii="Arial" w:eastAsia="Dotum" w:hAnsi="Arial" w:cs="Arial"/>
          <w:color w:val="0000FF"/>
          <w:sz w:val="32"/>
          <w:szCs w:val="32"/>
        </w:rPr>
        <w:t xml:space="preserve"> </w:t>
      </w:r>
      <w:r>
        <w:rPr>
          <w:rFonts w:ascii="Arial" w:eastAsia="Dotum" w:hAnsi="Arial" w:cs="Arial"/>
          <w:color w:val="0000FF"/>
          <w:sz w:val="32"/>
          <w:szCs w:val="32"/>
        </w:rPr>
        <w:t>change</w:t>
      </w:r>
      <w:r w:rsidRPr="00C9572D">
        <w:rPr>
          <w:rFonts w:ascii="Arial" w:eastAsia="Dotum" w:hAnsi="Arial" w:cs="Arial"/>
          <w:color w:val="0000FF"/>
          <w:sz w:val="32"/>
          <w:szCs w:val="32"/>
        </w:rPr>
        <w:t xml:space="preserve"> ****************</w:t>
      </w:r>
    </w:p>
    <w:p w14:paraId="440893E4" w14:textId="77777777" w:rsidR="00A43966" w:rsidRPr="00A43966" w:rsidRDefault="00A43966" w:rsidP="00A43966">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69" w:name="_Toc19634757"/>
      <w:bookmarkStart w:id="170" w:name="_Toc26875817"/>
      <w:bookmarkStart w:id="171" w:name="_Toc35528568"/>
      <w:bookmarkStart w:id="172" w:name="_Toc35533329"/>
      <w:bookmarkStart w:id="173" w:name="_Toc45028672"/>
      <w:bookmarkStart w:id="174" w:name="_Toc45274337"/>
      <w:bookmarkStart w:id="175" w:name="_Toc45274924"/>
      <w:bookmarkStart w:id="176" w:name="_Toc51168181"/>
      <w:r w:rsidRPr="00A43966">
        <w:rPr>
          <w:rFonts w:ascii="Arial" w:hAnsi="Arial"/>
          <w:sz w:val="28"/>
          <w:lang w:eastAsia="x-none"/>
        </w:rPr>
        <w:t>6.10.4</w:t>
      </w:r>
      <w:r w:rsidRPr="00A43966">
        <w:rPr>
          <w:rFonts w:ascii="Arial" w:hAnsi="Arial"/>
          <w:sz w:val="28"/>
          <w:lang w:eastAsia="x-none"/>
        </w:rPr>
        <w:tab/>
        <w:t>Protection of traffic between UE and SN</w:t>
      </w:r>
      <w:bookmarkEnd w:id="169"/>
      <w:bookmarkEnd w:id="170"/>
      <w:bookmarkEnd w:id="171"/>
      <w:bookmarkEnd w:id="172"/>
      <w:bookmarkEnd w:id="173"/>
      <w:bookmarkEnd w:id="174"/>
      <w:bookmarkEnd w:id="175"/>
      <w:bookmarkEnd w:id="176"/>
    </w:p>
    <w:p w14:paraId="181E6740" w14:textId="77777777" w:rsidR="00A43966" w:rsidRPr="00A43966" w:rsidRDefault="00A43966" w:rsidP="00A43966">
      <w:pPr>
        <w:overflowPunct w:val="0"/>
        <w:autoSpaceDE w:val="0"/>
        <w:autoSpaceDN w:val="0"/>
        <w:adjustRightInd w:val="0"/>
        <w:textAlignment w:val="baseline"/>
      </w:pPr>
      <w:r w:rsidRPr="00A43966">
        <w:t>This subclause provides the details of the needed SN RRC and UP keys and the algorithms used to protect the traffic whose PDCP terminates on the SN. The UE and SN may either calculate all the SN RRC and UP keys at once or as there are required to be used. The RRC and UP keys are K</w:t>
      </w:r>
      <w:r w:rsidRPr="00A43966">
        <w:rPr>
          <w:vertAlign w:val="subscript"/>
        </w:rPr>
        <w:t>RRCenc</w:t>
      </w:r>
      <w:r w:rsidRPr="00A43966">
        <w:t xml:space="preserve"> and K</w:t>
      </w:r>
      <w:r w:rsidRPr="00A43966">
        <w:rPr>
          <w:vertAlign w:val="subscript"/>
        </w:rPr>
        <w:t>RRCint</w:t>
      </w:r>
      <w:r w:rsidRPr="00A43966">
        <w:t xml:space="preserve"> for the SRB whose PDCP terminates on the SN and K</w:t>
      </w:r>
      <w:r w:rsidRPr="00A43966">
        <w:rPr>
          <w:vertAlign w:val="subscript"/>
        </w:rPr>
        <w:t>UPenc</w:t>
      </w:r>
      <w:r w:rsidRPr="00A43966">
        <w:t xml:space="preserve"> for the DRBs whose PDCP terminate on the SN.</w:t>
      </w:r>
    </w:p>
    <w:p w14:paraId="616BB86C" w14:textId="77777777" w:rsidR="00A43966" w:rsidRPr="00A43966" w:rsidRDefault="00A43966" w:rsidP="00A43966">
      <w:pPr>
        <w:overflowPunct w:val="0"/>
        <w:autoSpaceDE w:val="0"/>
        <w:autoSpaceDN w:val="0"/>
        <w:adjustRightInd w:val="0"/>
        <w:textAlignment w:val="baseline"/>
      </w:pPr>
      <w:r w:rsidRPr="00A43966">
        <w:t xml:space="preserve">When the SN is a gNB, the RRC traffic protection directly between the UE and SN is done using the mechanism described in subclause 6.5 of the present document with the algorithms specified in Annex D of the present document. </w:t>
      </w:r>
    </w:p>
    <w:p w14:paraId="7C8EED95" w14:textId="77777777" w:rsidR="00A43966" w:rsidRPr="00A43966" w:rsidRDefault="00A43966" w:rsidP="00A43966">
      <w:pPr>
        <w:overflowPunct w:val="0"/>
        <w:autoSpaceDE w:val="0"/>
        <w:autoSpaceDN w:val="0"/>
        <w:adjustRightInd w:val="0"/>
        <w:spacing w:before="40" w:after="40"/>
        <w:textAlignment w:val="baseline"/>
      </w:pPr>
      <w:r w:rsidRPr="00A43966">
        <w:t>When the SN is a gNB, the UP traffic protection and activation is done using the mechanism described in subclauses 6.6 of the present document using the algorithms specified in Annex D of the present document. The UP security activation procedure for MR-DC (meaning NR-DC, NE-DC and NGEN-DC)</w:t>
      </w:r>
      <w:r w:rsidRPr="00A43966">
        <w:rPr>
          <w:lang w:val="en-US" w:eastAsia="sv-SE"/>
        </w:rPr>
        <w:t xml:space="preserve"> </w:t>
      </w:r>
      <w:r w:rsidRPr="00A43966">
        <w:t>scenarios use the mechanism described in sublcause 6.10.2.1 with the following additional procedures:</w:t>
      </w:r>
    </w:p>
    <w:p w14:paraId="123D71FB" w14:textId="77777777" w:rsidR="00A43966" w:rsidRPr="00A43966" w:rsidRDefault="00A43966" w:rsidP="00A43966">
      <w:pPr>
        <w:overflowPunct w:val="0"/>
        <w:autoSpaceDE w:val="0"/>
        <w:autoSpaceDN w:val="0"/>
        <w:adjustRightInd w:val="0"/>
        <w:spacing w:before="40" w:after="40"/>
        <w:textAlignment w:val="baseline"/>
      </w:pPr>
      <w:r w:rsidRPr="00A43966">
        <w:t>In the case of split PDU session where some of the DRB(s) is terminated at the MN and some DRB(s) is terminated at the SN, the MN shall ensure that all DRBs which belong to the same PDU session have the same UP integrity protection and ciphering activation. To achieve this, the MN shall inform the SN with its UP integrity protection and ciphering activation decision of any DRB that is offloaded and to be terminated at the SN. The SN shall activate the UP integrity protection and ciphering based on the MN decision.</w:t>
      </w:r>
    </w:p>
    <w:p w14:paraId="5A4A5F9B" w14:textId="77777777" w:rsidR="00A43966" w:rsidRPr="00A43966" w:rsidRDefault="00A43966" w:rsidP="00A43966">
      <w:pPr>
        <w:overflowPunct w:val="0"/>
        <w:autoSpaceDE w:val="0"/>
        <w:autoSpaceDN w:val="0"/>
        <w:adjustRightInd w:val="0"/>
        <w:spacing w:before="40" w:after="40"/>
        <w:textAlignment w:val="baseline"/>
        <w:rPr>
          <w:lang w:eastAsia="zh-CN"/>
        </w:rPr>
      </w:pPr>
    </w:p>
    <w:p w14:paraId="7242AAB3" w14:textId="473CE595" w:rsidR="00A43966" w:rsidRPr="00A43966" w:rsidRDefault="00A43966" w:rsidP="00A43966">
      <w:pPr>
        <w:overflowPunct w:val="0"/>
        <w:autoSpaceDE w:val="0"/>
        <w:autoSpaceDN w:val="0"/>
        <w:adjustRightInd w:val="0"/>
        <w:spacing w:before="40" w:after="40"/>
        <w:textAlignment w:val="baseline"/>
      </w:pPr>
      <w:r w:rsidRPr="00A43966">
        <w:rPr>
          <w:lang w:eastAsia="zh-CN"/>
        </w:rPr>
        <w:t>For UP Integrity Protection</w:t>
      </w:r>
      <w:ins w:id="177" w:author="Qualcomm" w:date="2020-10-26T20:51:00Z">
        <w:r w:rsidR="00B44FEE">
          <w:rPr>
            <w:lang w:eastAsia="zh-CN"/>
          </w:rPr>
          <w:t>, if the UE does not indicate</w:t>
        </w:r>
      </w:ins>
      <w:ins w:id="178" w:author="Qualcomm" w:date="2020-10-26T20:52:00Z">
        <w:r w:rsidR="00D7093A">
          <w:rPr>
            <w:lang w:eastAsia="zh-CN"/>
          </w:rPr>
          <w:t xml:space="preserve"> that it</w:t>
        </w:r>
      </w:ins>
      <w:ins w:id="179" w:author="Qualcomm" w:date="2020-10-26T20:51:00Z">
        <w:r w:rsidR="00B44FEE">
          <w:rPr>
            <w:lang w:eastAsia="zh-CN"/>
          </w:rPr>
          <w:t xml:space="preserve"> support</w:t>
        </w:r>
      </w:ins>
      <w:ins w:id="180" w:author="Qualcomm" w:date="2020-10-26T20:52:00Z">
        <w:r w:rsidR="00D7093A">
          <w:rPr>
            <w:lang w:eastAsia="zh-CN"/>
          </w:rPr>
          <w:t>s</w:t>
        </w:r>
      </w:ins>
      <w:ins w:id="181" w:author="Qualcomm" w:date="2020-10-26T20:51:00Z">
        <w:r w:rsidR="00B44FEE">
          <w:rPr>
            <w:lang w:eastAsia="zh-CN"/>
          </w:rPr>
          <w:t xml:space="preserve"> </w:t>
        </w:r>
      </w:ins>
      <w:ins w:id="182" w:author="Qualcomm" w:date="2020-10-26T20:52:00Z">
        <w:r w:rsidR="00D7093A">
          <w:rPr>
            <w:lang w:eastAsia="zh-CN"/>
          </w:rPr>
          <w:t xml:space="preserve">the use </w:t>
        </w:r>
      </w:ins>
      <w:ins w:id="183" w:author="Qualcomm" w:date="2020-10-26T20:51:00Z">
        <w:r w:rsidR="00B44FEE">
          <w:rPr>
            <w:lang w:eastAsia="zh-CN"/>
          </w:rPr>
          <w:t xml:space="preserve">of integrity protection </w:t>
        </w:r>
        <w:r w:rsidR="00D7093A">
          <w:rPr>
            <w:lang w:eastAsia="zh-CN"/>
          </w:rPr>
          <w:t>with ng-eNB</w:t>
        </w:r>
      </w:ins>
      <w:r w:rsidRPr="00A43966">
        <w:rPr>
          <w:lang w:eastAsia="zh-CN"/>
        </w:rPr>
        <w:t>:</w:t>
      </w:r>
    </w:p>
    <w:p w14:paraId="029B9CBA" w14:textId="77777777" w:rsidR="00A43966" w:rsidRPr="00A43966" w:rsidRDefault="00A43966" w:rsidP="00A43966">
      <w:pPr>
        <w:overflowPunct w:val="0"/>
        <w:autoSpaceDE w:val="0"/>
        <w:autoSpaceDN w:val="0"/>
        <w:adjustRightInd w:val="0"/>
        <w:ind w:left="568" w:hanging="284"/>
        <w:textAlignment w:val="baseline"/>
        <w:rPr>
          <w:lang w:val="en-US" w:eastAsia="sv-SE"/>
        </w:rPr>
      </w:pPr>
      <w:r w:rsidRPr="00A43966">
        <w:rPr>
          <w:lang w:eastAsia="x-none"/>
        </w:rPr>
        <w:t xml:space="preserve">Case 1: UP security policy indicates UP Integrity Protection "required": </w:t>
      </w:r>
    </w:p>
    <w:p w14:paraId="26D83D40"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NGEN-DC scenario, the MN shall reject the PDU session. </w:t>
      </w:r>
    </w:p>
    <w:p w14:paraId="50B28423"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NE-DC scenario, if the MN decides to activate the UP integrity protection for this PDU session, the MN shall not offload any DRB of the PDU session to the SN. </w:t>
      </w:r>
    </w:p>
    <w:p w14:paraId="6B8412EC"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NR-DC scenario, the MN makes the decision for PDU sessions that are terminated at the MN while the SN makes the decision for PDU sessions that are terminated at the SN.</w:t>
      </w:r>
    </w:p>
    <w:p w14:paraId="44D6CA44"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Case 2: UP security policy indicates UP Integrity Protection "preferred":</w:t>
      </w:r>
    </w:p>
    <w:p w14:paraId="7F1A6725"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NGEN-DC scenario, the MN shall always deactivate UP integrity protection. In this case, the SN shall always deactivate the UP integrity protection of any PDU session terminated at the SN.</w:t>
      </w:r>
    </w:p>
    <w:p w14:paraId="32F3EB7B"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 xml:space="preserve">In NE-DC scenario, if the MN has activated any of this PDU session DRBs with UP integrity protection "on", the MN shall not offload any DRB of this PDU session to the SN. However, if the MN has activated all DRBs of this PDU session with integrity protection "off", the MN may offload DRBs of this PDU session to the SN. In this case, the SN shall not activate the UP integrity protection and shall always set the UP integrity protection indication to "off". </w:t>
      </w:r>
    </w:p>
    <w:p w14:paraId="529D9D08"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lang w:eastAsia="x-none"/>
        </w:rPr>
        <w:t>In NR-DC scenario, the MN makes the decision for PDU sessions that are terminated at the MN while the SN makes the decision for PDU sessions that are terminated at the SN.</w:t>
      </w:r>
    </w:p>
    <w:p w14:paraId="039E2376"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Case 3: UP security policy indicates UP Integrity Protection "not needed":</w:t>
      </w:r>
    </w:p>
    <w:p w14:paraId="64C31A64" w14:textId="77777777" w:rsidR="00A43966" w:rsidRPr="00A43966" w:rsidRDefault="00A43966" w:rsidP="00A43966">
      <w:pPr>
        <w:overflowPunct w:val="0"/>
        <w:autoSpaceDE w:val="0"/>
        <w:autoSpaceDN w:val="0"/>
        <w:adjustRightInd w:val="0"/>
        <w:ind w:left="851" w:hanging="284"/>
        <w:textAlignment w:val="baseline"/>
        <w:rPr>
          <w:lang w:eastAsia="x-none"/>
        </w:rPr>
      </w:pPr>
      <w:r w:rsidRPr="00A43966">
        <w:rPr>
          <w:rFonts w:hint="eastAsia"/>
          <w:lang w:eastAsia="x-none"/>
        </w:rPr>
        <w:t>I</w:t>
      </w:r>
      <w:r w:rsidRPr="00A43966">
        <w:rPr>
          <w:lang w:eastAsia="x-none"/>
        </w:rPr>
        <w:t>n all MR-DC scenarios, the MN and SN shall always deactivate UP integrity protection.</w:t>
      </w:r>
    </w:p>
    <w:p w14:paraId="5A9D29E2" w14:textId="4BE11D53" w:rsidR="00874251" w:rsidRDefault="00ED25AC" w:rsidP="00A43966">
      <w:pPr>
        <w:overflowPunct w:val="0"/>
        <w:autoSpaceDE w:val="0"/>
        <w:autoSpaceDN w:val="0"/>
        <w:adjustRightInd w:val="0"/>
        <w:textAlignment w:val="baseline"/>
        <w:rPr>
          <w:ins w:id="184" w:author="Qualcomm" w:date="2020-10-26T20:55:00Z"/>
          <w:lang w:eastAsia="zh-CN"/>
        </w:rPr>
      </w:pPr>
      <w:ins w:id="185" w:author="Qualcomm" w:date="2020-10-26T20:55:00Z">
        <w:r>
          <w:rPr>
            <w:lang w:eastAsia="zh-CN"/>
          </w:rPr>
          <w:t>For UP integrity protection, if the UE indic</w:t>
        </w:r>
      </w:ins>
      <w:ins w:id="186" w:author="Qualcomm" w:date="2020-10-26T20:56:00Z">
        <w:r>
          <w:rPr>
            <w:lang w:eastAsia="zh-CN"/>
          </w:rPr>
          <w:t>ates that it supports use of integrity protection with ng-eNB</w:t>
        </w:r>
      </w:ins>
      <w:ins w:id="187" w:author="Qualcomm" w:date="2020-10-27T10:55:00Z">
        <w:r w:rsidR="00E96702">
          <w:rPr>
            <w:lang w:eastAsia="zh-CN"/>
          </w:rPr>
          <w:t>,</w:t>
        </w:r>
      </w:ins>
      <w:ins w:id="188" w:author="Qualcomm" w:date="2020-10-26T20:56:00Z">
        <w:r>
          <w:rPr>
            <w:lang w:eastAsia="zh-CN"/>
          </w:rPr>
          <w:t xml:space="preserve"> i</w:t>
        </w:r>
      </w:ins>
      <w:ins w:id="189" w:author="Qualcomm" w:date="2020-10-26T20:55:00Z">
        <w:r w:rsidR="00874251" w:rsidRPr="00874251">
          <w:rPr>
            <w:lang w:eastAsia="zh-CN"/>
          </w:rPr>
          <w:t xml:space="preserve">n all </w:t>
        </w:r>
      </w:ins>
      <w:ins w:id="190" w:author="Qualcomm-r1" w:date="2020-11-18T17:31:00Z">
        <w:r w:rsidR="00C357F9">
          <w:rPr>
            <w:lang w:eastAsia="zh-CN"/>
          </w:rPr>
          <w:t>5G</w:t>
        </w:r>
      </w:ins>
      <w:ins w:id="191" w:author="Qualcomm-r1" w:date="2020-11-18T17:32:00Z">
        <w:r w:rsidR="00C357F9">
          <w:rPr>
            <w:lang w:eastAsia="zh-CN"/>
          </w:rPr>
          <w:t>C</w:t>
        </w:r>
        <w:r w:rsidR="00CF6034">
          <w:rPr>
            <w:lang w:eastAsia="zh-CN"/>
          </w:rPr>
          <w:t xml:space="preserve">-based </w:t>
        </w:r>
      </w:ins>
      <w:ins w:id="192" w:author="Qualcomm" w:date="2020-10-26T20:55:00Z">
        <w:r w:rsidR="00874251" w:rsidRPr="00874251">
          <w:rPr>
            <w:lang w:eastAsia="zh-CN"/>
          </w:rPr>
          <w:t>MR-DC scenario</w:t>
        </w:r>
      </w:ins>
      <w:ins w:id="193" w:author="Qualcomm" w:date="2020-10-26T20:56:00Z">
        <w:r w:rsidR="00796E53">
          <w:rPr>
            <w:lang w:eastAsia="zh-CN"/>
          </w:rPr>
          <w:t>s</w:t>
        </w:r>
      </w:ins>
      <w:ins w:id="194" w:author="Qualcomm" w:date="2020-10-26T20:55:00Z">
        <w:r w:rsidR="00874251" w:rsidRPr="00874251">
          <w:rPr>
            <w:lang w:eastAsia="zh-CN"/>
          </w:rPr>
          <w:t xml:space="preserve">, the MN and SN shall make a decision on UP integrity protection according to the UP security policy for PDU sessions which terminate at the MN and SN, respectively, where all DRBs belonging to the same PDU session shall have the </w:t>
        </w:r>
      </w:ins>
      <w:ins w:id="195" w:author="Qualcomm" w:date="2020-10-27T10:56:00Z">
        <w:r w:rsidR="00ED2B82">
          <w:rPr>
            <w:lang w:eastAsia="zh-CN"/>
          </w:rPr>
          <w:t>integrity</w:t>
        </w:r>
      </w:ins>
      <w:ins w:id="196" w:author="Qualcomm" w:date="2020-10-26T20:55:00Z">
        <w:r w:rsidR="00874251" w:rsidRPr="00874251">
          <w:rPr>
            <w:lang w:eastAsia="zh-CN"/>
          </w:rPr>
          <w:t xml:space="preserve"> protection either "on" or "off".</w:t>
        </w:r>
      </w:ins>
    </w:p>
    <w:p w14:paraId="2BD854D5" w14:textId="2B9051C1" w:rsidR="00A43966" w:rsidRPr="00A43966" w:rsidRDefault="00A43966" w:rsidP="00A43966">
      <w:pPr>
        <w:overflowPunct w:val="0"/>
        <w:autoSpaceDE w:val="0"/>
        <w:autoSpaceDN w:val="0"/>
        <w:adjustRightInd w:val="0"/>
        <w:textAlignment w:val="baseline"/>
        <w:rPr>
          <w:lang w:eastAsia="zh-CN"/>
        </w:rPr>
      </w:pPr>
      <w:r w:rsidRPr="00A43966">
        <w:rPr>
          <w:lang w:eastAsia="zh-CN"/>
        </w:rPr>
        <w:t>For UP Ciphering Protection:</w:t>
      </w:r>
    </w:p>
    <w:p w14:paraId="253B3570" w14:textId="77777777" w:rsidR="00A43966" w:rsidRPr="00A43966" w:rsidRDefault="00A43966" w:rsidP="00A43966">
      <w:pPr>
        <w:overflowPunct w:val="0"/>
        <w:autoSpaceDE w:val="0"/>
        <w:autoSpaceDN w:val="0"/>
        <w:adjustRightInd w:val="0"/>
        <w:ind w:left="568" w:hanging="284"/>
        <w:textAlignment w:val="baseline"/>
        <w:rPr>
          <w:lang w:eastAsia="x-none"/>
        </w:rPr>
      </w:pPr>
      <w:r w:rsidRPr="00A43966">
        <w:rPr>
          <w:lang w:eastAsia="x-none"/>
        </w:rPr>
        <w:t>In all MR-DC scenario, the MN and SN shall make a decision on UP ciphering protection according to the UP security policy for PDU sessions which terminate at the MN and SN, respectively, where all DRBs belonging to the same PDU session shall have the ciphering protection either "on" or "off".</w:t>
      </w:r>
    </w:p>
    <w:p w14:paraId="6B7DDD28" w14:textId="5DD82BC7" w:rsidR="00A43966" w:rsidRPr="006870F5" w:rsidRDefault="00A43966" w:rsidP="00A43966">
      <w:pPr>
        <w:keepLines/>
        <w:overflowPunct w:val="0"/>
        <w:autoSpaceDE w:val="0"/>
        <w:autoSpaceDN w:val="0"/>
        <w:adjustRightInd w:val="0"/>
        <w:ind w:left="567" w:hanging="283"/>
        <w:textAlignment w:val="baseline"/>
        <w:rPr>
          <w:lang w:val="en-US"/>
        </w:rPr>
      </w:pPr>
      <w:r w:rsidRPr="00A43966">
        <w:rPr>
          <w:lang w:val="x-none"/>
        </w:rPr>
        <w:lastRenderedPageBreak/>
        <w:t>NOTE</w:t>
      </w:r>
      <w:r w:rsidRPr="00A43966">
        <w:t xml:space="preserve"> 1</w:t>
      </w:r>
      <w:r w:rsidRPr="00A43966">
        <w:rPr>
          <w:lang w:val="x-none"/>
        </w:rPr>
        <w:t>:</w:t>
      </w:r>
      <w:r w:rsidRPr="00A43966">
        <w:rPr>
          <w:lang w:val="x-none"/>
        </w:rPr>
        <w:tab/>
      </w:r>
      <w:ins w:id="197" w:author="Qualcomm" w:date="2020-10-26T20:57:00Z">
        <w:r w:rsidR="00F73EC2">
          <w:rPr>
            <w:lang w:val="en-US"/>
          </w:rPr>
          <w:t xml:space="preserve">A UE that is </w:t>
        </w:r>
        <w:r w:rsidR="00A47935">
          <w:rPr>
            <w:lang w:val="en-US"/>
          </w:rPr>
          <w:t xml:space="preserve">Rel-16 or prior </w:t>
        </w:r>
      </w:ins>
      <w:del w:id="198" w:author="Qualcomm" w:date="2020-10-26T20:57:00Z">
        <w:r w:rsidRPr="00A43966" w:rsidDel="00A47935">
          <w:rPr>
            <w:lang w:val="x-none"/>
          </w:rPr>
          <w:delText xml:space="preserve">ng-eNB </w:delText>
        </w:r>
      </w:del>
      <w:r w:rsidRPr="00A43966">
        <w:rPr>
          <w:lang w:val="x-none"/>
        </w:rPr>
        <w:t>does not support UP integrity protection</w:t>
      </w:r>
      <w:ins w:id="199" w:author="Qualcomm" w:date="2020-10-26T20:57:00Z">
        <w:r w:rsidR="00A47935">
          <w:rPr>
            <w:lang w:val="en-US"/>
          </w:rPr>
          <w:t xml:space="preserve"> w</w:t>
        </w:r>
      </w:ins>
      <w:ins w:id="200" w:author="Qualcomm" w:date="2020-10-27T21:50:00Z">
        <w:r w:rsidR="003D6DA8">
          <w:rPr>
            <w:lang w:val="en-US"/>
          </w:rPr>
          <w:t>i</w:t>
        </w:r>
      </w:ins>
      <w:ins w:id="201" w:author="Qualcomm" w:date="2020-10-26T20:57:00Z">
        <w:r w:rsidR="00A47935">
          <w:rPr>
            <w:lang w:val="en-US"/>
          </w:rPr>
          <w:t>th ng-eNB</w:t>
        </w:r>
      </w:ins>
      <w:r w:rsidRPr="00A43966">
        <w:rPr>
          <w:lang w:val="x-none"/>
        </w:rPr>
        <w:t>.</w:t>
      </w:r>
      <w:ins w:id="202" w:author="Qualcomm" w:date="2020-10-26T20:58:00Z">
        <w:r w:rsidR="006870F5">
          <w:rPr>
            <w:lang w:val="en-US"/>
          </w:rPr>
          <w:t xml:space="preserve"> Therefore,</w:t>
        </w:r>
      </w:ins>
      <w:ins w:id="203" w:author="Qualcomm" w:date="2020-10-27T21:52:00Z">
        <w:r w:rsidR="00354CEC">
          <w:rPr>
            <w:lang w:val="en-US"/>
          </w:rPr>
          <w:t xml:space="preserve"> </w:t>
        </w:r>
      </w:ins>
      <w:ins w:id="204" w:author="Qualcomm" w:date="2020-10-26T20:58:00Z">
        <w:r w:rsidR="006870F5">
          <w:rPr>
            <w:lang w:val="en-US"/>
          </w:rPr>
          <w:t>explicit indication</w:t>
        </w:r>
      </w:ins>
      <w:ins w:id="205" w:author="Qualcomm-r1" w:date="2020-11-18T17:33:00Z">
        <w:r w:rsidR="00024B75">
          <w:rPr>
            <w:lang w:val="en-US"/>
          </w:rPr>
          <w:t xml:space="preserve">, as specified in </w:t>
        </w:r>
      </w:ins>
      <w:ins w:id="206" w:author="Qualcomm-r1" w:date="2020-11-18T17:34:00Z">
        <w:r w:rsidR="00551BAB">
          <w:rPr>
            <w:lang w:val="en-US"/>
          </w:rPr>
          <w:t xml:space="preserve">clause </w:t>
        </w:r>
      </w:ins>
      <w:ins w:id="207" w:author="Qualcomm-r1" w:date="2020-11-18T17:35:00Z">
        <w:r w:rsidR="00DE1E7D">
          <w:rPr>
            <w:lang w:val="en-US"/>
          </w:rPr>
          <w:t>6.6.4.3,</w:t>
        </w:r>
      </w:ins>
      <w:ins w:id="208" w:author="Qualcomm" w:date="2020-10-26T20:58:00Z">
        <w:r w:rsidR="006870F5">
          <w:rPr>
            <w:lang w:val="en-US"/>
          </w:rPr>
          <w:t xml:space="preserve"> that the UE supports use of UP integrity protection with ng-eNB is required.</w:t>
        </w:r>
      </w:ins>
    </w:p>
    <w:p w14:paraId="569A2EB5" w14:textId="77777777" w:rsidR="00A43966" w:rsidRPr="00A43966" w:rsidRDefault="00A43966" w:rsidP="00A43966">
      <w:pPr>
        <w:overflowPunct w:val="0"/>
        <w:autoSpaceDE w:val="0"/>
        <w:autoSpaceDN w:val="0"/>
        <w:adjustRightInd w:val="0"/>
        <w:textAlignment w:val="baseline"/>
      </w:pPr>
      <w:r w:rsidRPr="00A43966">
        <w:t>In all scenarios of MR-DC, the SN shall send the UP integrity protection and encryption indications to the MN in the SN Addition/Modification Request Acknowledgement message. The MN shall forward the UP integrity protection and encryption indications to the UE in RRC Connection Reconfiguration message. The UE activate the UP security protection with the SN based on the UP integrity protection and encryption indications using the scheme described in subclause 6.6.2. If the MN has not activated the RRC security before sending the RRC Connection Reconfiguration message, the MN shall perform AS SMC procedure first.</w:t>
      </w:r>
    </w:p>
    <w:p w14:paraId="73FEB43C" w14:textId="18FB1A81" w:rsidR="00A43966" w:rsidRPr="00A43966" w:rsidRDefault="00A43966" w:rsidP="00A43966">
      <w:pPr>
        <w:overflowPunct w:val="0"/>
        <w:autoSpaceDE w:val="0"/>
        <w:autoSpaceDN w:val="0"/>
        <w:adjustRightInd w:val="0"/>
        <w:textAlignment w:val="baseline"/>
      </w:pPr>
      <w:r w:rsidRPr="00A43966">
        <w:t>When the SN is a ng-eNB, the RRC and UP traffic is protected using the mechanism described in subclauses 7.4 and 7.3 respectively of TS 33.401 [10] with the algorithms specified in Annex C of TS 33.401 [10].</w:t>
      </w:r>
      <w:ins w:id="209" w:author="Qualcomm" w:date="2020-10-26T21:00:00Z">
        <w:r w:rsidR="009D16E9">
          <w:t xml:space="preserve"> Additionally, the UP traf</w:t>
        </w:r>
        <w:r w:rsidR="00200BE8">
          <w:t xml:space="preserve">fic is integrity protected </w:t>
        </w:r>
      </w:ins>
      <w:ins w:id="210" w:author="Qualcomm" w:date="2020-10-26T21:01:00Z">
        <w:r w:rsidR="00200BE8">
          <w:t>based on the UP security policy</w:t>
        </w:r>
      </w:ins>
      <w:ins w:id="211" w:author="Qualcomm" w:date="2020-10-27T10:57:00Z">
        <w:r w:rsidR="006A2457">
          <w:t xml:space="preserve"> and the</w:t>
        </w:r>
      </w:ins>
      <w:ins w:id="212" w:author="Qualcomm" w:date="2020-10-27T21:53:00Z">
        <w:r w:rsidR="00EA7705">
          <w:t xml:space="preserve"> indication that the UE supports the use of UP integrity protection with ng-eNB.</w:t>
        </w:r>
      </w:ins>
    </w:p>
    <w:p w14:paraId="0D5563E0" w14:textId="77777777" w:rsidR="00A43966" w:rsidRPr="00A43966" w:rsidRDefault="00A43966" w:rsidP="00A43966">
      <w:pPr>
        <w:keepLines/>
        <w:overflowPunct w:val="0"/>
        <w:autoSpaceDE w:val="0"/>
        <w:autoSpaceDN w:val="0"/>
        <w:adjustRightInd w:val="0"/>
        <w:ind w:left="1135" w:hanging="851"/>
        <w:textAlignment w:val="baseline"/>
      </w:pPr>
      <w:r w:rsidRPr="00A43966">
        <w:rPr>
          <w:lang w:val="x-none"/>
        </w:rPr>
        <w:t>NOTE:</w:t>
      </w:r>
      <w:r w:rsidRPr="00A43966">
        <w:rPr>
          <w:lang w:val="x-none"/>
        </w:rPr>
        <w:tab/>
      </w:r>
      <w:r w:rsidRPr="00A43966">
        <w:t>Void.</w:t>
      </w:r>
    </w:p>
    <w:p w14:paraId="5B2B4F98" w14:textId="77777777" w:rsidR="00A729B4" w:rsidRDefault="00A729B4">
      <w:pPr>
        <w:rPr>
          <w:noProof/>
        </w:rPr>
      </w:pPr>
    </w:p>
    <w:p w14:paraId="54902115" w14:textId="77777777" w:rsidR="004371FF" w:rsidRPr="008461FC" w:rsidRDefault="004371FF" w:rsidP="004371FF">
      <w:pPr>
        <w:pBdr>
          <w:top w:val="single" w:sz="4" w:space="1"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C9572D">
        <w:rPr>
          <w:rFonts w:ascii="Arial" w:eastAsia="Dotum" w:hAnsi="Arial" w:cs="Arial"/>
          <w:color w:val="0000FF"/>
          <w:sz w:val="32"/>
          <w:szCs w:val="32"/>
        </w:rPr>
        <w:t xml:space="preserve">*************** </w:t>
      </w:r>
      <w:r>
        <w:rPr>
          <w:rFonts w:ascii="Arial" w:eastAsia="Dotum" w:hAnsi="Arial" w:cs="Arial"/>
          <w:color w:val="0000FF"/>
          <w:sz w:val="32"/>
          <w:szCs w:val="32"/>
        </w:rPr>
        <w:t>End</w:t>
      </w:r>
      <w:r w:rsidRPr="00C9572D">
        <w:rPr>
          <w:rFonts w:ascii="Arial" w:eastAsia="Dotum" w:hAnsi="Arial" w:cs="Arial"/>
          <w:color w:val="0000FF"/>
          <w:sz w:val="32"/>
          <w:szCs w:val="32"/>
        </w:rPr>
        <w:t xml:space="preserve"> </w:t>
      </w:r>
      <w:r>
        <w:rPr>
          <w:rFonts w:ascii="Arial" w:eastAsia="Dotum" w:hAnsi="Arial" w:cs="Arial"/>
          <w:color w:val="0000FF"/>
          <w:sz w:val="32"/>
          <w:szCs w:val="32"/>
        </w:rPr>
        <w:t>changes</w:t>
      </w:r>
      <w:r w:rsidRPr="00C9572D">
        <w:rPr>
          <w:rFonts w:ascii="Arial" w:eastAsia="Dotum" w:hAnsi="Arial" w:cs="Arial"/>
          <w:color w:val="0000FF"/>
          <w:sz w:val="32"/>
          <w:szCs w:val="32"/>
        </w:rPr>
        <w:t xml:space="preserve"> ****************</w:t>
      </w:r>
    </w:p>
    <w:p w14:paraId="3F92B253" w14:textId="77777777" w:rsidR="00AB6CFD" w:rsidRDefault="00AB6CFD">
      <w:pPr>
        <w:rPr>
          <w:noProof/>
        </w:rPr>
      </w:pPr>
    </w:p>
    <w:sectPr w:rsidR="00AB6CF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0953" w14:textId="77777777" w:rsidR="00B8080D" w:rsidRDefault="00B8080D">
      <w:r>
        <w:separator/>
      </w:r>
    </w:p>
  </w:endnote>
  <w:endnote w:type="continuationSeparator" w:id="0">
    <w:p w14:paraId="4AE5E921" w14:textId="77777777" w:rsidR="00B8080D" w:rsidRDefault="00B8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2F8B" w14:textId="77777777" w:rsidR="00267CEB" w:rsidRDefault="00267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A63D" w14:textId="77777777" w:rsidR="00267CEB" w:rsidRDefault="00267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A1A6" w14:textId="77777777" w:rsidR="00267CEB" w:rsidRDefault="0026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FD619" w14:textId="77777777" w:rsidR="00B8080D" w:rsidRDefault="00B8080D">
      <w:r>
        <w:separator/>
      </w:r>
    </w:p>
  </w:footnote>
  <w:footnote w:type="continuationSeparator" w:id="0">
    <w:p w14:paraId="0C3C5ABB" w14:textId="77777777" w:rsidR="00B8080D" w:rsidRDefault="00B8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56D1" w14:textId="77777777" w:rsidR="00267CEB" w:rsidRDefault="00267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BA4B" w14:textId="77777777" w:rsidR="00267CEB" w:rsidRDefault="00267C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1632FF7"/>
    <w:multiLevelType w:val="hybridMultilevel"/>
    <w:tmpl w:val="7988F010"/>
    <w:lvl w:ilvl="0" w:tplc="CDDABF3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0"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841DD9"/>
    <w:multiLevelType w:val="hybridMultilevel"/>
    <w:tmpl w:val="FF4CB6AC"/>
    <w:lvl w:ilvl="0" w:tplc="785A794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6" w15:restartNumberingAfterBreak="0">
    <w:nsid w:val="73D90F36"/>
    <w:multiLevelType w:val="hybridMultilevel"/>
    <w:tmpl w:val="67BC1D0E"/>
    <w:lvl w:ilvl="0" w:tplc="2E9A13C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3"/>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8"/>
  </w:num>
  <w:num w:numId="13">
    <w:abstractNumId w:val="17"/>
  </w:num>
  <w:num w:numId="14">
    <w:abstractNumId w:val="15"/>
  </w:num>
  <w:num w:numId="15">
    <w:abstractNumId w:val="10"/>
  </w:num>
  <w:num w:numId="16">
    <w:abstractNumId w:val="12"/>
  </w:num>
  <w:num w:numId="17">
    <w:abstractNumId w:val="16"/>
  </w:num>
  <w:num w:numId="18">
    <w:abstractNumId w:val="27"/>
  </w:num>
  <w:num w:numId="19">
    <w:abstractNumId w:val="25"/>
  </w:num>
  <w:num w:numId="20">
    <w:abstractNumId w:val="20"/>
  </w:num>
  <w:num w:numId="21">
    <w:abstractNumId w:val="29"/>
  </w:num>
  <w:num w:numId="22">
    <w:abstractNumId w:val="13"/>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9"/>
  </w:num>
  <w:num w:numId="28">
    <w:abstractNumId w:val="9"/>
  </w:num>
  <w:num w:numId="29">
    <w:abstractNumId w:val="11"/>
  </w:num>
  <w:num w:numId="30">
    <w:abstractNumId w:val="24"/>
  </w:num>
  <w:num w:numId="31">
    <w:abstractNumId w:val="26"/>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Ericsson2">
    <w15:presenceInfo w15:providerId="None" w15:userId="Ericsson2"/>
  </w15:person>
  <w15:person w15:author="Qualcomm-0700">
    <w15:presenceInfo w15:providerId="None" w15:userId="Qualcomm-0700"/>
  </w15:person>
  <w15:person w15:author="Qualcomm-r2">
    <w15:presenceInfo w15:providerId="None" w15:userId="Qualcomm-r2"/>
  </w15:person>
  <w15:person w15:author="Qualcomm-r1">
    <w15:presenceInfo w15:providerId="None" w15:userId="Qualcomm-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07BC9"/>
    <w:rsid w:val="00022E4A"/>
    <w:rsid w:val="00024B75"/>
    <w:rsid w:val="000261BA"/>
    <w:rsid w:val="00030A92"/>
    <w:rsid w:val="00030D4E"/>
    <w:rsid w:val="000322C4"/>
    <w:rsid w:val="00043467"/>
    <w:rsid w:val="00054B00"/>
    <w:rsid w:val="000713D9"/>
    <w:rsid w:val="00074C9C"/>
    <w:rsid w:val="00077C3C"/>
    <w:rsid w:val="000A4035"/>
    <w:rsid w:val="000A6394"/>
    <w:rsid w:val="000B7FED"/>
    <w:rsid w:val="000C038A"/>
    <w:rsid w:val="000C1101"/>
    <w:rsid w:val="000C6598"/>
    <w:rsid w:val="000C6D52"/>
    <w:rsid w:val="00107D57"/>
    <w:rsid w:val="001222B3"/>
    <w:rsid w:val="0012593C"/>
    <w:rsid w:val="00130CA1"/>
    <w:rsid w:val="00145D43"/>
    <w:rsid w:val="0015088F"/>
    <w:rsid w:val="001531B7"/>
    <w:rsid w:val="00177550"/>
    <w:rsid w:val="0019004F"/>
    <w:rsid w:val="00192A88"/>
    <w:rsid w:val="00192C46"/>
    <w:rsid w:val="001A08B3"/>
    <w:rsid w:val="001A43E2"/>
    <w:rsid w:val="001A6C21"/>
    <w:rsid w:val="001A7B60"/>
    <w:rsid w:val="001B52F0"/>
    <w:rsid w:val="001B7A65"/>
    <w:rsid w:val="001D16CF"/>
    <w:rsid w:val="001E294F"/>
    <w:rsid w:val="001E41F3"/>
    <w:rsid w:val="00200BE8"/>
    <w:rsid w:val="002109AC"/>
    <w:rsid w:val="00220B14"/>
    <w:rsid w:val="002235E8"/>
    <w:rsid w:val="002245F4"/>
    <w:rsid w:val="00235E5B"/>
    <w:rsid w:val="00250D9B"/>
    <w:rsid w:val="0026004D"/>
    <w:rsid w:val="002604FF"/>
    <w:rsid w:val="00263576"/>
    <w:rsid w:val="002640DD"/>
    <w:rsid w:val="00266A17"/>
    <w:rsid w:val="00267CEB"/>
    <w:rsid w:val="00275D12"/>
    <w:rsid w:val="00284FEB"/>
    <w:rsid w:val="002860C4"/>
    <w:rsid w:val="00286443"/>
    <w:rsid w:val="00291AA7"/>
    <w:rsid w:val="0029306C"/>
    <w:rsid w:val="002A3603"/>
    <w:rsid w:val="002B3445"/>
    <w:rsid w:val="002B5741"/>
    <w:rsid w:val="002C195E"/>
    <w:rsid w:val="002D5F3D"/>
    <w:rsid w:val="002E0587"/>
    <w:rsid w:val="002E49D5"/>
    <w:rsid w:val="002E5A75"/>
    <w:rsid w:val="002F089F"/>
    <w:rsid w:val="00305409"/>
    <w:rsid w:val="00317003"/>
    <w:rsid w:val="00326259"/>
    <w:rsid w:val="00330EA6"/>
    <w:rsid w:val="00333AED"/>
    <w:rsid w:val="00354CEC"/>
    <w:rsid w:val="003609EF"/>
    <w:rsid w:val="0036231A"/>
    <w:rsid w:val="00371F8B"/>
    <w:rsid w:val="003748AB"/>
    <w:rsid w:val="00374DD4"/>
    <w:rsid w:val="0038017C"/>
    <w:rsid w:val="00395EA8"/>
    <w:rsid w:val="00396321"/>
    <w:rsid w:val="003B3369"/>
    <w:rsid w:val="003C74C2"/>
    <w:rsid w:val="003D5B5A"/>
    <w:rsid w:val="003D6DA8"/>
    <w:rsid w:val="003D786C"/>
    <w:rsid w:val="003E1A36"/>
    <w:rsid w:val="00410371"/>
    <w:rsid w:val="004125D4"/>
    <w:rsid w:val="00424120"/>
    <w:rsid w:val="004242F1"/>
    <w:rsid w:val="004341AD"/>
    <w:rsid w:val="004371FF"/>
    <w:rsid w:val="00437527"/>
    <w:rsid w:val="00464DF7"/>
    <w:rsid w:val="00467ECE"/>
    <w:rsid w:val="00473CBB"/>
    <w:rsid w:val="004853A0"/>
    <w:rsid w:val="004964BE"/>
    <w:rsid w:val="00497391"/>
    <w:rsid w:val="004A4AF4"/>
    <w:rsid w:val="004B75B7"/>
    <w:rsid w:val="004D3286"/>
    <w:rsid w:val="004D47A7"/>
    <w:rsid w:val="004D6461"/>
    <w:rsid w:val="004D6C10"/>
    <w:rsid w:val="004E0CC9"/>
    <w:rsid w:val="004E2903"/>
    <w:rsid w:val="00503AE4"/>
    <w:rsid w:val="0051580D"/>
    <w:rsid w:val="00522B5D"/>
    <w:rsid w:val="00547111"/>
    <w:rsid w:val="00551BAB"/>
    <w:rsid w:val="0056352A"/>
    <w:rsid w:val="00566B2F"/>
    <w:rsid w:val="00570EB2"/>
    <w:rsid w:val="00580497"/>
    <w:rsid w:val="0058057E"/>
    <w:rsid w:val="00592D74"/>
    <w:rsid w:val="00595701"/>
    <w:rsid w:val="005B3E3E"/>
    <w:rsid w:val="005B5525"/>
    <w:rsid w:val="005C754E"/>
    <w:rsid w:val="005D3519"/>
    <w:rsid w:val="005D67E0"/>
    <w:rsid w:val="005E2C44"/>
    <w:rsid w:val="005E4E39"/>
    <w:rsid w:val="006004A7"/>
    <w:rsid w:val="00617264"/>
    <w:rsid w:val="0061788D"/>
    <w:rsid w:val="00621188"/>
    <w:rsid w:val="00625412"/>
    <w:rsid w:val="006257ED"/>
    <w:rsid w:val="006266A9"/>
    <w:rsid w:val="0063011B"/>
    <w:rsid w:val="006373A7"/>
    <w:rsid w:val="006427CE"/>
    <w:rsid w:val="006639E9"/>
    <w:rsid w:val="006870F5"/>
    <w:rsid w:val="00695808"/>
    <w:rsid w:val="006A2457"/>
    <w:rsid w:val="006B3924"/>
    <w:rsid w:val="006B46FB"/>
    <w:rsid w:val="006D2F70"/>
    <w:rsid w:val="006E21FB"/>
    <w:rsid w:val="006E4B76"/>
    <w:rsid w:val="006E6241"/>
    <w:rsid w:val="00707496"/>
    <w:rsid w:val="007107A4"/>
    <w:rsid w:val="00711534"/>
    <w:rsid w:val="007162D2"/>
    <w:rsid w:val="00720DBF"/>
    <w:rsid w:val="00722D6E"/>
    <w:rsid w:val="0072551D"/>
    <w:rsid w:val="007307C4"/>
    <w:rsid w:val="007458F6"/>
    <w:rsid w:val="00767F06"/>
    <w:rsid w:val="00777AA9"/>
    <w:rsid w:val="00777BDC"/>
    <w:rsid w:val="00792342"/>
    <w:rsid w:val="00796E53"/>
    <w:rsid w:val="007977A8"/>
    <w:rsid w:val="007A37FD"/>
    <w:rsid w:val="007B36AF"/>
    <w:rsid w:val="007B512A"/>
    <w:rsid w:val="007C2097"/>
    <w:rsid w:val="007C5A9C"/>
    <w:rsid w:val="007D6A07"/>
    <w:rsid w:val="007D7025"/>
    <w:rsid w:val="007E0B65"/>
    <w:rsid w:val="007F0F25"/>
    <w:rsid w:val="007F30B0"/>
    <w:rsid w:val="007F32EA"/>
    <w:rsid w:val="007F7259"/>
    <w:rsid w:val="00801F4A"/>
    <w:rsid w:val="008040A8"/>
    <w:rsid w:val="0082477E"/>
    <w:rsid w:val="008279FA"/>
    <w:rsid w:val="00827FEF"/>
    <w:rsid w:val="00837BDC"/>
    <w:rsid w:val="00860C5C"/>
    <w:rsid w:val="008626E7"/>
    <w:rsid w:val="00864D83"/>
    <w:rsid w:val="00870EE7"/>
    <w:rsid w:val="00872A27"/>
    <w:rsid w:val="00874251"/>
    <w:rsid w:val="00882D96"/>
    <w:rsid w:val="0088624A"/>
    <w:rsid w:val="008863B9"/>
    <w:rsid w:val="008A206B"/>
    <w:rsid w:val="008A39E9"/>
    <w:rsid w:val="008A45A6"/>
    <w:rsid w:val="008B00FE"/>
    <w:rsid w:val="008C3DBD"/>
    <w:rsid w:val="008C697D"/>
    <w:rsid w:val="008E1BEE"/>
    <w:rsid w:val="008E5BE9"/>
    <w:rsid w:val="008F686C"/>
    <w:rsid w:val="00902B69"/>
    <w:rsid w:val="00904FCB"/>
    <w:rsid w:val="00906FE4"/>
    <w:rsid w:val="009148DE"/>
    <w:rsid w:val="00916712"/>
    <w:rsid w:val="00926F19"/>
    <w:rsid w:val="00940A7D"/>
    <w:rsid w:val="009413A1"/>
    <w:rsid w:val="00941E30"/>
    <w:rsid w:val="00954D56"/>
    <w:rsid w:val="0096718F"/>
    <w:rsid w:val="00976841"/>
    <w:rsid w:val="009777D9"/>
    <w:rsid w:val="00982765"/>
    <w:rsid w:val="009830BC"/>
    <w:rsid w:val="00987235"/>
    <w:rsid w:val="009872E0"/>
    <w:rsid w:val="00991B88"/>
    <w:rsid w:val="009A0441"/>
    <w:rsid w:val="009A0680"/>
    <w:rsid w:val="009A32E4"/>
    <w:rsid w:val="009A4220"/>
    <w:rsid w:val="009A5753"/>
    <w:rsid w:val="009A579D"/>
    <w:rsid w:val="009A5D30"/>
    <w:rsid w:val="009A5DD1"/>
    <w:rsid w:val="009B4B9F"/>
    <w:rsid w:val="009B4CBE"/>
    <w:rsid w:val="009B638B"/>
    <w:rsid w:val="009B7FB0"/>
    <w:rsid w:val="009C5EEE"/>
    <w:rsid w:val="009D16E9"/>
    <w:rsid w:val="009E3297"/>
    <w:rsid w:val="009E7329"/>
    <w:rsid w:val="009F2250"/>
    <w:rsid w:val="009F734F"/>
    <w:rsid w:val="00A02993"/>
    <w:rsid w:val="00A153EE"/>
    <w:rsid w:val="00A246B6"/>
    <w:rsid w:val="00A305D2"/>
    <w:rsid w:val="00A43966"/>
    <w:rsid w:val="00A47935"/>
    <w:rsid w:val="00A47E70"/>
    <w:rsid w:val="00A50CF0"/>
    <w:rsid w:val="00A53C24"/>
    <w:rsid w:val="00A6322D"/>
    <w:rsid w:val="00A63EAC"/>
    <w:rsid w:val="00A729B4"/>
    <w:rsid w:val="00A7671C"/>
    <w:rsid w:val="00A81922"/>
    <w:rsid w:val="00AA2CBC"/>
    <w:rsid w:val="00AB3777"/>
    <w:rsid w:val="00AB6AD4"/>
    <w:rsid w:val="00AB6CFD"/>
    <w:rsid w:val="00AC0636"/>
    <w:rsid w:val="00AC0639"/>
    <w:rsid w:val="00AC5820"/>
    <w:rsid w:val="00AD1CD8"/>
    <w:rsid w:val="00AD73A8"/>
    <w:rsid w:val="00AE44F6"/>
    <w:rsid w:val="00B023AC"/>
    <w:rsid w:val="00B054A4"/>
    <w:rsid w:val="00B163B3"/>
    <w:rsid w:val="00B2224A"/>
    <w:rsid w:val="00B23B80"/>
    <w:rsid w:val="00B258BB"/>
    <w:rsid w:val="00B401E6"/>
    <w:rsid w:val="00B44FEE"/>
    <w:rsid w:val="00B51A87"/>
    <w:rsid w:val="00B62AC8"/>
    <w:rsid w:val="00B66269"/>
    <w:rsid w:val="00B67B97"/>
    <w:rsid w:val="00B8080D"/>
    <w:rsid w:val="00B968C8"/>
    <w:rsid w:val="00BA287F"/>
    <w:rsid w:val="00BA3EC5"/>
    <w:rsid w:val="00BA51D9"/>
    <w:rsid w:val="00BB5DFC"/>
    <w:rsid w:val="00BC73AA"/>
    <w:rsid w:val="00BD0208"/>
    <w:rsid w:val="00BD279D"/>
    <w:rsid w:val="00BD29BF"/>
    <w:rsid w:val="00BD4970"/>
    <w:rsid w:val="00BD6BB8"/>
    <w:rsid w:val="00BD744D"/>
    <w:rsid w:val="00BE4E43"/>
    <w:rsid w:val="00BF25C6"/>
    <w:rsid w:val="00C02923"/>
    <w:rsid w:val="00C03D3C"/>
    <w:rsid w:val="00C31B58"/>
    <w:rsid w:val="00C3571B"/>
    <w:rsid w:val="00C357F9"/>
    <w:rsid w:val="00C36398"/>
    <w:rsid w:val="00C47880"/>
    <w:rsid w:val="00C52B10"/>
    <w:rsid w:val="00C578F7"/>
    <w:rsid w:val="00C61A19"/>
    <w:rsid w:val="00C6463C"/>
    <w:rsid w:val="00C66BA2"/>
    <w:rsid w:val="00C95985"/>
    <w:rsid w:val="00CB774A"/>
    <w:rsid w:val="00CC02A0"/>
    <w:rsid w:val="00CC0571"/>
    <w:rsid w:val="00CC0C7F"/>
    <w:rsid w:val="00CC5026"/>
    <w:rsid w:val="00CC68D0"/>
    <w:rsid w:val="00CC7B79"/>
    <w:rsid w:val="00CD5E09"/>
    <w:rsid w:val="00CE218D"/>
    <w:rsid w:val="00CF6034"/>
    <w:rsid w:val="00D03F9A"/>
    <w:rsid w:val="00D045B3"/>
    <w:rsid w:val="00D0513B"/>
    <w:rsid w:val="00D06D51"/>
    <w:rsid w:val="00D24991"/>
    <w:rsid w:val="00D307F3"/>
    <w:rsid w:val="00D311A7"/>
    <w:rsid w:val="00D35B75"/>
    <w:rsid w:val="00D36C72"/>
    <w:rsid w:val="00D4731E"/>
    <w:rsid w:val="00D50255"/>
    <w:rsid w:val="00D564D7"/>
    <w:rsid w:val="00D576EF"/>
    <w:rsid w:val="00D60B50"/>
    <w:rsid w:val="00D63B47"/>
    <w:rsid w:val="00D66520"/>
    <w:rsid w:val="00D7093A"/>
    <w:rsid w:val="00D83BF3"/>
    <w:rsid w:val="00D93466"/>
    <w:rsid w:val="00D93527"/>
    <w:rsid w:val="00D94DAC"/>
    <w:rsid w:val="00D95994"/>
    <w:rsid w:val="00DA20AC"/>
    <w:rsid w:val="00DA6035"/>
    <w:rsid w:val="00DB6071"/>
    <w:rsid w:val="00DD0B1D"/>
    <w:rsid w:val="00DD6931"/>
    <w:rsid w:val="00DD6B80"/>
    <w:rsid w:val="00DE1E7D"/>
    <w:rsid w:val="00DE34CF"/>
    <w:rsid w:val="00DF43E9"/>
    <w:rsid w:val="00DF5A0A"/>
    <w:rsid w:val="00DF616E"/>
    <w:rsid w:val="00DF6A28"/>
    <w:rsid w:val="00DF7410"/>
    <w:rsid w:val="00E01F28"/>
    <w:rsid w:val="00E0508B"/>
    <w:rsid w:val="00E1011C"/>
    <w:rsid w:val="00E101FE"/>
    <w:rsid w:val="00E13F3D"/>
    <w:rsid w:val="00E34898"/>
    <w:rsid w:val="00E42828"/>
    <w:rsid w:val="00E64B32"/>
    <w:rsid w:val="00E96702"/>
    <w:rsid w:val="00EA25D5"/>
    <w:rsid w:val="00EA2AB5"/>
    <w:rsid w:val="00EA7705"/>
    <w:rsid w:val="00EB09B7"/>
    <w:rsid w:val="00EB3CEE"/>
    <w:rsid w:val="00EB7105"/>
    <w:rsid w:val="00EC4464"/>
    <w:rsid w:val="00ED25AC"/>
    <w:rsid w:val="00ED2B82"/>
    <w:rsid w:val="00ED76F3"/>
    <w:rsid w:val="00EE7D7C"/>
    <w:rsid w:val="00F169C2"/>
    <w:rsid w:val="00F22662"/>
    <w:rsid w:val="00F25D98"/>
    <w:rsid w:val="00F27DA1"/>
    <w:rsid w:val="00F300FB"/>
    <w:rsid w:val="00F63BBD"/>
    <w:rsid w:val="00F73EC2"/>
    <w:rsid w:val="00F82946"/>
    <w:rsid w:val="00F97085"/>
    <w:rsid w:val="00FA194D"/>
    <w:rsid w:val="00FB6386"/>
    <w:rsid w:val="00FC37D2"/>
    <w:rsid w:val="00FE78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396321"/>
    <w:rPr>
      <w:rFonts w:ascii="Times New Roman" w:hAnsi="Times New Roman"/>
      <w:lang w:val="en-GB" w:eastAsia="en-US"/>
    </w:rPr>
  </w:style>
  <w:style w:type="character" w:customStyle="1" w:styleId="B1Char1">
    <w:name w:val="B1 Char1"/>
    <w:link w:val="B10"/>
    <w:locked/>
    <w:rsid w:val="00396321"/>
    <w:rPr>
      <w:rFonts w:ascii="Times New Roman" w:hAnsi="Times New Roman"/>
      <w:lang w:val="en-GB" w:eastAsia="en-US"/>
    </w:rPr>
  </w:style>
  <w:style w:type="character" w:customStyle="1" w:styleId="THChar">
    <w:name w:val="TH Char"/>
    <w:link w:val="TH"/>
    <w:rsid w:val="00E0508B"/>
    <w:rPr>
      <w:rFonts w:ascii="Arial" w:hAnsi="Arial"/>
      <w:b/>
      <w:lang w:val="en-GB" w:eastAsia="en-US"/>
    </w:rPr>
  </w:style>
  <w:style w:type="character" w:customStyle="1" w:styleId="B2Char">
    <w:name w:val="B2 Char"/>
    <w:link w:val="B2"/>
    <w:rsid w:val="00E0508B"/>
    <w:rPr>
      <w:rFonts w:ascii="Times New Roman" w:hAnsi="Times New Roman"/>
      <w:lang w:val="en-GB" w:eastAsia="en-US"/>
    </w:rPr>
  </w:style>
  <w:style w:type="character" w:customStyle="1" w:styleId="TF0">
    <w:name w:val="TF (文字)"/>
    <w:link w:val="TF"/>
    <w:rsid w:val="00E0508B"/>
    <w:rPr>
      <w:rFonts w:ascii="Arial" w:hAnsi="Arial"/>
      <w:b/>
      <w:lang w:val="en-GB" w:eastAsia="en-US"/>
    </w:rPr>
  </w:style>
  <w:style w:type="numbering" w:customStyle="1" w:styleId="NoList1">
    <w:name w:val="No List1"/>
    <w:next w:val="NoList"/>
    <w:uiPriority w:val="99"/>
    <w:semiHidden/>
    <w:unhideWhenUsed/>
    <w:rsid w:val="00A43966"/>
  </w:style>
  <w:style w:type="paragraph" w:customStyle="1" w:styleId="B1">
    <w:name w:val="B1+"/>
    <w:basedOn w:val="B10"/>
    <w:link w:val="B1Car"/>
    <w:rsid w:val="00A43966"/>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A43966"/>
    <w:rPr>
      <w:rFonts w:ascii="Tahoma" w:hAnsi="Tahoma" w:cs="Tahoma"/>
      <w:sz w:val="16"/>
      <w:szCs w:val="16"/>
      <w:lang w:val="en-GB" w:eastAsia="en-US"/>
    </w:rPr>
  </w:style>
  <w:style w:type="character" w:customStyle="1" w:styleId="CommentTextChar">
    <w:name w:val="Comment Text Char"/>
    <w:link w:val="CommentText"/>
    <w:rsid w:val="00A43966"/>
    <w:rPr>
      <w:rFonts w:ascii="Times New Roman" w:hAnsi="Times New Roman"/>
      <w:lang w:val="en-GB" w:eastAsia="en-US"/>
    </w:rPr>
  </w:style>
  <w:style w:type="character" w:customStyle="1" w:styleId="CommentSubjectChar">
    <w:name w:val="Comment Subject Char"/>
    <w:link w:val="CommentSubject"/>
    <w:rsid w:val="00A43966"/>
    <w:rPr>
      <w:rFonts w:ascii="Times New Roman" w:hAnsi="Times New Roman"/>
      <w:b/>
      <w:bCs/>
      <w:lang w:val="en-GB" w:eastAsia="en-US"/>
    </w:rPr>
  </w:style>
  <w:style w:type="paragraph" w:styleId="Revision">
    <w:name w:val="Revision"/>
    <w:hidden/>
    <w:uiPriority w:val="99"/>
    <w:semiHidden/>
    <w:rsid w:val="00A43966"/>
    <w:rPr>
      <w:rFonts w:ascii="Times New Roman" w:hAnsi="Times New Roman"/>
      <w:lang w:val="en-GB" w:eastAsia="en-US"/>
    </w:rPr>
  </w:style>
  <w:style w:type="table" w:styleId="TableGrid">
    <w:name w:val="Table Grid"/>
    <w:basedOn w:val="TableNormal"/>
    <w:rsid w:val="00A4396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43966"/>
    <w:rPr>
      <w:rFonts w:ascii="Times New Roman" w:hAnsi="Times New Roman"/>
      <w:sz w:val="16"/>
      <w:lang w:val="en-GB" w:eastAsia="en-US"/>
    </w:rPr>
  </w:style>
  <w:style w:type="paragraph" w:customStyle="1" w:styleId="FL">
    <w:name w:val="FL"/>
    <w:basedOn w:val="Normal"/>
    <w:rsid w:val="00A43966"/>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A43966"/>
    <w:rPr>
      <w:rFonts w:ascii="Times New Roman" w:hAnsi="Times New Roman"/>
      <w:lang w:val="x-none" w:eastAsia="en-US"/>
    </w:rPr>
  </w:style>
  <w:style w:type="character" w:customStyle="1" w:styleId="TAHCar">
    <w:name w:val="TAH Car"/>
    <w:link w:val="TAH"/>
    <w:rsid w:val="00A43966"/>
    <w:rPr>
      <w:rFonts w:ascii="Arial" w:hAnsi="Arial"/>
      <w:b/>
      <w:sz w:val="18"/>
      <w:lang w:val="en-GB" w:eastAsia="en-US"/>
    </w:rPr>
  </w:style>
  <w:style w:type="character" w:styleId="PlaceholderText">
    <w:name w:val="Placeholder Text"/>
    <w:uiPriority w:val="99"/>
    <w:semiHidden/>
    <w:rsid w:val="00A43966"/>
    <w:rPr>
      <w:color w:val="808080"/>
    </w:rPr>
  </w:style>
  <w:style w:type="paragraph" w:styleId="Title">
    <w:name w:val="Title"/>
    <w:basedOn w:val="Normal"/>
    <w:next w:val="Normal"/>
    <w:link w:val="TitleChar"/>
    <w:qFormat/>
    <w:rsid w:val="00A43966"/>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A43966"/>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A43966"/>
    <w:rPr>
      <w:rFonts w:ascii="Arial" w:hAnsi="Arial"/>
      <w:sz w:val="32"/>
      <w:lang w:val="en-GB" w:eastAsia="en-US"/>
    </w:rPr>
  </w:style>
  <w:style w:type="character" w:customStyle="1" w:styleId="Heading3Char">
    <w:name w:val="Heading 3 Char"/>
    <w:aliases w:val="h3 Char"/>
    <w:link w:val="Heading3"/>
    <w:rsid w:val="00A43966"/>
    <w:rPr>
      <w:rFonts w:ascii="Arial" w:hAnsi="Arial"/>
      <w:sz w:val="28"/>
      <w:lang w:val="en-GB" w:eastAsia="en-US"/>
    </w:rPr>
  </w:style>
  <w:style w:type="character" w:customStyle="1" w:styleId="B1Char">
    <w:name w:val="B1 Char"/>
    <w:rsid w:val="00A43966"/>
    <w:rPr>
      <w:rFonts w:ascii="Times New Roman" w:hAnsi="Times New Roman"/>
      <w:lang w:val="en-GB"/>
    </w:rPr>
  </w:style>
  <w:style w:type="character" w:customStyle="1" w:styleId="EXChar">
    <w:name w:val="EX Char"/>
    <w:link w:val="EX"/>
    <w:locked/>
    <w:rsid w:val="00A43966"/>
    <w:rPr>
      <w:rFonts w:ascii="Times New Roman" w:hAnsi="Times New Roman"/>
      <w:lang w:val="en-GB" w:eastAsia="en-US"/>
    </w:rPr>
  </w:style>
  <w:style w:type="character" w:customStyle="1" w:styleId="ENChar">
    <w:name w:val="EN Char"/>
    <w:aliases w:val="Editor's Note Char1,Editor's Note Char"/>
    <w:link w:val="EditorsNote"/>
    <w:locked/>
    <w:rsid w:val="00A43966"/>
    <w:rPr>
      <w:rFonts w:ascii="Times New Roman" w:hAnsi="Times New Roman"/>
      <w:color w:val="FF0000"/>
      <w:lang w:val="en-GB" w:eastAsia="en-US"/>
    </w:rPr>
  </w:style>
  <w:style w:type="character" w:customStyle="1" w:styleId="NOZchn">
    <w:name w:val="NO Zchn"/>
    <w:rsid w:val="00A43966"/>
    <w:rPr>
      <w:rFonts w:ascii="Times New Roman" w:hAnsi="Times New Roman"/>
      <w:lang w:val="en-GB" w:eastAsia="en-US"/>
    </w:rPr>
  </w:style>
  <w:style w:type="character" w:customStyle="1" w:styleId="TFChar">
    <w:name w:val="TF Char"/>
    <w:rsid w:val="00A43966"/>
    <w:rPr>
      <w:rFonts w:ascii="Arial" w:hAnsi="Arial"/>
      <w:b/>
      <w:lang w:val="en-GB"/>
    </w:rPr>
  </w:style>
  <w:style w:type="paragraph" w:styleId="BodyText">
    <w:name w:val="Body Text"/>
    <w:basedOn w:val="Normal"/>
    <w:link w:val="BodyTextChar"/>
    <w:unhideWhenUsed/>
    <w:rsid w:val="00A43966"/>
    <w:pPr>
      <w:spacing w:after="0"/>
      <w:jc w:val="both"/>
    </w:pPr>
    <w:rPr>
      <w:rFonts w:ascii="Arial" w:hAnsi="Arial"/>
      <w:sz w:val="22"/>
    </w:rPr>
  </w:style>
  <w:style w:type="character" w:customStyle="1" w:styleId="BodyTextChar">
    <w:name w:val="Body Text Char"/>
    <w:basedOn w:val="DefaultParagraphFont"/>
    <w:link w:val="BodyText"/>
    <w:rsid w:val="00A43966"/>
    <w:rPr>
      <w:rFonts w:ascii="Arial" w:hAnsi="Arial"/>
      <w:sz w:val="22"/>
      <w:lang w:val="en-GB" w:eastAsia="en-US"/>
    </w:rPr>
  </w:style>
  <w:style w:type="paragraph" w:styleId="Caption">
    <w:name w:val="caption"/>
    <w:basedOn w:val="Normal"/>
    <w:next w:val="Normal"/>
    <w:unhideWhenUsed/>
    <w:qFormat/>
    <w:rsid w:val="00A43966"/>
    <w:rPr>
      <w:rFonts w:eastAsia="SimSun"/>
      <w:b/>
      <w:bCs/>
    </w:rPr>
  </w:style>
  <w:style w:type="character" w:customStyle="1" w:styleId="TALZchn">
    <w:name w:val="TAL Zchn"/>
    <w:link w:val="TAL"/>
    <w:rsid w:val="00A43966"/>
    <w:rPr>
      <w:rFonts w:ascii="Arial" w:hAnsi="Arial"/>
      <w:sz w:val="18"/>
      <w:lang w:val="en-GB" w:eastAsia="en-US"/>
    </w:rPr>
  </w:style>
  <w:style w:type="character" w:customStyle="1" w:styleId="EditorsNoteCharChar">
    <w:name w:val="Editor's Note Char Char"/>
    <w:locked/>
    <w:rsid w:val="00A43966"/>
    <w:rPr>
      <w:color w:val="FF0000"/>
      <w:lang w:val="en-GB"/>
    </w:rPr>
  </w:style>
  <w:style w:type="paragraph" w:styleId="ListParagraph">
    <w:name w:val="List Paragraph"/>
    <w:basedOn w:val="Normal"/>
    <w:uiPriority w:val="34"/>
    <w:qFormat/>
    <w:rsid w:val="00A4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259827365">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ea240f899f3ca81c3cff280698fc67c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9e0ff1943b314dbc4fc8c301cdfc5384"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9093-C988-46B8-A3EE-C6E879B5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7AB45-6804-4E4B-A595-CA03CF4D4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2336D-7023-45CA-BAF2-AB6E7901D92C}">
  <ds:schemaRefs>
    <ds:schemaRef ds:uri="http://schemas.microsoft.com/sharepoint/v3/contenttype/forms"/>
  </ds:schemaRefs>
</ds:datastoreItem>
</file>

<file path=customXml/itemProps4.xml><?xml version="1.0" encoding="utf-8"?>
<ds:datastoreItem xmlns:ds="http://schemas.openxmlformats.org/officeDocument/2006/customXml" ds:itemID="{0BD402FE-396A-453D-B588-B86BE0FD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7</Pages>
  <Words>3185</Words>
  <Characters>16580</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Qualcomm-0700</cp:lastModifiedBy>
  <cp:revision>23</cp:revision>
  <cp:lastPrinted>1900-01-01T08:00:00Z</cp:lastPrinted>
  <dcterms:created xsi:type="dcterms:W3CDTF">2021-02-01T03:56:00Z</dcterms:created>
  <dcterms:modified xsi:type="dcterms:W3CDTF">2021-02-01T04:37:00Z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0x0101004257954231A76C44B0D04C9AEE4292A8</vt:lpwstr>
  </property>
</Properties>
</file>