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B3C9" w14:textId="1248C289" w:rsidR="004C5E18" w:rsidRDefault="004C5E18" w:rsidP="004C5E18">
      <w:pPr>
        <w:pStyle w:val="CRCoverPage"/>
        <w:tabs>
          <w:tab w:val="right" w:pos="9639"/>
        </w:tabs>
        <w:spacing w:after="0"/>
        <w:rPr>
          <w:b/>
          <w:i/>
          <w:noProof/>
          <w:sz w:val="28"/>
        </w:rPr>
      </w:pPr>
      <w:r>
        <w:rPr>
          <w:b/>
          <w:noProof/>
          <w:sz w:val="24"/>
        </w:rPr>
        <w:t>3GPP TSG-SA3 Meeting #10</w:t>
      </w:r>
      <w:r w:rsidR="00B85664">
        <w:rPr>
          <w:b/>
          <w:noProof/>
          <w:sz w:val="24"/>
        </w:rPr>
        <w:t>2</w:t>
      </w:r>
      <w:r>
        <w:rPr>
          <w:b/>
          <w:noProof/>
          <w:sz w:val="24"/>
        </w:rPr>
        <w:t>-e</w:t>
      </w:r>
      <w:r>
        <w:rPr>
          <w:b/>
          <w:i/>
          <w:noProof/>
          <w:sz w:val="24"/>
        </w:rPr>
        <w:t xml:space="preserve"> </w:t>
      </w:r>
      <w:r>
        <w:rPr>
          <w:b/>
          <w:i/>
          <w:noProof/>
          <w:sz w:val="28"/>
        </w:rPr>
        <w:tab/>
      </w:r>
      <w:ins w:id="0" w:author="Ericsson-r1" w:date="2021-01-21T20:46:00Z">
        <w:r w:rsidR="0092794B">
          <w:rPr>
            <w:b/>
            <w:i/>
            <w:noProof/>
            <w:sz w:val="28"/>
          </w:rPr>
          <w:t>draft-</w:t>
        </w:r>
      </w:ins>
      <w:r w:rsidR="00420F3B" w:rsidRPr="00420F3B">
        <w:rPr>
          <w:b/>
          <w:i/>
          <w:noProof/>
          <w:sz w:val="28"/>
        </w:rPr>
        <w:t>S3-21049</w:t>
      </w:r>
      <w:r w:rsidR="009459F3">
        <w:rPr>
          <w:b/>
          <w:i/>
          <w:noProof/>
          <w:sz w:val="28"/>
        </w:rPr>
        <w:t>8</w:t>
      </w:r>
      <w:ins w:id="1" w:author="Ericsson-r1" w:date="2021-01-21T20:13:00Z">
        <w:r w:rsidR="006D4291">
          <w:rPr>
            <w:b/>
            <w:i/>
            <w:noProof/>
            <w:sz w:val="28"/>
          </w:rPr>
          <w:t>-r</w:t>
        </w:r>
      </w:ins>
      <w:ins w:id="2" w:author="Ericsson-r2" w:date="2021-01-21T20:59:00Z">
        <w:r w:rsidR="00AB5D7B">
          <w:rPr>
            <w:b/>
            <w:i/>
            <w:noProof/>
            <w:sz w:val="28"/>
          </w:rPr>
          <w:t>2</w:t>
        </w:r>
      </w:ins>
      <w:bookmarkStart w:id="3" w:name="_GoBack"/>
      <w:bookmarkEnd w:id="3"/>
      <w:ins w:id="4" w:author="Ericsson-r1" w:date="2021-01-21T20:13:00Z">
        <w:del w:id="5" w:author="Ericsson-r2" w:date="2021-01-21T20:59:00Z">
          <w:r w:rsidR="006D4291" w:rsidDel="00AB5D7B">
            <w:rPr>
              <w:b/>
              <w:i/>
              <w:noProof/>
              <w:sz w:val="28"/>
            </w:rPr>
            <w:delText>1</w:delText>
          </w:r>
        </w:del>
      </w:ins>
    </w:p>
    <w:p w14:paraId="564E0F38" w14:textId="2163C8CC" w:rsidR="004C5E18" w:rsidRDefault="004C5E18" w:rsidP="008B05A5">
      <w:pPr>
        <w:pStyle w:val="CRCoverPage"/>
        <w:outlineLvl w:val="0"/>
        <w:rPr>
          <w:b/>
          <w:noProof/>
          <w:sz w:val="24"/>
        </w:rPr>
      </w:pPr>
      <w:r>
        <w:rPr>
          <w:b/>
          <w:noProof/>
          <w:sz w:val="24"/>
        </w:rPr>
        <w:t xml:space="preserve">e-meeting, </w:t>
      </w:r>
      <w:r w:rsidR="00A96263">
        <w:rPr>
          <w:b/>
          <w:noProof/>
          <w:sz w:val="24"/>
        </w:rPr>
        <w:t>18-29</w:t>
      </w:r>
      <w:r>
        <w:rPr>
          <w:b/>
          <w:noProof/>
          <w:sz w:val="24"/>
        </w:rPr>
        <w:t xml:space="preserve"> </w:t>
      </w:r>
      <w:r w:rsidR="00B85664">
        <w:rPr>
          <w:b/>
          <w:noProof/>
          <w:sz w:val="24"/>
        </w:rPr>
        <w:t>January</w:t>
      </w:r>
      <w:r>
        <w:rPr>
          <w:b/>
          <w:noProof/>
          <w:sz w:val="24"/>
        </w:rPr>
        <w:t xml:space="preserve"> 202</w:t>
      </w:r>
      <w:r w:rsidR="00B85664">
        <w:rPr>
          <w:b/>
          <w:noProof/>
          <w:sz w:val="24"/>
        </w:rPr>
        <w:t>1</w:t>
      </w:r>
      <w:r>
        <w:rPr>
          <w:b/>
          <w:noProof/>
          <w:sz w:val="24"/>
        </w:rPr>
        <w:tab/>
      </w:r>
      <w:r>
        <w:rPr>
          <w:b/>
          <w:noProof/>
          <w:sz w:val="24"/>
        </w:rPr>
        <w:tab/>
      </w:r>
      <w:r>
        <w:rPr>
          <w:b/>
          <w:noProof/>
          <w:sz w:val="24"/>
        </w:rPr>
        <w:tab/>
      </w:r>
      <w:r>
        <w:rPr>
          <w:b/>
          <w:noProof/>
          <w:sz w:val="24"/>
        </w:rPr>
        <w:tab/>
      </w:r>
      <w:r w:rsidR="00A54E19">
        <w:rPr>
          <w:b/>
          <w:noProof/>
          <w:sz w:val="24"/>
        </w:rPr>
        <w:t xml:space="preserve">    </w:t>
      </w:r>
      <w:ins w:id="6" w:author="Ericsson-r1" w:date="2021-01-21T20:45:00Z">
        <w:r w:rsidR="00A54E19">
          <w:rPr>
            <w:b/>
            <w:i/>
            <w:iCs/>
            <w:noProof/>
            <w:szCs w:val="16"/>
          </w:rPr>
          <w:t>A m</w:t>
        </w:r>
      </w:ins>
      <w:ins w:id="7" w:author="Ericsson-r1" w:date="2021-01-21T20:35:00Z">
        <w:r w:rsidR="008B05A5" w:rsidRPr="00397659">
          <w:rPr>
            <w:b/>
            <w:i/>
            <w:iCs/>
            <w:noProof/>
            <w:szCs w:val="16"/>
          </w:rPr>
          <w:t>erge</w:t>
        </w:r>
      </w:ins>
      <w:ins w:id="8" w:author="Ericsson-r1" w:date="2021-01-21T20:45:00Z">
        <w:r w:rsidR="00A54E19">
          <w:rPr>
            <w:b/>
            <w:i/>
            <w:iCs/>
            <w:noProof/>
            <w:szCs w:val="16"/>
          </w:rPr>
          <w:t>r of S3-210498 and</w:t>
        </w:r>
      </w:ins>
      <w:ins w:id="9" w:author="Ericsson-r1" w:date="2021-01-21T20:35:00Z">
        <w:r w:rsidR="008B05A5" w:rsidRPr="00397659">
          <w:rPr>
            <w:b/>
            <w:i/>
            <w:iCs/>
            <w:noProof/>
            <w:szCs w:val="16"/>
          </w:rPr>
          <w:t xml:space="preserve"> S3-210189</w:t>
        </w:r>
      </w:ins>
      <w:r>
        <w:rPr>
          <w:b/>
          <w:noProof/>
          <w:sz w:val="24"/>
        </w:rPr>
        <w:tab/>
      </w:r>
    </w:p>
    <w:p w14:paraId="4CFE44C8" w14:textId="77777777" w:rsidR="00B80E6B" w:rsidRDefault="00B80E6B" w:rsidP="00B80E6B">
      <w:pPr>
        <w:keepNext/>
        <w:pBdr>
          <w:bottom w:val="single" w:sz="4" w:space="1" w:color="auto"/>
        </w:pBdr>
        <w:tabs>
          <w:tab w:val="right" w:pos="9639"/>
        </w:tabs>
        <w:outlineLvl w:val="0"/>
        <w:rPr>
          <w:rFonts w:ascii="Arial" w:hAnsi="Arial" w:cs="Arial"/>
          <w:b/>
          <w:sz w:val="24"/>
        </w:rPr>
      </w:pPr>
    </w:p>
    <w:p w14:paraId="51A18B71" w14:textId="3C446540" w:rsidR="00B80E6B" w:rsidRDefault="00B80E6B" w:rsidP="00B80E6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ins w:id="10" w:author="Ericsson-r1" w:date="2021-01-21T20:13:00Z">
        <w:r w:rsidR="006D4291">
          <w:rPr>
            <w:rFonts w:ascii="Arial" w:hAnsi="Arial"/>
            <w:b/>
            <w:lang w:val="en-US"/>
          </w:rPr>
          <w:t>, CATT</w:t>
        </w:r>
      </w:ins>
    </w:p>
    <w:p w14:paraId="3D6F3F46" w14:textId="13A2C83C" w:rsidR="00B80E6B" w:rsidRDefault="00B80E6B" w:rsidP="00B80E6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11" w:name="_Hlk59445619"/>
      <w:r>
        <w:rPr>
          <w:rFonts w:ascii="Arial" w:hAnsi="Arial" w:cs="Arial"/>
          <w:b/>
        </w:rPr>
        <w:t xml:space="preserve">Key issue on </w:t>
      </w:r>
      <w:bookmarkStart w:id="12" w:name="_Hlk58850832"/>
      <w:r w:rsidR="00304FFA">
        <w:rPr>
          <w:rFonts w:ascii="Arial" w:hAnsi="Arial" w:cs="Arial"/>
          <w:b/>
        </w:rPr>
        <w:t xml:space="preserve">security of </w:t>
      </w:r>
      <w:r w:rsidR="00B85664">
        <w:rPr>
          <w:rFonts w:ascii="Arial" w:hAnsi="Arial" w:cs="Arial"/>
          <w:b/>
        </w:rPr>
        <w:t xml:space="preserve">data </w:t>
      </w:r>
      <w:r w:rsidR="00A96263">
        <w:rPr>
          <w:rFonts w:ascii="Arial" w:hAnsi="Arial" w:cs="Arial"/>
          <w:b/>
        </w:rPr>
        <w:t xml:space="preserve">via </w:t>
      </w:r>
      <w:r w:rsidR="00B85664">
        <w:rPr>
          <w:rFonts w:ascii="Arial" w:hAnsi="Arial" w:cs="Arial"/>
          <w:b/>
        </w:rPr>
        <w:t>Messaging Framewo</w:t>
      </w:r>
      <w:r w:rsidR="00A96263">
        <w:rPr>
          <w:rFonts w:ascii="Arial" w:hAnsi="Arial" w:cs="Arial"/>
          <w:b/>
        </w:rPr>
        <w:t>r</w:t>
      </w:r>
      <w:r w:rsidR="00B85664">
        <w:rPr>
          <w:rFonts w:ascii="Arial" w:hAnsi="Arial" w:cs="Arial"/>
          <w:b/>
        </w:rPr>
        <w:t>k</w:t>
      </w:r>
      <w:bookmarkEnd w:id="11"/>
      <w:bookmarkEnd w:id="12"/>
    </w:p>
    <w:p w14:paraId="6FDB365F" w14:textId="77777777" w:rsidR="00B80E6B" w:rsidRDefault="00B80E6B" w:rsidP="00B80E6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C1C177" w14:textId="77777777" w:rsidR="00B80E6B" w:rsidRDefault="00B80E6B" w:rsidP="00B80E6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B80E6B">
        <w:rPr>
          <w:rFonts w:ascii="Arial" w:hAnsi="Arial"/>
          <w:b/>
        </w:rPr>
        <w:t>5.16</w:t>
      </w:r>
    </w:p>
    <w:p w14:paraId="6F27BBE2" w14:textId="77777777" w:rsidR="00B80E6B" w:rsidRDefault="00B80E6B" w:rsidP="00B80E6B">
      <w:pPr>
        <w:pStyle w:val="Heading1"/>
      </w:pPr>
      <w:r>
        <w:t>1</w:t>
      </w:r>
      <w:r>
        <w:tab/>
        <w:t>Decision/action requested</w:t>
      </w:r>
    </w:p>
    <w:p w14:paraId="625FBC25" w14:textId="77777777" w:rsidR="00B80E6B" w:rsidRPr="005628B2" w:rsidRDefault="00B80E6B" w:rsidP="00B80E6B">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new key issue in </w:t>
      </w:r>
      <w:r>
        <w:rPr>
          <w:b/>
          <w:i/>
        </w:rPr>
        <w:t>the eNA stud</w:t>
      </w:r>
      <w:r>
        <w:rPr>
          <w:rFonts w:hint="eastAsia"/>
          <w:b/>
          <w:i/>
          <w:lang w:eastAsia="zh-CN"/>
        </w:rPr>
        <w:t>y</w:t>
      </w:r>
      <w:r>
        <w:rPr>
          <w:b/>
          <w:i/>
          <w:lang w:val="en-SG" w:eastAsia="zh-CN"/>
        </w:rPr>
        <w:t xml:space="preserve"> TR33.866</w:t>
      </w:r>
    </w:p>
    <w:p w14:paraId="0DC1B8C7" w14:textId="77777777" w:rsidR="00B80E6B" w:rsidRDefault="00B80E6B" w:rsidP="00B80E6B">
      <w:pPr>
        <w:pStyle w:val="Heading1"/>
      </w:pPr>
      <w:r>
        <w:t>2</w:t>
      </w:r>
      <w:r>
        <w:tab/>
        <w:t>References</w:t>
      </w:r>
    </w:p>
    <w:p w14:paraId="5BDA5BE5" w14:textId="162AD847" w:rsidR="00B80E6B" w:rsidRPr="003F2CD8" w:rsidRDefault="00B80E6B" w:rsidP="00B80E6B">
      <w:pPr>
        <w:pStyle w:val="EX"/>
        <w:ind w:left="1418"/>
        <w:rPr>
          <w:lang w:val="en-US"/>
        </w:rPr>
      </w:pPr>
      <w:r w:rsidRPr="00305AC7">
        <w:t>[</w:t>
      </w:r>
      <w:r w:rsidR="009E6A83">
        <w:t>1</w:t>
      </w:r>
      <w:r w:rsidRPr="00305AC7">
        <w:t>]</w:t>
      </w:r>
      <w:r>
        <w:t xml:space="preserve"> </w:t>
      </w:r>
      <w:r w:rsidRPr="00305AC7">
        <w:t>3GPP T</w:t>
      </w:r>
      <w:r w:rsidRPr="00305AC7">
        <w:rPr>
          <w:rFonts w:hint="eastAsia"/>
          <w:lang w:eastAsia="zh-CN"/>
        </w:rPr>
        <w:t>R</w:t>
      </w:r>
      <w:r w:rsidRPr="00305AC7">
        <w:t xml:space="preserve"> 23.</w:t>
      </w:r>
      <w:r>
        <w:t>700-91</w:t>
      </w:r>
      <w:r w:rsidRPr="003F2CD8">
        <w:t xml:space="preserve">: </w:t>
      </w:r>
      <w:r>
        <w:t>“</w:t>
      </w:r>
      <w:r w:rsidRPr="003F2CD8">
        <w:rPr>
          <w:lang w:val="en-US"/>
        </w:rPr>
        <w:t>Study on enablers for network automation for the 5G System (5GS); Phase 2</w:t>
      </w:r>
      <w:r>
        <w:t>”</w:t>
      </w:r>
    </w:p>
    <w:p w14:paraId="63044378" w14:textId="1A1D896F" w:rsidR="00B80E6B" w:rsidRDefault="00B80E6B" w:rsidP="00B80E6B">
      <w:pPr>
        <w:pStyle w:val="Heading1"/>
      </w:pPr>
      <w:r>
        <w:t>3</w:t>
      </w:r>
      <w:r>
        <w:tab/>
        <w:t>Rationale</w:t>
      </w:r>
    </w:p>
    <w:p w14:paraId="388A200B" w14:textId="77777777" w:rsidR="002F03A7" w:rsidRPr="002C69C4" w:rsidRDefault="002F03A7" w:rsidP="002F03A7">
      <w:r>
        <w:t xml:space="preserve">In [1], in the conclusions for the Key Issue #11 ‘Increasing efficiency of data collection’, DCCF (Data Collection Coordination Function) is defined for efficient data collection in 5GS. </w:t>
      </w:r>
      <w:r w:rsidRPr="00923375">
        <w:t>The DCCF is a control-plane function that coordinates data collection and triggers data delivery to Data Consumers.</w:t>
      </w:r>
    </w:p>
    <w:p w14:paraId="25FC2515" w14:textId="77777777" w:rsidR="002F03A7" w:rsidRDefault="002F03A7" w:rsidP="002F03A7">
      <w:pPr>
        <w:rPr>
          <w:lang w:eastAsia="zh-CN"/>
        </w:rPr>
      </w:pPr>
      <w:r>
        <w:t xml:space="preserve">TR 23.700-91 [1] lists several agreed principles </w:t>
      </w:r>
      <w:r w:rsidRPr="00E9603C">
        <w:rPr>
          <w:rFonts w:eastAsia="Times New Roman"/>
        </w:rPr>
        <w:t>for normative work</w:t>
      </w:r>
      <w:r>
        <w:rPr>
          <w:rFonts w:eastAsia="Times New Roman"/>
        </w:rPr>
        <w:t>, some of which are as follows:</w:t>
      </w:r>
    </w:p>
    <w:p w14:paraId="55275D5C" w14:textId="77777777" w:rsidR="002F03A7" w:rsidRPr="00E9603C" w:rsidRDefault="002F03A7" w:rsidP="002F03A7">
      <w:pPr>
        <w:pStyle w:val="B1"/>
        <w:ind w:leftChars="142" w:left="566" w:hangingChars="141" w:hanging="282"/>
        <w:rPr>
          <w:rFonts w:eastAsia="MS Mincho"/>
        </w:rPr>
      </w:pPr>
      <w:r w:rsidRPr="00E9603C">
        <w:rPr>
          <w:rFonts w:eastAsia="MS Mincho"/>
        </w:rPr>
        <w:t>-</w:t>
      </w:r>
      <w:r w:rsidRPr="00E9603C">
        <w:rPr>
          <w:rFonts w:eastAsia="MS Mincho"/>
        </w:rPr>
        <w:tab/>
      </w:r>
      <w:r>
        <w:rPr>
          <w:rFonts w:eastAsia="MS Mincho"/>
        </w:rPr>
        <w:t>"</w:t>
      </w:r>
      <w:r w:rsidRPr="00E9603C">
        <w:rPr>
          <w:rFonts w:eastAsia="MS Mincho"/>
        </w:rPr>
        <w:t>When a Data Collection Coordination Functionality (DCCF) is deployed, it is used to coordinate collection of data from one or more NF(s) based on data collection requests from one or more Consumer NF(s).</w:t>
      </w:r>
      <w:r>
        <w:rPr>
          <w:rFonts w:eastAsia="MS Mincho"/>
        </w:rPr>
        <w:t>"</w:t>
      </w:r>
    </w:p>
    <w:p w14:paraId="62357E3E" w14:textId="77777777" w:rsidR="002F03A7" w:rsidRPr="00E9603C" w:rsidRDefault="002F03A7" w:rsidP="002F03A7">
      <w:pPr>
        <w:pStyle w:val="B1"/>
        <w:ind w:leftChars="142" w:left="566" w:hangingChars="141" w:hanging="282"/>
        <w:rPr>
          <w:rFonts w:eastAsia="MS Mincho"/>
        </w:rPr>
      </w:pPr>
      <w:r w:rsidRPr="00E9603C">
        <w:rPr>
          <w:rFonts w:eastAsia="MS Mincho"/>
        </w:rPr>
        <w:t>-</w:t>
      </w:r>
      <w:r w:rsidRPr="00E9603C">
        <w:rPr>
          <w:rFonts w:eastAsia="MS Mincho"/>
        </w:rPr>
        <w:tab/>
      </w:r>
      <w:r>
        <w:rPr>
          <w:rFonts w:eastAsia="MS Mincho"/>
        </w:rPr>
        <w:t>"</w:t>
      </w:r>
      <w:r w:rsidRPr="00E9603C">
        <w:rPr>
          <w:rFonts w:eastAsia="MS Mincho"/>
        </w:rPr>
        <w:t>Data Collection notification to one or more Consumer NF(s) may be supported via a Messaging Framework. Adaptors supporting 3GPP services allow NFs to interact with the Messaging Framework.</w:t>
      </w:r>
    </w:p>
    <w:p w14:paraId="3938F8F9" w14:textId="77777777" w:rsidR="002F03A7" w:rsidRPr="00E9603C" w:rsidRDefault="002F03A7" w:rsidP="002F03A7">
      <w:pPr>
        <w:pStyle w:val="NO"/>
      </w:pPr>
      <w:r w:rsidRPr="00E9603C">
        <w:t>NOTE 2:</w:t>
      </w:r>
      <w:r w:rsidRPr="00E9603C">
        <w:tab/>
        <w:t>The Messaging Framework is outside the scope of 3GPP. Adaptors are not expected to be standardized by 3GPP, only the interface between 3GPP entities and the adaptors is under 3GPP scope. This includes 3GPP services offered by adaptors to allow NFs to interact with the Messaging Framework.</w:t>
      </w:r>
      <w:r>
        <w:t>"</w:t>
      </w:r>
    </w:p>
    <w:p w14:paraId="59B44A3D" w14:textId="77777777" w:rsidR="002F03A7" w:rsidRPr="00E9603C" w:rsidRDefault="002F03A7" w:rsidP="002F03A7">
      <w:pPr>
        <w:pStyle w:val="B1"/>
        <w:ind w:leftChars="142" w:left="566" w:hangingChars="141" w:hanging="282"/>
        <w:rPr>
          <w:rFonts w:eastAsia="MS Mincho"/>
        </w:rPr>
      </w:pPr>
      <w:r w:rsidRPr="00E9603C">
        <w:rPr>
          <w:rFonts w:eastAsia="MS Mincho"/>
        </w:rPr>
        <w:t>-</w:t>
      </w:r>
      <w:r w:rsidRPr="00E9603C">
        <w:rPr>
          <w:rFonts w:eastAsia="MS Mincho"/>
        </w:rPr>
        <w:tab/>
      </w:r>
      <w:r>
        <w:rPr>
          <w:rFonts w:eastAsia="MS Mincho"/>
        </w:rPr>
        <w:t>"</w:t>
      </w:r>
      <w:r w:rsidRPr="00E9603C">
        <w:rPr>
          <w:rFonts w:eastAsia="MS Mincho"/>
        </w:rPr>
        <w:t>The DCCF coordinates data collection so the same data is not requested multiple times from the same Data Source.</w:t>
      </w:r>
      <w:r>
        <w:rPr>
          <w:rFonts w:eastAsia="MS Mincho"/>
        </w:rPr>
        <w:t>"</w:t>
      </w:r>
    </w:p>
    <w:p w14:paraId="7490E192" w14:textId="77777777" w:rsidR="002F03A7" w:rsidRDefault="002F03A7" w:rsidP="002F03A7">
      <w:r w:rsidRPr="00E9603C">
        <w:t>The Messaging Framework is not expected to be standardized by 3GPP. It contains Messaging Infrastructure that propagates event information and data (e.g.: streaming and notifications) from Data Sources to Data Consumers.</w:t>
      </w:r>
    </w:p>
    <w:p w14:paraId="752A8EF4" w14:textId="77777777" w:rsidR="002F03A7" w:rsidRDefault="002F03A7" w:rsidP="002F03A7">
      <w:r>
        <w:t xml:space="preserve">In TR 23.700-91 [1], the </w:t>
      </w:r>
      <w:r w:rsidRPr="00A9797F">
        <w:t xml:space="preserve">Figure 6.9.3-1: </w:t>
      </w:r>
      <w:r>
        <w:t>"</w:t>
      </w:r>
      <w:r w:rsidRPr="00A9797F">
        <w:t>Data Collection &amp; Distribution for Event Notifications (Subscribe/Notify)</w:t>
      </w:r>
      <w:r>
        <w:t xml:space="preserve">" shows how the data can be transferred via Messaging Framework from </w:t>
      </w:r>
      <w:r w:rsidRPr="00E9603C">
        <w:t xml:space="preserve">Data Sources </w:t>
      </w:r>
      <w:r>
        <w:t>to Data Consumer.</w:t>
      </w:r>
    </w:p>
    <w:p w14:paraId="7CBB1CA6" w14:textId="77777777" w:rsidR="002F03A7" w:rsidRDefault="002F03A7" w:rsidP="002F03A7">
      <w:r>
        <w:t xml:space="preserve">Since the Messaging Framework </w:t>
      </w:r>
      <w:r w:rsidRPr="00E9603C">
        <w:t>is not expected to be standardized by 3GPP</w:t>
      </w:r>
      <w:r>
        <w:t xml:space="preserve">, it may not be trusted. </w:t>
      </w:r>
    </w:p>
    <w:p w14:paraId="7A2E2F7A" w14:textId="0E362349" w:rsidR="00A96263" w:rsidRPr="00A96263" w:rsidRDefault="002F03A7" w:rsidP="00A96263">
      <w:r w:rsidRPr="006A609A">
        <w:t>The DCCF and the Messaging Framework decouple the data collection between the consumer and producer; however, this</w:t>
      </w:r>
      <w:r>
        <w:t xml:space="preserve"> may</w:t>
      </w:r>
      <w:r w:rsidRPr="006A609A">
        <w:t xml:space="preserve"> induce</w:t>
      </w:r>
      <w:r>
        <w:t xml:space="preserve"> </w:t>
      </w:r>
      <w:r w:rsidRPr="006A609A">
        <w:t>a security problem because the data consumer cannot verify that the data from the data producer is not modified by the Messaging Framework and the confidentiality of the data cannot be guaranteed by the Messaging Framework. </w:t>
      </w:r>
    </w:p>
    <w:p w14:paraId="50F9A080" w14:textId="77777777" w:rsidR="00B80E6B" w:rsidRDefault="00B80E6B" w:rsidP="00B80E6B">
      <w:pPr>
        <w:pStyle w:val="Heading1"/>
      </w:pPr>
      <w:r>
        <w:t>4</w:t>
      </w:r>
      <w:r>
        <w:tab/>
        <w:t>Detailed proposal</w:t>
      </w:r>
    </w:p>
    <w:p w14:paraId="138F34B5" w14:textId="77777777" w:rsidR="00B80E6B" w:rsidRPr="00414B58" w:rsidRDefault="00B80E6B" w:rsidP="00B80E6B"/>
    <w:p w14:paraId="77E5ADEF" w14:textId="77777777" w:rsidR="00B80E6B" w:rsidRPr="006C7DEB" w:rsidRDefault="00B80E6B" w:rsidP="00B80E6B">
      <w:pPr>
        <w:jc w:val="center"/>
        <w:rPr>
          <w:rFonts w:cs="Arial"/>
          <w:noProof/>
          <w:sz w:val="32"/>
          <w:szCs w:val="32"/>
        </w:rPr>
      </w:pPr>
      <w:bookmarkStart w:id="13" w:name="_Toc39138065"/>
      <w:r w:rsidRPr="0068602F">
        <w:rPr>
          <w:rFonts w:cs="Arial"/>
          <w:noProof/>
          <w:sz w:val="32"/>
          <w:szCs w:val="32"/>
        </w:rPr>
        <w:t>***</w:t>
      </w:r>
      <w:r w:rsidRPr="0068602F">
        <w:rPr>
          <w:rFonts w:cs="Arial"/>
          <w:noProof/>
          <w:sz w:val="32"/>
          <w:szCs w:val="32"/>
        </w:rPr>
        <w:tab/>
        <w:t>BEGINNING OF 1</w:t>
      </w:r>
      <w:r w:rsidRPr="0068602F">
        <w:rPr>
          <w:rFonts w:cs="Arial"/>
          <w:noProof/>
          <w:sz w:val="32"/>
          <w:szCs w:val="32"/>
          <w:vertAlign w:val="superscript"/>
        </w:rPr>
        <w:t>st</w:t>
      </w:r>
      <w:r w:rsidRPr="0068602F">
        <w:rPr>
          <w:rFonts w:cs="Arial"/>
          <w:noProof/>
          <w:sz w:val="32"/>
          <w:szCs w:val="32"/>
        </w:rPr>
        <w:t xml:space="preserve"> CHANGES ***</w:t>
      </w:r>
      <w:bookmarkEnd w:id="13"/>
    </w:p>
    <w:p w14:paraId="51EFF82A" w14:textId="47F0CFE0" w:rsidR="002F03A7" w:rsidRDefault="002F03A7" w:rsidP="002F03A7">
      <w:pPr>
        <w:pStyle w:val="Heading3"/>
        <w:ind w:left="0" w:firstLine="0"/>
        <w:rPr>
          <w:ins w:id="14" w:author="Ericsson" w:date="2021-01-11T16:01:00Z"/>
        </w:rPr>
      </w:pPr>
      <w:ins w:id="15" w:author="Ericsson" w:date="2021-01-11T16:01:00Z">
        <w:r>
          <w:lastRenderedPageBreak/>
          <w:t>5.1.</w:t>
        </w:r>
        <w:r w:rsidRPr="006103C4">
          <w:rPr>
            <w:highlight w:val="yellow"/>
          </w:rPr>
          <w:t>X</w:t>
        </w:r>
        <w:r>
          <w:tab/>
          <w:t xml:space="preserve">Key Issue </w:t>
        </w:r>
        <w:r w:rsidRPr="006103C4">
          <w:rPr>
            <w:highlight w:val="yellow"/>
          </w:rPr>
          <w:t>#</w:t>
        </w:r>
        <w:r>
          <w:rPr>
            <w:highlight w:val="yellow"/>
          </w:rPr>
          <w:t>1.</w:t>
        </w:r>
        <w:r w:rsidRPr="006103C4">
          <w:rPr>
            <w:highlight w:val="yellow"/>
          </w:rPr>
          <w:t>X</w:t>
        </w:r>
        <w:r>
          <w:t xml:space="preserve">: </w:t>
        </w:r>
      </w:ins>
      <w:bookmarkStart w:id="16" w:name="_Toc352074858"/>
      <w:bookmarkStart w:id="17" w:name="_Toc494269865"/>
      <w:ins w:id="18" w:author="Ericsson-r1" w:date="2021-01-21T20:14:00Z">
        <w:r w:rsidR="006D4291">
          <w:t>Security</w:t>
        </w:r>
      </w:ins>
      <w:ins w:id="19" w:author="Ericsson" w:date="2021-01-11T16:01:00Z">
        <w:del w:id="20" w:author="Ericsson-r1" w:date="2021-01-21T20:14:00Z">
          <w:r w:rsidRPr="00A96263" w:rsidDel="006D4291">
            <w:delText>Key issue on integrity</w:delText>
          </w:r>
        </w:del>
        <w:r>
          <w:t xml:space="preserve"> protection</w:t>
        </w:r>
        <w:r w:rsidRPr="00A96263">
          <w:t xml:space="preserve"> of data </w:t>
        </w:r>
        <w:r>
          <w:t>via</w:t>
        </w:r>
        <w:r w:rsidRPr="00A96263">
          <w:t xml:space="preserve"> Messaging Framework</w:t>
        </w:r>
      </w:ins>
    </w:p>
    <w:p w14:paraId="7E103DEB" w14:textId="77777777" w:rsidR="002F03A7" w:rsidRDefault="002F03A7" w:rsidP="002F03A7">
      <w:pPr>
        <w:pStyle w:val="Heading3"/>
        <w:ind w:left="0" w:firstLine="0"/>
        <w:rPr>
          <w:ins w:id="21" w:author="Ericsson" w:date="2021-01-11T16:01:00Z"/>
        </w:rPr>
      </w:pPr>
      <w:ins w:id="22" w:author="Ericsson" w:date="2021-01-11T16:01:00Z">
        <w:r>
          <w:t>5.1.</w:t>
        </w:r>
        <w:r w:rsidRPr="006103C4">
          <w:rPr>
            <w:highlight w:val="yellow"/>
          </w:rPr>
          <w:t>X</w:t>
        </w:r>
        <w:r>
          <w:t>.1</w:t>
        </w:r>
        <w:r>
          <w:tab/>
          <w:t>Key issue details</w:t>
        </w:r>
        <w:bookmarkEnd w:id="16"/>
        <w:bookmarkEnd w:id="17"/>
      </w:ins>
    </w:p>
    <w:p w14:paraId="50245855" w14:textId="77777777" w:rsidR="002F03A7" w:rsidRPr="002C69C4" w:rsidRDefault="002F03A7" w:rsidP="002F03A7">
      <w:pPr>
        <w:rPr>
          <w:ins w:id="23" w:author="Ericsson" w:date="2021-01-11T16:01:00Z"/>
        </w:rPr>
      </w:pPr>
      <w:ins w:id="24" w:author="Ericsson" w:date="2021-01-11T16:01:00Z">
        <w:r>
          <w:t xml:space="preserve">In [1], in the conclusions for the Key Issue #11 ‘Increasing efficiency of data collection’, DCCF (Data Collection Coordination Function) is defined for efficient data collection in 5GS. </w:t>
        </w:r>
        <w:r w:rsidRPr="00923375">
          <w:t>The DCCF is a control-plane function that coordinates data collection and triggers data delivery to Data Consumers.</w:t>
        </w:r>
      </w:ins>
    </w:p>
    <w:p w14:paraId="1D5D8761" w14:textId="77777777" w:rsidR="002F03A7" w:rsidRDefault="002F03A7" w:rsidP="002F03A7">
      <w:pPr>
        <w:rPr>
          <w:ins w:id="25" w:author="Ericsson" w:date="2021-01-11T16:01:00Z"/>
          <w:lang w:eastAsia="zh-CN"/>
        </w:rPr>
      </w:pPr>
      <w:ins w:id="26" w:author="Ericsson" w:date="2021-01-11T16:01:00Z">
        <w:r>
          <w:t xml:space="preserve">TR 23.700-91 [1] lists several agreed principles </w:t>
        </w:r>
        <w:r w:rsidRPr="00E9603C">
          <w:rPr>
            <w:rFonts w:eastAsia="Times New Roman"/>
          </w:rPr>
          <w:t>for normative work</w:t>
        </w:r>
        <w:r>
          <w:rPr>
            <w:rFonts w:eastAsia="Times New Roman"/>
          </w:rPr>
          <w:t>, some of which are as follows:</w:t>
        </w:r>
      </w:ins>
    </w:p>
    <w:p w14:paraId="281F4731" w14:textId="77777777" w:rsidR="002F03A7" w:rsidRPr="00E9603C" w:rsidRDefault="002F03A7" w:rsidP="002F03A7">
      <w:pPr>
        <w:pStyle w:val="B1"/>
        <w:ind w:leftChars="142" w:left="566" w:hangingChars="141" w:hanging="282"/>
        <w:rPr>
          <w:ins w:id="27" w:author="Ericsson" w:date="2021-01-11T16:01:00Z"/>
          <w:rFonts w:eastAsia="MS Mincho"/>
        </w:rPr>
      </w:pPr>
      <w:ins w:id="28" w:author="Ericsson" w:date="2021-01-11T16:01:00Z">
        <w:r w:rsidRPr="00E9603C">
          <w:rPr>
            <w:rFonts w:eastAsia="MS Mincho"/>
          </w:rPr>
          <w:t>-</w:t>
        </w:r>
        <w:r w:rsidRPr="00E9603C">
          <w:rPr>
            <w:rFonts w:eastAsia="MS Mincho"/>
          </w:rPr>
          <w:tab/>
        </w:r>
        <w:r>
          <w:rPr>
            <w:rFonts w:eastAsia="MS Mincho"/>
          </w:rPr>
          <w:t>"</w:t>
        </w:r>
        <w:r w:rsidRPr="00E9603C">
          <w:rPr>
            <w:rFonts w:eastAsia="MS Mincho"/>
          </w:rPr>
          <w:t xml:space="preserve">When a Data Collection Coordination Functionality (DCCF) is deployed, it is used </w:t>
        </w:r>
        <w:bookmarkStart w:id="29" w:name="_Hlk59537616"/>
        <w:r w:rsidRPr="00E9603C">
          <w:rPr>
            <w:rFonts w:eastAsia="MS Mincho"/>
          </w:rPr>
          <w:t>to coordinate collection of data from one or more NF(s) based on data collection requests from one or more Consumer NF(s).</w:t>
        </w:r>
        <w:r>
          <w:rPr>
            <w:rFonts w:eastAsia="MS Mincho"/>
          </w:rPr>
          <w:t>"</w:t>
        </w:r>
      </w:ins>
    </w:p>
    <w:bookmarkEnd w:id="29"/>
    <w:p w14:paraId="52FAEA0F" w14:textId="77777777" w:rsidR="002F03A7" w:rsidRPr="00E9603C" w:rsidRDefault="002F03A7" w:rsidP="002F03A7">
      <w:pPr>
        <w:pStyle w:val="B1"/>
        <w:ind w:leftChars="142" w:left="566" w:hangingChars="141" w:hanging="282"/>
        <w:rPr>
          <w:ins w:id="30" w:author="Ericsson" w:date="2021-01-11T16:01:00Z"/>
          <w:rFonts w:eastAsia="MS Mincho"/>
        </w:rPr>
      </w:pPr>
      <w:ins w:id="31" w:author="Ericsson" w:date="2021-01-11T16:01:00Z">
        <w:r w:rsidRPr="00E9603C">
          <w:rPr>
            <w:rFonts w:eastAsia="MS Mincho"/>
          </w:rPr>
          <w:t>-</w:t>
        </w:r>
        <w:r w:rsidRPr="00E9603C">
          <w:rPr>
            <w:rFonts w:eastAsia="MS Mincho"/>
          </w:rPr>
          <w:tab/>
        </w:r>
        <w:r>
          <w:rPr>
            <w:rFonts w:eastAsia="MS Mincho"/>
          </w:rPr>
          <w:t>"</w:t>
        </w:r>
        <w:r w:rsidRPr="00E9603C">
          <w:rPr>
            <w:rFonts w:eastAsia="MS Mincho"/>
          </w:rPr>
          <w:t>Data Collection notification to one or more Consumer NF(s) may be supported via a Messaging Framework. Adaptors supporting 3GPP services allow NFs to interact with the Messaging Framework.</w:t>
        </w:r>
      </w:ins>
    </w:p>
    <w:p w14:paraId="7EF21152" w14:textId="77777777" w:rsidR="002F03A7" w:rsidRPr="00E9603C" w:rsidRDefault="002F03A7" w:rsidP="002F03A7">
      <w:pPr>
        <w:pStyle w:val="NO"/>
        <w:rPr>
          <w:ins w:id="32" w:author="Ericsson" w:date="2021-01-11T16:01:00Z"/>
        </w:rPr>
      </w:pPr>
      <w:ins w:id="33" w:author="Ericsson" w:date="2021-01-11T16:01:00Z">
        <w:r w:rsidRPr="00E9603C">
          <w:t>NOTE 2:</w:t>
        </w:r>
        <w:r w:rsidRPr="00E9603C">
          <w:tab/>
          <w:t>The Messaging Framework is outside the scope of 3GPP. Adaptors are not expected to be standardized by 3GPP, only the interface between 3GPP entities and the adaptors is under 3GPP scope. This includes 3GPP services offered by adaptors to allow NFs to interact with the Messaging Framework.</w:t>
        </w:r>
        <w:r>
          <w:t>"</w:t>
        </w:r>
      </w:ins>
    </w:p>
    <w:p w14:paraId="278F68C2" w14:textId="7DBCFA61" w:rsidR="002F03A7" w:rsidRPr="00E9603C" w:rsidRDefault="002F03A7" w:rsidP="002F03A7">
      <w:pPr>
        <w:pStyle w:val="B1"/>
        <w:ind w:leftChars="142" w:left="566" w:hangingChars="141" w:hanging="282"/>
        <w:rPr>
          <w:ins w:id="34" w:author="Ericsson" w:date="2021-01-11T16:01:00Z"/>
          <w:rFonts w:eastAsia="MS Mincho"/>
        </w:rPr>
      </w:pPr>
      <w:ins w:id="35" w:author="Ericsson" w:date="2021-01-11T16:01:00Z">
        <w:r w:rsidRPr="00E9603C">
          <w:rPr>
            <w:rFonts w:eastAsia="MS Mincho"/>
          </w:rPr>
          <w:t>-</w:t>
        </w:r>
        <w:r w:rsidRPr="00E9603C">
          <w:rPr>
            <w:rFonts w:eastAsia="MS Mincho"/>
          </w:rPr>
          <w:tab/>
        </w:r>
        <w:r>
          <w:rPr>
            <w:rFonts w:eastAsia="MS Mincho"/>
          </w:rPr>
          <w:t>"</w:t>
        </w:r>
        <w:r w:rsidRPr="00E9603C">
          <w:rPr>
            <w:rFonts w:eastAsia="MS Mincho"/>
          </w:rPr>
          <w:t xml:space="preserve">The DCCF coordinates data collection so the same data is not requested multiple times from the same </w:t>
        </w:r>
      </w:ins>
      <w:ins w:id="36" w:author="Ericsson-r2" w:date="2021-01-21T20:59:00Z">
        <w:r w:rsidR="006B3131">
          <w:rPr>
            <w:rFonts w:eastAsia="MS Mincho"/>
          </w:rPr>
          <w:t>d</w:t>
        </w:r>
      </w:ins>
      <w:ins w:id="37" w:author="Ericsson" w:date="2021-01-11T16:01:00Z">
        <w:del w:id="38" w:author="Ericsson-r2" w:date="2021-01-21T20:59:00Z">
          <w:r w:rsidRPr="00E9603C" w:rsidDel="006B3131">
            <w:rPr>
              <w:rFonts w:eastAsia="MS Mincho"/>
            </w:rPr>
            <w:delText>D</w:delText>
          </w:r>
        </w:del>
        <w:r w:rsidRPr="00E9603C">
          <w:rPr>
            <w:rFonts w:eastAsia="MS Mincho"/>
          </w:rPr>
          <w:t xml:space="preserve">ata </w:t>
        </w:r>
      </w:ins>
      <w:ins w:id="39" w:author="Ericsson-r2" w:date="2021-01-21T20:59:00Z">
        <w:r w:rsidR="006B3131">
          <w:rPr>
            <w:rFonts w:eastAsia="MS Mincho"/>
          </w:rPr>
          <w:t>s</w:t>
        </w:r>
      </w:ins>
      <w:ins w:id="40" w:author="Ericsson" w:date="2021-01-11T16:01:00Z">
        <w:del w:id="41" w:author="Ericsson-r2" w:date="2021-01-21T20:59:00Z">
          <w:r w:rsidRPr="00E9603C" w:rsidDel="006B3131">
            <w:rPr>
              <w:rFonts w:eastAsia="MS Mincho"/>
            </w:rPr>
            <w:delText>S</w:delText>
          </w:r>
        </w:del>
        <w:r w:rsidRPr="00E9603C">
          <w:rPr>
            <w:rFonts w:eastAsia="MS Mincho"/>
          </w:rPr>
          <w:t>ource.</w:t>
        </w:r>
        <w:r>
          <w:rPr>
            <w:rFonts w:eastAsia="MS Mincho"/>
          </w:rPr>
          <w:t>"</w:t>
        </w:r>
      </w:ins>
    </w:p>
    <w:p w14:paraId="43B29898" w14:textId="499FC88D" w:rsidR="002F03A7" w:rsidRDefault="002F03A7" w:rsidP="002F03A7">
      <w:pPr>
        <w:rPr>
          <w:ins w:id="42" w:author="Ericsson" w:date="2021-01-11T16:01:00Z"/>
        </w:rPr>
      </w:pPr>
      <w:bookmarkStart w:id="43" w:name="_Toc352074859"/>
      <w:bookmarkStart w:id="44" w:name="_Toc494269866"/>
      <w:ins w:id="45" w:author="Ericsson" w:date="2021-01-11T16:01:00Z">
        <w:r w:rsidRPr="00E9603C">
          <w:t xml:space="preserve">The Messaging Framework is not expected to be standardized by 3GPP. It contains Messaging Infrastructure that propagates event information and data (e.g.: streaming and notifications) from </w:t>
        </w:r>
      </w:ins>
      <w:ins w:id="46" w:author="Ericsson-r2" w:date="2021-01-21T20:58:00Z">
        <w:r w:rsidR="006B3131">
          <w:t>d</w:t>
        </w:r>
      </w:ins>
      <w:ins w:id="47" w:author="Ericsson" w:date="2021-01-11T16:01:00Z">
        <w:del w:id="48" w:author="Ericsson-r2" w:date="2021-01-21T20:58:00Z">
          <w:r w:rsidRPr="00E9603C" w:rsidDel="006B3131">
            <w:delText>D</w:delText>
          </w:r>
        </w:del>
        <w:r w:rsidRPr="00E9603C">
          <w:t xml:space="preserve">ata </w:t>
        </w:r>
      </w:ins>
      <w:ins w:id="49" w:author="Ericsson-r2" w:date="2021-01-21T20:58:00Z">
        <w:r w:rsidR="006B3131">
          <w:t>s</w:t>
        </w:r>
      </w:ins>
      <w:ins w:id="50" w:author="Ericsson" w:date="2021-01-11T16:01:00Z">
        <w:del w:id="51" w:author="Ericsson-r2" w:date="2021-01-21T20:58:00Z">
          <w:r w:rsidRPr="00E9603C" w:rsidDel="006B3131">
            <w:delText>S</w:delText>
          </w:r>
        </w:del>
        <w:r w:rsidRPr="00E9603C">
          <w:t xml:space="preserve">ources to </w:t>
        </w:r>
      </w:ins>
      <w:ins w:id="52" w:author="Ericsson-r2" w:date="2021-01-21T20:58:00Z">
        <w:r w:rsidR="006B3131">
          <w:t>d</w:t>
        </w:r>
      </w:ins>
      <w:ins w:id="53" w:author="Ericsson" w:date="2021-01-11T16:01:00Z">
        <w:del w:id="54" w:author="Ericsson-r2" w:date="2021-01-21T20:58:00Z">
          <w:r w:rsidRPr="00E9603C" w:rsidDel="006B3131">
            <w:delText>D</w:delText>
          </w:r>
        </w:del>
        <w:r w:rsidRPr="00E9603C">
          <w:t xml:space="preserve">ata </w:t>
        </w:r>
      </w:ins>
      <w:ins w:id="55" w:author="Ericsson-r2" w:date="2021-01-21T20:58:00Z">
        <w:r w:rsidR="006B3131">
          <w:t>c</w:t>
        </w:r>
      </w:ins>
      <w:ins w:id="56" w:author="Ericsson" w:date="2021-01-11T16:01:00Z">
        <w:del w:id="57" w:author="Ericsson-r2" w:date="2021-01-21T20:58:00Z">
          <w:r w:rsidRPr="00E9603C" w:rsidDel="006B3131">
            <w:delText>C</w:delText>
          </w:r>
        </w:del>
        <w:r w:rsidRPr="00E9603C">
          <w:t>onsumers.</w:t>
        </w:r>
      </w:ins>
    </w:p>
    <w:p w14:paraId="3594C8F3" w14:textId="00D24186" w:rsidR="002F03A7" w:rsidRDefault="002F03A7" w:rsidP="002F03A7">
      <w:pPr>
        <w:rPr>
          <w:ins w:id="58" w:author="Ericsson" w:date="2021-01-11T16:01:00Z"/>
        </w:rPr>
      </w:pPr>
      <w:ins w:id="59" w:author="Ericsson" w:date="2021-01-11T16:01:00Z">
        <w:r>
          <w:t xml:space="preserve">In TR 23.700-91 [1], the </w:t>
        </w:r>
        <w:r w:rsidRPr="00A9797F">
          <w:t xml:space="preserve">Figure 6.9.3-1: </w:t>
        </w:r>
        <w:r>
          <w:t>"</w:t>
        </w:r>
        <w:r w:rsidRPr="00A9797F">
          <w:t>Data Collection &amp; Distribution for Event Notifications (Subscribe/Notify)</w:t>
        </w:r>
        <w:r>
          <w:t xml:space="preserve">" shows how the data can be transferred via Messaging Framework from </w:t>
        </w:r>
      </w:ins>
      <w:ins w:id="60" w:author="Ericsson-r2" w:date="2021-01-21T20:58:00Z">
        <w:r w:rsidR="006B3131">
          <w:t>d</w:t>
        </w:r>
      </w:ins>
      <w:ins w:id="61" w:author="Ericsson" w:date="2021-01-11T16:01:00Z">
        <w:del w:id="62" w:author="Ericsson-r2" w:date="2021-01-21T20:58:00Z">
          <w:r w:rsidRPr="00E9603C" w:rsidDel="006B3131">
            <w:delText>D</w:delText>
          </w:r>
        </w:del>
        <w:r w:rsidRPr="00E9603C">
          <w:t xml:space="preserve">ata </w:t>
        </w:r>
        <w:del w:id="63" w:author="Ericsson-r2" w:date="2021-01-21T20:58:00Z">
          <w:r w:rsidRPr="00E9603C" w:rsidDel="006B3131">
            <w:delText>S</w:delText>
          </w:r>
        </w:del>
      </w:ins>
      <w:ins w:id="64" w:author="Ericsson-r2" w:date="2021-01-21T20:58:00Z">
        <w:r w:rsidR="006B3131">
          <w:t>s</w:t>
        </w:r>
      </w:ins>
      <w:ins w:id="65" w:author="Ericsson" w:date="2021-01-11T16:01:00Z">
        <w:r w:rsidRPr="00E9603C">
          <w:t xml:space="preserve">ources </w:t>
        </w:r>
        <w:r>
          <w:t xml:space="preserve">to </w:t>
        </w:r>
      </w:ins>
      <w:ins w:id="66" w:author="Ericsson-r2" w:date="2021-01-21T20:58:00Z">
        <w:r w:rsidR="006B3131">
          <w:t>d</w:t>
        </w:r>
      </w:ins>
      <w:ins w:id="67" w:author="Ericsson" w:date="2021-01-11T16:01:00Z">
        <w:del w:id="68" w:author="Ericsson-r2" w:date="2021-01-21T20:58:00Z">
          <w:r w:rsidDel="006B3131">
            <w:delText>D</w:delText>
          </w:r>
        </w:del>
        <w:r>
          <w:t xml:space="preserve">ata </w:t>
        </w:r>
      </w:ins>
      <w:ins w:id="69" w:author="Ericsson-r2" w:date="2021-01-21T20:58:00Z">
        <w:r w:rsidR="006B3131">
          <w:t>c</w:t>
        </w:r>
      </w:ins>
      <w:ins w:id="70" w:author="Ericsson" w:date="2021-01-11T16:01:00Z">
        <w:del w:id="71" w:author="Ericsson-r2" w:date="2021-01-21T20:58:00Z">
          <w:r w:rsidDel="006B3131">
            <w:delText>C</w:delText>
          </w:r>
        </w:del>
        <w:r>
          <w:t>onsumer.</w:t>
        </w:r>
      </w:ins>
    </w:p>
    <w:p w14:paraId="27EDE1EE" w14:textId="77777777" w:rsidR="002F03A7" w:rsidRDefault="002F03A7" w:rsidP="002F03A7">
      <w:pPr>
        <w:rPr>
          <w:ins w:id="72" w:author="Ericsson" w:date="2021-01-11T16:01:00Z"/>
        </w:rPr>
      </w:pPr>
      <w:ins w:id="73" w:author="Ericsson" w:date="2021-01-11T16:01:00Z">
        <w:r>
          <w:t xml:space="preserve">Since the Messaging Framework </w:t>
        </w:r>
        <w:r w:rsidRPr="00E9603C">
          <w:t>is not expected to be standardized by 3GPP</w:t>
        </w:r>
        <w:r>
          <w:t xml:space="preserve">, it may not be trusted. </w:t>
        </w:r>
      </w:ins>
    </w:p>
    <w:p w14:paraId="39990993" w14:textId="7DD178EB" w:rsidR="00223D70" w:rsidRPr="006E08C7" w:rsidRDefault="00223D70" w:rsidP="00223D70">
      <w:pPr>
        <w:rPr>
          <w:ins w:id="74" w:author="Ericsson-r1" w:date="2021-01-21T20:33:00Z"/>
          <w:rFonts w:eastAsiaTheme="minorEastAsia"/>
          <w:lang w:eastAsia="zh-CN"/>
        </w:rPr>
      </w:pPr>
      <w:ins w:id="75" w:author="Ericsson-r1" w:date="2021-01-21T20:33:00Z">
        <w:r>
          <w:rPr>
            <w:rFonts w:eastAsiaTheme="minorEastAsia" w:hint="eastAsia"/>
            <w:lang w:eastAsia="zh-CN"/>
          </w:rPr>
          <w:t xml:space="preserve">As concluded in clause 8 in TR </w:t>
        </w:r>
        <w:r>
          <w:rPr>
            <w:rFonts w:hint="eastAsia"/>
            <w:lang w:eastAsia="zh-CN"/>
          </w:rPr>
          <w:t>23.900-</w:t>
        </w:r>
      </w:ins>
      <w:ins w:id="76" w:author="Ericsson-r1" w:date="2021-01-21T20:34:00Z">
        <w:r>
          <w:rPr>
            <w:lang w:eastAsia="zh-CN"/>
          </w:rPr>
          <w:t>7</w:t>
        </w:r>
      </w:ins>
      <w:ins w:id="77" w:author="Ericsson-r1" w:date="2021-01-21T20:33:00Z">
        <w:r>
          <w:rPr>
            <w:rFonts w:hint="eastAsia"/>
            <w:lang w:eastAsia="zh-CN"/>
          </w:rPr>
          <w:t xml:space="preserve">1[1], </w:t>
        </w:r>
        <w:r w:rsidRPr="00E9603C">
          <w:rPr>
            <w:rFonts w:eastAsia="MS Mincho"/>
          </w:rPr>
          <w:t xml:space="preserve">Data Collection Coordination Function (DCCF) and Data Repository Function (DRF) </w:t>
        </w:r>
        <w:r>
          <w:rPr>
            <w:rFonts w:eastAsiaTheme="minorEastAsia" w:hint="eastAsia"/>
            <w:lang w:eastAsia="zh-CN"/>
          </w:rPr>
          <w:t xml:space="preserve">and the related </w:t>
        </w:r>
        <w:r w:rsidRPr="00E9603C">
          <w:rPr>
            <w:rFonts w:eastAsia="MS Mincho"/>
          </w:rPr>
          <w:t>interfaces</w:t>
        </w:r>
        <w:r>
          <w:rPr>
            <w:rFonts w:eastAsiaTheme="minorEastAsia" w:hint="eastAsia"/>
            <w:lang w:eastAsia="zh-CN"/>
          </w:rPr>
          <w:t xml:space="preserve"> (e.g.</w:t>
        </w:r>
        <w:del w:id="78" w:author="Ericsson-r2" w:date="2021-01-21T20:54:00Z">
          <w:r w:rsidDel="003F52B3">
            <w:rPr>
              <w:rFonts w:eastAsiaTheme="minorEastAsia" w:hint="eastAsia"/>
              <w:lang w:eastAsia="zh-CN"/>
            </w:rPr>
            <w:delText xml:space="preserve"> </w:delText>
          </w:r>
        </w:del>
      </w:ins>
      <w:ins w:id="79" w:author="Ericsson-r2" w:date="2021-01-21T20:54:00Z">
        <w:r w:rsidR="003F52B3">
          <w:rPr>
            <w:rFonts w:eastAsiaTheme="minorEastAsia"/>
            <w:lang w:eastAsia="zh-CN"/>
          </w:rPr>
          <w:t xml:space="preserve">, </w:t>
        </w:r>
      </w:ins>
      <w:ins w:id="80" w:author="Ericsson-r2" w:date="2021-01-21T20:56:00Z">
        <w:r w:rsidR="003F52B3" w:rsidRPr="00E9603C">
          <w:t>interface</w:t>
        </w:r>
        <w:r w:rsidR="003F52B3">
          <w:t>s</w:t>
        </w:r>
        <w:r w:rsidR="003F52B3" w:rsidRPr="00E9603C">
          <w:t xml:space="preserve"> between 3GPP entities and the adaptors</w:t>
        </w:r>
      </w:ins>
      <w:ins w:id="81" w:author="Ericsson-r1" w:date="2021-01-21T20:33:00Z">
        <w:del w:id="82" w:author="Ericsson-r2" w:date="2021-01-21T20:54:00Z">
          <w:r w:rsidDel="003F52B3">
            <w:rPr>
              <w:rFonts w:eastAsiaTheme="minorEastAsia" w:hint="eastAsia"/>
              <w:lang w:eastAsia="zh-CN"/>
            </w:rPr>
            <w:delText>data collection, data request</w:delText>
          </w:r>
        </w:del>
        <w:r>
          <w:rPr>
            <w:rFonts w:eastAsiaTheme="minorEastAsia" w:hint="eastAsia"/>
            <w:lang w:eastAsia="zh-CN"/>
          </w:rPr>
          <w:t>)</w:t>
        </w:r>
        <w:r w:rsidRPr="00E9603C">
          <w:rPr>
            <w:rFonts w:eastAsia="MS Mincho"/>
          </w:rPr>
          <w:t xml:space="preserve"> are to be standardized</w:t>
        </w:r>
        <w:r>
          <w:rPr>
            <w:rFonts w:eastAsiaTheme="minorEastAsia" w:hint="eastAsia"/>
            <w:lang w:eastAsia="zh-CN"/>
          </w:rPr>
          <w:t>.</w:t>
        </w:r>
      </w:ins>
    </w:p>
    <w:p w14:paraId="01EED54D" w14:textId="6C62FE7E" w:rsidR="002F03A7" w:rsidRPr="003D7B97" w:rsidRDefault="002F03A7" w:rsidP="002F03A7">
      <w:pPr>
        <w:rPr>
          <w:ins w:id="83" w:author="Ericsson" w:date="2021-01-11T16:01:00Z"/>
        </w:rPr>
      </w:pPr>
      <w:ins w:id="84" w:author="Ericsson" w:date="2021-01-11T16:01:00Z">
        <w:r w:rsidRPr="006A609A">
          <w:t xml:space="preserve">The DCCF and the Messaging Framework decouple the data collection between the </w:t>
        </w:r>
      </w:ins>
      <w:ins w:id="85" w:author="Ericsson-r2" w:date="2021-01-21T20:58:00Z">
        <w:r w:rsidR="006B3131">
          <w:t xml:space="preserve">data </w:t>
        </w:r>
      </w:ins>
      <w:ins w:id="86" w:author="Ericsson" w:date="2021-01-11T16:01:00Z">
        <w:r w:rsidRPr="006A609A">
          <w:t xml:space="preserve">consumer and </w:t>
        </w:r>
      </w:ins>
      <w:ins w:id="87" w:author="Ericsson-r2" w:date="2021-01-21T20:58:00Z">
        <w:r w:rsidR="006B3131">
          <w:t xml:space="preserve">the data </w:t>
        </w:r>
      </w:ins>
      <w:ins w:id="88" w:author="Ericsson" w:date="2021-01-11T16:01:00Z">
        <w:del w:id="89" w:author="Ericsson-r2" w:date="2021-01-21T20:58:00Z">
          <w:r w:rsidRPr="006A609A" w:rsidDel="006B3131">
            <w:delText>producer</w:delText>
          </w:r>
        </w:del>
      </w:ins>
      <w:ins w:id="90" w:author="Ericsson-r2" w:date="2021-01-21T20:58:00Z">
        <w:r w:rsidR="006B3131">
          <w:t>source</w:t>
        </w:r>
      </w:ins>
      <w:ins w:id="91" w:author="Ericsson" w:date="2021-01-11T16:01:00Z">
        <w:r w:rsidRPr="006A609A">
          <w:t>; however, this</w:t>
        </w:r>
        <w:r>
          <w:t xml:space="preserve"> may</w:t>
        </w:r>
        <w:r w:rsidRPr="006A609A">
          <w:t xml:space="preserve"> induce</w:t>
        </w:r>
        <w:r>
          <w:t xml:space="preserve"> </w:t>
        </w:r>
        <w:r w:rsidRPr="006A609A">
          <w:t xml:space="preserve">a security problem because the data consumer cannot verify that the data from the data </w:t>
        </w:r>
        <w:del w:id="92" w:author="Ericsson-r2" w:date="2021-01-21T20:58:00Z">
          <w:r w:rsidRPr="006A609A" w:rsidDel="006B3131">
            <w:delText xml:space="preserve">producer </w:delText>
          </w:r>
        </w:del>
      </w:ins>
      <w:ins w:id="93" w:author="Ericsson-r2" w:date="2021-01-21T20:58:00Z">
        <w:r w:rsidR="006B3131">
          <w:t xml:space="preserve">source </w:t>
        </w:r>
      </w:ins>
      <w:ins w:id="94" w:author="Ericsson" w:date="2021-01-11T16:01:00Z">
        <w:r w:rsidRPr="006A609A">
          <w:t>is not modified by the Messaging Framework and the confidentiality of the data cannot be guaranteed by the Messaging Framework. </w:t>
        </w:r>
      </w:ins>
    </w:p>
    <w:p w14:paraId="4279ACAF" w14:textId="766062FB" w:rsidR="002F03A7" w:rsidRDefault="002F03A7" w:rsidP="002F03A7">
      <w:pPr>
        <w:pStyle w:val="Heading3"/>
        <w:rPr>
          <w:ins w:id="95" w:author="Ericsson-r1" w:date="2021-01-21T20:30:00Z"/>
        </w:rPr>
      </w:pPr>
      <w:ins w:id="96" w:author="Ericsson" w:date="2021-01-11T16:01:00Z">
        <w:r>
          <w:t>5.1.</w:t>
        </w:r>
        <w:r w:rsidRPr="006103C4">
          <w:rPr>
            <w:highlight w:val="yellow"/>
          </w:rPr>
          <w:t>X</w:t>
        </w:r>
        <w:r>
          <w:t>.2</w:t>
        </w:r>
        <w:r>
          <w:tab/>
          <w:t>Threat</w:t>
        </w:r>
        <w:bookmarkEnd w:id="43"/>
        <w:bookmarkEnd w:id="44"/>
        <w:r>
          <w:t>s</w:t>
        </w:r>
      </w:ins>
    </w:p>
    <w:p w14:paraId="6AC23729" w14:textId="5F813A6C" w:rsidR="0014496D" w:rsidRPr="0014496D" w:rsidRDefault="0014496D" w:rsidP="00223D70">
      <w:pPr>
        <w:rPr>
          <w:ins w:id="97" w:author="Ericsson" w:date="2021-01-11T16:01:00Z"/>
          <w:lang w:eastAsia="zh-CN"/>
        </w:rPr>
      </w:pPr>
      <w:ins w:id="98" w:author="Ericsson-r1" w:date="2021-01-21T20:30:00Z">
        <w:r>
          <w:rPr>
            <w:rFonts w:hint="eastAsia"/>
            <w:lang w:eastAsia="zh-CN"/>
          </w:rPr>
          <w:t>A</w:t>
        </w:r>
        <w:r>
          <w:t>n attacker may eavesdrop or manipulate or replay the communication or initiate the M</w:t>
        </w:r>
        <w:del w:id="99" w:author="Ericsson-r2" w:date="2021-01-21T20:56:00Z">
          <w:r w:rsidDel="006B3131">
            <w:delText>IT</w:delText>
          </w:r>
        </w:del>
      </w:ins>
      <w:ins w:id="100" w:author="Ericsson-r2" w:date="2021-01-21T20:56:00Z">
        <w:r w:rsidR="006B3131">
          <w:t>it</w:t>
        </w:r>
      </w:ins>
      <w:ins w:id="101" w:author="Ericsson-r1" w:date="2021-01-21T20:30:00Z">
        <w:r>
          <w:t xml:space="preserve">M attacks on the interface. </w:t>
        </w:r>
      </w:ins>
    </w:p>
    <w:p w14:paraId="50E29AE1" w14:textId="77777777" w:rsidR="002F03A7" w:rsidRDefault="002F03A7" w:rsidP="002F03A7">
      <w:pPr>
        <w:rPr>
          <w:ins w:id="102" w:author="Ericsson" w:date="2021-01-11T16:01:00Z"/>
          <w:lang w:eastAsia="ko-KR"/>
        </w:rPr>
      </w:pPr>
      <w:ins w:id="103" w:author="Ericsson" w:date="2021-01-11T16:01:00Z">
        <w:r>
          <w:rPr>
            <w:lang w:eastAsia="ko-KR"/>
          </w:rPr>
          <w:t>If the integrity of the data collected from the data source is not protected, then the Messaging Framework may modify the data, which results in producing wrong analytics.</w:t>
        </w:r>
      </w:ins>
    </w:p>
    <w:p w14:paraId="205C8A66" w14:textId="77777777" w:rsidR="002F03A7" w:rsidRDefault="002F03A7" w:rsidP="002F03A7">
      <w:pPr>
        <w:rPr>
          <w:ins w:id="104" w:author="Ericsson" w:date="2021-01-11T16:01:00Z"/>
          <w:lang w:eastAsia="ko-KR"/>
        </w:rPr>
      </w:pPr>
      <w:ins w:id="105" w:author="Ericsson" w:date="2021-01-11T16:01:00Z">
        <w:r>
          <w:rPr>
            <w:lang w:eastAsia="ko-KR"/>
          </w:rPr>
          <w:t>If the confidentiality of the data collected from the data source is not protected, then the Messaging Framework may access the sensitive data, which may cause privacy leakage.</w:t>
        </w:r>
      </w:ins>
    </w:p>
    <w:p w14:paraId="19362AAC" w14:textId="77777777" w:rsidR="002F03A7" w:rsidRDefault="002F03A7" w:rsidP="002F03A7">
      <w:pPr>
        <w:rPr>
          <w:ins w:id="106" w:author="Ericsson" w:date="2021-01-11T16:01:00Z"/>
          <w:lang w:eastAsia="ko-KR"/>
        </w:rPr>
      </w:pPr>
      <w:ins w:id="107" w:author="Ericsson" w:date="2021-01-11T16:01:00Z">
        <w:r>
          <w:rPr>
            <w:lang w:eastAsia="ko-KR"/>
          </w:rPr>
          <w:t xml:space="preserve">Replay attacks may lead to usage of same data more than once, and therefore, it may cause wrong analytic results. </w:t>
        </w:r>
      </w:ins>
    </w:p>
    <w:p w14:paraId="4E0FC420" w14:textId="77777777" w:rsidR="002F03A7" w:rsidRDefault="002F03A7" w:rsidP="002F03A7">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right" w:pos="9639"/>
        </w:tabs>
        <w:rPr>
          <w:ins w:id="108" w:author="Ericsson" w:date="2021-01-11T16:01:00Z"/>
        </w:rPr>
      </w:pPr>
      <w:bookmarkStart w:id="109" w:name="_Toc352074860"/>
      <w:bookmarkStart w:id="110" w:name="_Toc494269867"/>
      <w:ins w:id="111" w:author="Ericsson" w:date="2021-01-11T16:01:00Z">
        <w:r>
          <w:t>5.1.</w:t>
        </w:r>
        <w:r w:rsidRPr="006103C4">
          <w:rPr>
            <w:highlight w:val="yellow"/>
          </w:rPr>
          <w:t>X</w:t>
        </w:r>
        <w:r>
          <w:t>.3</w:t>
        </w:r>
        <w:r>
          <w:tab/>
        </w:r>
        <w:r>
          <w:tab/>
          <w:t>Potential Security requirements</w:t>
        </w:r>
        <w:bookmarkEnd w:id="109"/>
        <w:bookmarkEnd w:id="110"/>
        <w:r>
          <w:tab/>
        </w:r>
      </w:ins>
    </w:p>
    <w:p w14:paraId="4B4A7CEF" w14:textId="25698AE2" w:rsidR="0014496D" w:rsidRPr="00223D70" w:rsidRDefault="002F03A7" w:rsidP="00223D70">
      <w:pPr>
        <w:rPr>
          <w:ins w:id="112" w:author="Ericsson-r1" w:date="2021-01-21T20:32:00Z"/>
          <w:lang w:eastAsia="ko-KR"/>
        </w:rPr>
      </w:pPr>
      <w:ins w:id="113" w:author="Ericsson" w:date="2021-01-11T16:01:00Z">
        <w:r>
          <w:rPr>
            <w:lang w:eastAsia="ko-KR"/>
          </w:rPr>
          <w:t xml:space="preserve">The transfer of the data between </w:t>
        </w:r>
      </w:ins>
      <w:ins w:id="114" w:author="Ericsson-r2" w:date="2021-01-21T20:52:00Z">
        <w:r w:rsidR="003F52B3">
          <w:rPr>
            <w:lang w:eastAsia="ko-KR"/>
          </w:rPr>
          <w:t>dat</w:t>
        </w:r>
      </w:ins>
      <w:ins w:id="115" w:author="Ericsson-r2" w:date="2021-01-21T20:53:00Z">
        <w:r w:rsidR="003F52B3">
          <w:rPr>
            <w:lang w:eastAsia="ko-KR"/>
          </w:rPr>
          <w:t xml:space="preserve">a </w:t>
        </w:r>
      </w:ins>
      <w:ins w:id="116" w:author="Ericsson" w:date="2021-01-11T16:01:00Z">
        <w:del w:id="117" w:author="Ericsson-r2" w:date="2021-01-21T20:57:00Z">
          <w:r w:rsidDel="006B3131">
            <w:rPr>
              <w:lang w:eastAsia="ko-KR"/>
            </w:rPr>
            <w:delText xml:space="preserve">producer </w:delText>
          </w:r>
        </w:del>
      </w:ins>
      <w:ins w:id="118" w:author="Ericsson-r2" w:date="2021-01-21T20:57:00Z">
        <w:r w:rsidR="006B3131">
          <w:rPr>
            <w:lang w:eastAsia="ko-KR"/>
          </w:rPr>
          <w:t xml:space="preserve">source </w:t>
        </w:r>
      </w:ins>
      <w:ins w:id="119" w:author="Ericsson" w:date="2021-01-11T16:01:00Z">
        <w:r>
          <w:rPr>
            <w:lang w:eastAsia="ko-KR"/>
          </w:rPr>
          <w:t xml:space="preserve">and </w:t>
        </w:r>
      </w:ins>
      <w:ins w:id="120" w:author="Ericsson-r2" w:date="2021-01-21T20:53:00Z">
        <w:r w:rsidR="003F52B3">
          <w:rPr>
            <w:lang w:eastAsia="ko-KR"/>
          </w:rPr>
          <w:t xml:space="preserve">data </w:t>
        </w:r>
      </w:ins>
      <w:ins w:id="121" w:author="Ericsson" w:date="2021-01-11T16:01:00Z">
        <w:r>
          <w:rPr>
            <w:lang w:eastAsia="ko-KR"/>
          </w:rPr>
          <w:t xml:space="preserve">consumer via the messaging framework shall be confidentiality, integrity and replay protected end-to-end between </w:t>
        </w:r>
      </w:ins>
      <w:ins w:id="122" w:author="Ericsson-r2" w:date="2021-01-21T20:53:00Z">
        <w:r w:rsidR="003F52B3">
          <w:rPr>
            <w:lang w:eastAsia="ko-KR"/>
          </w:rPr>
          <w:t xml:space="preserve">data </w:t>
        </w:r>
      </w:ins>
      <w:ins w:id="123" w:author="Ericsson" w:date="2021-01-11T16:01:00Z">
        <w:del w:id="124" w:author="Ericsson-r2" w:date="2021-01-21T20:57:00Z">
          <w:r w:rsidDel="006B3131">
            <w:rPr>
              <w:lang w:eastAsia="ko-KR"/>
            </w:rPr>
            <w:delText>producer</w:delText>
          </w:r>
        </w:del>
      </w:ins>
      <w:ins w:id="125" w:author="Ericsson-r2" w:date="2021-01-21T20:57:00Z">
        <w:r w:rsidR="006B3131">
          <w:rPr>
            <w:lang w:eastAsia="ko-KR"/>
          </w:rPr>
          <w:t>source</w:t>
        </w:r>
      </w:ins>
      <w:ins w:id="126" w:author="Ericsson" w:date="2021-01-11T16:01:00Z">
        <w:r>
          <w:rPr>
            <w:lang w:eastAsia="ko-KR"/>
          </w:rPr>
          <w:t xml:space="preserve"> and </w:t>
        </w:r>
      </w:ins>
      <w:ins w:id="127" w:author="Ericsson-r2" w:date="2021-01-21T20:53:00Z">
        <w:r w:rsidR="003F52B3">
          <w:rPr>
            <w:lang w:eastAsia="ko-KR"/>
          </w:rPr>
          <w:t xml:space="preserve">data </w:t>
        </w:r>
      </w:ins>
      <w:ins w:id="128" w:author="Ericsson" w:date="2021-01-11T16:01:00Z">
        <w:r>
          <w:rPr>
            <w:lang w:eastAsia="ko-KR"/>
          </w:rPr>
          <w:t>consumer.</w:t>
        </w:r>
      </w:ins>
    </w:p>
    <w:p w14:paraId="03A7C461" w14:textId="77777777" w:rsidR="0014496D" w:rsidRDefault="0014496D" w:rsidP="0014496D">
      <w:pPr>
        <w:rPr>
          <w:ins w:id="129" w:author="Ericsson-r1" w:date="2021-01-21T20:32:00Z"/>
          <w:lang w:eastAsia="zh-CN"/>
        </w:rPr>
      </w:pPr>
      <w:ins w:id="130" w:author="Ericsson-r1" w:date="2021-01-21T20:32:00Z">
        <w:r>
          <w:t>Confidentiality protection, integrity protection and replay-protection shall be supported on the</w:t>
        </w:r>
        <w:r>
          <w:rPr>
            <w:rFonts w:hint="eastAsia"/>
            <w:lang w:eastAsia="zh-CN"/>
          </w:rPr>
          <w:t xml:space="preserve"> new</w:t>
        </w:r>
        <w:r>
          <w:t xml:space="preserve"> interfaces.</w:t>
        </w:r>
      </w:ins>
    </w:p>
    <w:p w14:paraId="05EFAD1E" w14:textId="77777777" w:rsidR="0014496D" w:rsidRDefault="0014496D" w:rsidP="002F03A7">
      <w:pPr>
        <w:rPr>
          <w:ins w:id="131" w:author="Ericsson" w:date="2021-01-11T16:01:00Z"/>
          <w:lang w:eastAsia="ko-KR"/>
        </w:rPr>
      </w:pPr>
    </w:p>
    <w:p w14:paraId="74936BC6" w14:textId="77777777" w:rsidR="00B80E6B" w:rsidRDefault="00B80E6B" w:rsidP="00B80E6B"/>
    <w:p w14:paraId="569A71E1" w14:textId="77777777" w:rsidR="00B80E6B" w:rsidRPr="0068602F" w:rsidRDefault="00B80E6B" w:rsidP="00B80E6B">
      <w:pPr>
        <w:jc w:val="center"/>
        <w:rPr>
          <w:rFonts w:cs="Arial"/>
          <w:noProof/>
          <w:sz w:val="32"/>
          <w:szCs w:val="32"/>
        </w:rPr>
      </w:pPr>
      <w:r w:rsidRPr="0068602F">
        <w:rPr>
          <w:rFonts w:cs="Arial"/>
          <w:noProof/>
          <w:sz w:val="32"/>
          <w:szCs w:val="32"/>
        </w:rPr>
        <w:t>***</w:t>
      </w:r>
      <w:r w:rsidRPr="0068602F">
        <w:rPr>
          <w:rFonts w:cs="Arial"/>
          <w:noProof/>
          <w:sz w:val="32"/>
          <w:szCs w:val="32"/>
        </w:rPr>
        <w:tab/>
        <w:t xml:space="preserve">END OF </w:t>
      </w:r>
      <w:r>
        <w:rPr>
          <w:rFonts w:cs="Arial"/>
          <w:noProof/>
          <w:sz w:val="32"/>
          <w:szCs w:val="32"/>
        </w:rPr>
        <w:t>1</w:t>
      </w:r>
      <w:r w:rsidRPr="006103C4">
        <w:rPr>
          <w:rFonts w:cs="Arial"/>
          <w:noProof/>
          <w:sz w:val="32"/>
          <w:szCs w:val="32"/>
          <w:vertAlign w:val="superscript"/>
        </w:rPr>
        <w:t>st</w:t>
      </w:r>
      <w:r>
        <w:rPr>
          <w:rFonts w:cs="Arial"/>
          <w:noProof/>
          <w:sz w:val="32"/>
          <w:szCs w:val="32"/>
        </w:rPr>
        <w:t xml:space="preserve"> </w:t>
      </w:r>
      <w:r w:rsidRPr="0068602F">
        <w:rPr>
          <w:rFonts w:cs="Arial"/>
          <w:noProof/>
          <w:sz w:val="32"/>
          <w:szCs w:val="32"/>
        </w:rPr>
        <w:t>CHANGES</w:t>
      </w:r>
      <w:r w:rsidRPr="0068602F">
        <w:rPr>
          <w:rFonts w:cs="Arial"/>
          <w:noProof/>
          <w:sz w:val="32"/>
          <w:szCs w:val="32"/>
        </w:rPr>
        <w:tab/>
        <w:t>***</w:t>
      </w:r>
    </w:p>
    <w:sectPr w:rsidR="00B80E6B" w:rsidRPr="0068602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D169" w14:textId="77777777" w:rsidR="008279CA" w:rsidRDefault="008279CA" w:rsidP="00F001D9">
      <w:pPr>
        <w:spacing w:after="0"/>
      </w:pPr>
      <w:r>
        <w:separator/>
      </w:r>
    </w:p>
  </w:endnote>
  <w:endnote w:type="continuationSeparator" w:id="0">
    <w:p w14:paraId="495C0D68" w14:textId="77777777" w:rsidR="008279CA" w:rsidRDefault="008279CA" w:rsidP="00F001D9">
      <w:pPr>
        <w:spacing w:after="0"/>
      </w:pPr>
      <w:r>
        <w:continuationSeparator/>
      </w:r>
    </w:p>
  </w:endnote>
  <w:endnote w:type="continuationNotice" w:id="1">
    <w:p w14:paraId="719B0D5C" w14:textId="77777777" w:rsidR="008279CA" w:rsidRDefault="00827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660FF" w14:textId="77777777" w:rsidR="008279CA" w:rsidRDefault="008279CA" w:rsidP="00F001D9">
      <w:pPr>
        <w:spacing w:after="0"/>
      </w:pPr>
      <w:r>
        <w:separator/>
      </w:r>
    </w:p>
  </w:footnote>
  <w:footnote w:type="continuationSeparator" w:id="0">
    <w:p w14:paraId="3E7764E4" w14:textId="77777777" w:rsidR="008279CA" w:rsidRDefault="008279CA" w:rsidP="00F001D9">
      <w:pPr>
        <w:spacing w:after="0"/>
      </w:pPr>
      <w:r>
        <w:continuationSeparator/>
      </w:r>
    </w:p>
  </w:footnote>
  <w:footnote w:type="continuationNotice" w:id="1">
    <w:p w14:paraId="444D13CF" w14:textId="77777777" w:rsidR="008279CA" w:rsidRDefault="008279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1">
    <w15:presenceInfo w15:providerId="None" w15:userId="Ericsson-r1"/>
  </w15:person>
  <w15:person w15:author="Ericsson-r2">
    <w15:presenceInfo w15:providerId="None" w15:userId="Ericsson-r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trackRevisions/>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53737"/>
    <w:rsid w:val="0005403D"/>
    <w:rsid w:val="00054A52"/>
    <w:rsid w:val="000D4567"/>
    <w:rsid w:val="000E786E"/>
    <w:rsid w:val="000F73C0"/>
    <w:rsid w:val="00110ACF"/>
    <w:rsid w:val="00141648"/>
    <w:rsid w:val="00141BD7"/>
    <w:rsid w:val="0014336F"/>
    <w:rsid w:val="0014496D"/>
    <w:rsid w:val="00147A9C"/>
    <w:rsid w:val="00161751"/>
    <w:rsid w:val="00162629"/>
    <w:rsid w:val="00163023"/>
    <w:rsid w:val="0016730E"/>
    <w:rsid w:val="00175569"/>
    <w:rsid w:val="00182605"/>
    <w:rsid w:val="0019319A"/>
    <w:rsid w:val="001A33B4"/>
    <w:rsid w:val="001B4421"/>
    <w:rsid w:val="001F302E"/>
    <w:rsid w:val="00223D70"/>
    <w:rsid w:val="00227421"/>
    <w:rsid w:val="00271036"/>
    <w:rsid w:val="0029092C"/>
    <w:rsid w:val="00291480"/>
    <w:rsid w:val="002940C8"/>
    <w:rsid w:val="002A6E6D"/>
    <w:rsid w:val="002C4142"/>
    <w:rsid w:val="002C4902"/>
    <w:rsid w:val="002C69C4"/>
    <w:rsid w:val="002F03A7"/>
    <w:rsid w:val="0030024A"/>
    <w:rsid w:val="00304FFA"/>
    <w:rsid w:val="003109F8"/>
    <w:rsid w:val="0031576E"/>
    <w:rsid w:val="003157CA"/>
    <w:rsid w:val="00340558"/>
    <w:rsid w:val="003463E5"/>
    <w:rsid w:val="00363B9E"/>
    <w:rsid w:val="003645EB"/>
    <w:rsid w:val="003949D6"/>
    <w:rsid w:val="00397659"/>
    <w:rsid w:val="003B7245"/>
    <w:rsid w:val="003C028F"/>
    <w:rsid w:val="003D1D87"/>
    <w:rsid w:val="003E63C0"/>
    <w:rsid w:val="003F2CD8"/>
    <w:rsid w:val="003F52B3"/>
    <w:rsid w:val="00406EB2"/>
    <w:rsid w:val="0041244E"/>
    <w:rsid w:val="00414B58"/>
    <w:rsid w:val="00420F3B"/>
    <w:rsid w:val="00437FFC"/>
    <w:rsid w:val="004527AD"/>
    <w:rsid w:val="0048774A"/>
    <w:rsid w:val="00492DD8"/>
    <w:rsid w:val="004953B6"/>
    <w:rsid w:val="004C5E18"/>
    <w:rsid w:val="005173F2"/>
    <w:rsid w:val="00526799"/>
    <w:rsid w:val="00556502"/>
    <w:rsid w:val="00557DA3"/>
    <w:rsid w:val="005A64F3"/>
    <w:rsid w:val="005B12B5"/>
    <w:rsid w:val="005E7046"/>
    <w:rsid w:val="00603B4A"/>
    <w:rsid w:val="00606BBA"/>
    <w:rsid w:val="00607AD8"/>
    <w:rsid w:val="006103C4"/>
    <w:rsid w:val="00610CFB"/>
    <w:rsid w:val="00612DD8"/>
    <w:rsid w:val="00616ADA"/>
    <w:rsid w:val="0065076A"/>
    <w:rsid w:val="00670BBA"/>
    <w:rsid w:val="00671384"/>
    <w:rsid w:val="0068602F"/>
    <w:rsid w:val="0069331A"/>
    <w:rsid w:val="006A609A"/>
    <w:rsid w:val="006B3131"/>
    <w:rsid w:val="006C7DEB"/>
    <w:rsid w:val="006D4291"/>
    <w:rsid w:val="007003B2"/>
    <w:rsid w:val="0071090F"/>
    <w:rsid w:val="00724045"/>
    <w:rsid w:val="00762287"/>
    <w:rsid w:val="0077094A"/>
    <w:rsid w:val="007A07A6"/>
    <w:rsid w:val="007B6C7F"/>
    <w:rsid w:val="007D4138"/>
    <w:rsid w:val="007D6BC2"/>
    <w:rsid w:val="007D73B7"/>
    <w:rsid w:val="007F7891"/>
    <w:rsid w:val="008022EB"/>
    <w:rsid w:val="008279CA"/>
    <w:rsid w:val="00833D57"/>
    <w:rsid w:val="00854E7E"/>
    <w:rsid w:val="00895779"/>
    <w:rsid w:val="008B05A5"/>
    <w:rsid w:val="008B57AC"/>
    <w:rsid w:val="00917053"/>
    <w:rsid w:val="00923375"/>
    <w:rsid w:val="0092794B"/>
    <w:rsid w:val="009324E1"/>
    <w:rsid w:val="009459F3"/>
    <w:rsid w:val="00952EBB"/>
    <w:rsid w:val="0096584F"/>
    <w:rsid w:val="009900A0"/>
    <w:rsid w:val="009B6132"/>
    <w:rsid w:val="009B7653"/>
    <w:rsid w:val="009C0D5A"/>
    <w:rsid w:val="009E6A83"/>
    <w:rsid w:val="009F4056"/>
    <w:rsid w:val="00A23839"/>
    <w:rsid w:val="00A33C5B"/>
    <w:rsid w:val="00A33F62"/>
    <w:rsid w:val="00A4187A"/>
    <w:rsid w:val="00A5078D"/>
    <w:rsid w:val="00A54E19"/>
    <w:rsid w:val="00A75AE3"/>
    <w:rsid w:val="00A96263"/>
    <w:rsid w:val="00A9797F"/>
    <w:rsid w:val="00AA26F2"/>
    <w:rsid w:val="00AA2D51"/>
    <w:rsid w:val="00AB5D7B"/>
    <w:rsid w:val="00B027DA"/>
    <w:rsid w:val="00B361CD"/>
    <w:rsid w:val="00B40C2E"/>
    <w:rsid w:val="00B51787"/>
    <w:rsid w:val="00B56E65"/>
    <w:rsid w:val="00B80E6B"/>
    <w:rsid w:val="00B85664"/>
    <w:rsid w:val="00BE7A93"/>
    <w:rsid w:val="00BF388F"/>
    <w:rsid w:val="00BF654B"/>
    <w:rsid w:val="00C703D3"/>
    <w:rsid w:val="00CA6F25"/>
    <w:rsid w:val="00CC07CF"/>
    <w:rsid w:val="00CF3514"/>
    <w:rsid w:val="00D10EF9"/>
    <w:rsid w:val="00D226DA"/>
    <w:rsid w:val="00D503FB"/>
    <w:rsid w:val="00D5208B"/>
    <w:rsid w:val="00D62BDA"/>
    <w:rsid w:val="00D848AC"/>
    <w:rsid w:val="00DA1C96"/>
    <w:rsid w:val="00DD107B"/>
    <w:rsid w:val="00DD3A69"/>
    <w:rsid w:val="00DD6A0E"/>
    <w:rsid w:val="00E1000D"/>
    <w:rsid w:val="00E1129E"/>
    <w:rsid w:val="00E2508E"/>
    <w:rsid w:val="00E3719F"/>
    <w:rsid w:val="00E45F8B"/>
    <w:rsid w:val="00E54BE9"/>
    <w:rsid w:val="00E560D7"/>
    <w:rsid w:val="00E830F0"/>
    <w:rsid w:val="00EA3000"/>
    <w:rsid w:val="00EA354E"/>
    <w:rsid w:val="00EC58E6"/>
    <w:rsid w:val="00ED16E6"/>
    <w:rsid w:val="00ED4A09"/>
    <w:rsid w:val="00EE19B3"/>
    <w:rsid w:val="00EF31D0"/>
    <w:rsid w:val="00F001D9"/>
    <w:rsid w:val="00F1134E"/>
    <w:rsid w:val="00F366E3"/>
    <w:rsid w:val="00F42D32"/>
    <w:rsid w:val="00F66932"/>
    <w:rsid w:val="00F7077D"/>
    <w:rsid w:val="00F7710B"/>
    <w:rsid w:val="00F77B64"/>
    <w:rsid w:val="00F923A8"/>
    <w:rsid w:val="00FA0F5E"/>
    <w:rsid w:val="00FA225B"/>
    <w:rsid w:val="00FA353A"/>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1965"/>
  <w15:chartTrackingRefBased/>
  <w15:docId w15:val="{F66FE4C2-32E1-4EF7-91A6-67870D33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qFormat/>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uiPriority w:val="99"/>
    <w:semiHidden/>
    <w:unhideWhenUsed/>
    <w:rsid w:val="0014336F"/>
    <w:rPr>
      <w:sz w:val="16"/>
      <w:szCs w:val="16"/>
    </w:rPr>
  </w:style>
  <w:style w:type="paragraph" w:styleId="CommentText">
    <w:name w:val="annotation text"/>
    <w:basedOn w:val="Normal"/>
    <w:link w:val="CommentTextChar"/>
    <w:uiPriority w:val="99"/>
    <w:semiHidden/>
    <w:unhideWhenUsed/>
    <w:rsid w:val="0014336F"/>
  </w:style>
  <w:style w:type="character" w:customStyle="1" w:styleId="CommentTextChar">
    <w:name w:val="Comment Text Char"/>
    <w:basedOn w:val="DefaultParagraphFont"/>
    <w:link w:val="CommentText"/>
    <w:uiPriority w:val="99"/>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 w:type="paragraph" w:customStyle="1" w:styleId="NO">
    <w:name w:val="NO"/>
    <w:basedOn w:val="Normal"/>
    <w:link w:val="NOChar"/>
    <w:qFormat/>
    <w:rsid w:val="004953B6"/>
    <w:pPr>
      <w:keepLines/>
      <w:ind w:left="1135" w:hanging="851"/>
    </w:pPr>
    <w:rPr>
      <w:rFonts w:eastAsia="Malgun Gothic"/>
    </w:rPr>
  </w:style>
  <w:style w:type="character" w:customStyle="1" w:styleId="NOChar">
    <w:name w:val="NO Char"/>
    <w:link w:val="NO"/>
    <w:qFormat/>
    <w:rsid w:val="004953B6"/>
    <w:rPr>
      <w:rFonts w:ascii="Times New Roman" w:eastAsia="Malgun Gothic" w:hAnsi="Times New Roman" w:cs="Times New Roman"/>
      <w:sz w:val="20"/>
      <w:szCs w:val="20"/>
      <w:lang w:val="en-GB"/>
    </w:rPr>
  </w:style>
  <w:style w:type="character" w:customStyle="1" w:styleId="B2Char">
    <w:name w:val="B2 Char"/>
    <w:link w:val="B2"/>
    <w:rsid w:val="002A6E6D"/>
    <w:rPr>
      <w:rFonts w:eastAsia="Malgun Gothic"/>
      <w:color w:val="000000"/>
      <w:lang w:val="en-GB" w:eastAsia="ja-JP"/>
    </w:rPr>
  </w:style>
  <w:style w:type="paragraph" w:customStyle="1" w:styleId="B2">
    <w:name w:val="B2"/>
    <w:basedOn w:val="Normal"/>
    <w:link w:val="B2Char"/>
    <w:qFormat/>
    <w:rsid w:val="002A6E6D"/>
    <w:pPr>
      <w:overflowPunct w:val="0"/>
      <w:autoSpaceDE w:val="0"/>
      <w:autoSpaceDN w:val="0"/>
      <w:adjustRightInd w:val="0"/>
      <w:ind w:left="851" w:hanging="284"/>
      <w:textAlignment w:val="baseline"/>
    </w:pPr>
    <w:rPr>
      <w:rFonts w:asciiTheme="minorHAnsi" w:eastAsia="Malgun Gothic" w:hAnsiTheme="minorHAnsi" w:cstheme="minorBidi"/>
      <w:color w:val="000000"/>
      <w:sz w:val="22"/>
      <w:szCs w:val="22"/>
      <w:lang w:eastAsia="ja-JP"/>
    </w:rPr>
  </w:style>
  <w:style w:type="paragraph" w:styleId="NormalWeb">
    <w:name w:val="Normal (Web)"/>
    <w:basedOn w:val="Normal"/>
    <w:uiPriority w:val="99"/>
    <w:unhideWhenUsed/>
    <w:rsid w:val="002A6E6D"/>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3341">
      <w:bodyDiv w:val="1"/>
      <w:marLeft w:val="0"/>
      <w:marRight w:val="0"/>
      <w:marTop w:val="0"/>
      <w:marBottom w:val="0"/>
      <w:divBdr>
        <w:top w:val="none" w:sz="0" w:space="0" w:color="auto"/>
        <w:left w:val="none" w:sz="0" w:space="0" w:color="auto"/>
        <w:bottom w:val="none" w:sz="0" w:space="0" w:color="auto"/>
        <w:right w:val="none" w:sz="0" w:space="0" w:color="auto"/>
      </w:divBdr>
      <w:divsChild>
        <w:div w:id="596058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Ericsson-r1</dc:creator>
  <cp:keywords/>
  <dc:description/>
  <cp:lastModifiedBy>Ericsson-r2</cp:lastModifiedBy>
  <cp:revision>10</cp:revision>
  <dcterms:created xsi:type="dcterms:W3CDTF">2021-01-21T17:35:00Z</dcterms:created>
  <dcterms:modified xsi:type="dcterms:W3CDTF">2021-01-21T18:00:00Z</dcterms:modified>
</cp:coreProperties>
</file>