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C78D" w14:textId="26387C09" w:rsidR="009A487A" w:rsidRDefault="009A487A" w:rsidP="009A487A">
      <w:pPr>
        <w:keepNext/>
        <w:pBdr>
          <w:bottom w:val="single" w:sz="4" w:space="1" w:color="auto"/>
        </w:pBdr>
        <w:tabs>
          <w:tab w:val="right" w:pos="9639"/>
        </w:tabs>
        <w:outlineLvl w:val="0"/>
        <w:rPr>
          <w:rFonts w:ascii="Arial" w:hAnsi="Arial"/>
          <w:b/>
          <w:noProof/>
          <w:sz w:val="24"/>
        </w:rPr>
      </w:pPr>
      <w:r>
        <w:rPr>
          <w:rFonts w:ascii="Arial" w:hAnsi="Arial"/>
          <w:b/>
          <w:noProof/>
          <w:sz w:val="24"/>
        </w:rPr>
        <w:t>3GPP TSG-SA3 Meeting #10</w:t>
      </w:r>
      <w:r w:rsidR="008A117A">
        <w:rPr>
          <w:rFonts w:ascii="Arial" w:hAnsi="Arial"/>
          <w:b/>
          <w:noProof/>
          <w:sz w:val="24"/>
        </w:rPr>
        <w:t>2-</w:t>
      </w:r>
      <w:r>
        <w:rPr>
          <w:rFonts w:ascii="Arial" w:hAnsi="Arial"/>
          <w:b/>
          <w:noProof/>
          <w:sz w:val="24"/>
        </w:rPr>
        <w:t xml:space="preserve">e </w:t>
      </w:r>
      <w:r>
        <w:rPr>
          <w:rFonts w:ascii="Arial" w:hAnsi="Arial"/>
          <w:b/>
          <w:noProof/>
          <w:sz w:val="24"/>
        </w:rPr>
        <w:tab/>
      </w:r>
      <w:ins w:id="0" w:author="Huawei-Longhua" w:date="2021-01-20T11:37:00Z">
        <w:r w:rsidR="008613F6">
          <w:rPr>
            <w:rFonts w:ascii="Arial" w:hAnsi="Arial"/>
            <w:b/>
            <w:noProof/>
            <w:sz w:val="24"/>
          </w:rPr>
          <w:t>draft_</w:t>
        </w:r>
      </w:ins>
      <w:r w:rsidR="00D918CD" w:rsidRPr="00D918CD">
        <w:rPr>
          <w:rFonts w:ascii="Arial" w:hAnsi="Arial"/>
          <w:b/>
          <w:noProof/>
          <w:sz w:val="24"/>
        </w:rPr>
        <w:t>S3-</w:t>
      </w:r>
      <w:r w:rsidR="00DC6F96" w:rsidRPr="00D918CD">
        <w:rPr>
          <w:rFonts w:ascii="Arial" w:hAnsi="Arial"/>
          <w:b/>
          <w:noProof/>
          <w:sz w:val="24"/>
        </w:rPr>
        <w:t>2</w:t>
      </w:r>
      <w:r w:rsidR="00E55E08">
        <w:rPr>
          <w:rFonts w:ascii="Arial" w:hAnsi="Arial"/>
          <w:b/>
          <w:noProof/>
          <w:sz w:val="24"/>
        </w:rPr>
        <w:t>1</w:t>
      </w:r>
      <w:r w:rsidR="00D24E47">
        <w:rPr>
          <w:rFonts w:ascii="Arial" w:hAnsi="Arial"/>
          <w:b/>
          <w:noProof/>
          <w:sz w:val="24"/>
        </w:rPr>
        <w:t>0487</w:t>
      </w:r>
      <w:ins w:id="1" w:author="Huawei-Longhua" w:date="2021-01-20T11:37:00Z">
        <w:r w:rsidR="008613F6">
          <w:rPr>
            <w:rFonts w:ascii="Arial" w:hAnsi="Arial"/>
            <w:b/>
            <w:noProof/>
            <w:sz w:val="24"/>
          </w:rPr>
          <w:t>-r1</w:t>
        </w:r>
      </w:ins>
    </w:p>
    <w:p w14:paraId="0DA4580C" w14:textId="1FB4D6C2" w:rsidR="009A487A" w:rsidRPr="001641BC" w:rsidRDefault="008A117A" w:rsidP="009A487A">
      <w:pPr>
        <w:keepNext/>
        <w:pBdr>
          <w:bottom w:val="single" w:sz="4" w:space="1" w:color="auto"/>
        </w:pBdr>
        <w:tabs>
          <w:tab w:val="right" w:pos="9639"/>
        </w:tabs>
        <w:outlineLvl w:val="0"/>
        <w:rPr>
          <w:rFonts w:ascii="Arial" w:hAnsi="Arial" w:cs="Arial"/>
          <w:b/>
          <w:sz w:val="24"/>
        </w:rPr>
      </w:pPr>
      <w:r w:rsidRPr="008A117A">
        <w:rPr>
          <w:rFonts w:ascii="Arial" w:hAnsi="Arial"/>
          <w:b/>
          <w:noProof/>
          <w:sz w:val="24"/>
        </w:rPr>
        <w:t>e-meeting, 18th - 29th January 2021</w:t>
      </w:r>
      <w:r w:rsidR="009A487A">
        <w:rPr>
          <w:rFonts w:ascii="Arial" w:hAnsi="Arial"/>
          <w:b/>
          <w:noProof/>
          <w:sz w:val="24"/>
        </w:rPr>
        <w:tab/>
      </w:r>
      <w:r w:rsidR="00436016">
        <w:rPr>
          <w:rFonts w:ascii="Arial" w:hAnsi="Arial"/>
          <w:b/>
          <w:noProof/>
          <w:sz w:val="24"/>
        </w:rPr>
        <w:t xml:space="preserve">Merger </w:t>
      </w:r>
      <w:r w:rsidR="009A487A">
        <w:rPr>
          <w:rFonts w:ascii="Arial" w:hAnsi="Arial"/>
          <w:b/>
          <w:noProof/>
          <w:sz w:val="24"/>
        </w:rPr>
        <w:t>of S3-2</w:t>
      </w:r>
      <w:r w:rsidR="00436016">
        <w:rPr>
          <w:rFonts w:ascii="Arial" w:hAnsi="Arial"/>
          <w:b/>
          <w:noProof/>
          <w:sz w:val="24"/>
        </w:rPr>
        <w:t>10487 and S3-210289</w:t>
      </w:r>
    </w:p>
    <w:p w14:paraId="74D28685" w14:textId="5C2BDC03"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E0DF1">
        <w:rPr>
          <w:rFonts w:ascii="Arial" w:hAnsi="Arial"/>
          <w:b/>
          <w:lang w:val="en-US"/>
        </w:rPr>
        <w:t>Qualcomm Inco</w:t>
      </w:r>
      <w:r w:rsidR="00780665">
        <w:rPr>
          <w:rFonts w:ascii="Arial" w:hAnsi="Arial"/>
          <w:b/>
          <w:lang w:val="en-US"/>
        </w:rPr>
        <w:t>r</w:t>
      </w:r>
      <w:r w:rsidR="007E0DF1">
        <w:rPr>
          <w:rFonts w:ascii="Arial" w:hAnsi="Arial"/>
          <w:b/>
          <w:lang w:val="en-US"/>
        </w:rPr>
        <w:t>porated</w:t>
      </w:r>
      <w:ins w:id="2" w:author="Huawei-Longhua" w:date="2021-01-20T11:43:00Z">
        <w:r w:rsidR="00436016">
          <w:rPr>
            <w:rFonts w:ascii="Arial" w:hAnsi="Arial"/>
            <w:b/>
            <w:lang w:val="en-US"/>
          </w:rPr>
          <w:t xml:space="preserve">, </w:t>
        </w:r>
        <w:r w:rsidR="00436016" w:rsidRPr="00964197">
          <w:rPr>
            <w:rFonts w:ascii="Arial" w:hAnsi="Arial"/>
            <w:b/>
            <w:lang w:val="en-US"/>
          </w:rPr>
          <w:t xml:space="preserve">Huawei, </w:t>
        </w:r>
        <w:proofErr w:type="spellStart"/>
        <w:r w:rsidR="00436016" w:rsidRPr="00964197">
          <w:rPr>
            <w:rFonts w:ascii="Arial" w:hAnsi="Arial"/>
            <w:b/>
            <w:lang w:val="en-US"/>
          </w:rPr>
          <w:t>Hisilicon</w:t>
        </w:r>
      </w:ins>
      <w:proofErr w:type="spellEnd"/>
    </w:p>
    <w:p w14:paraId="4B7F8511" w14:textId="32BCE6EA"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780665">
        <w:rPr>
          <w:rFonts w:ascii="Arial" w:hAnsi="Arial" w:cs="Arial"/>
          <w:b/>
        </w:rPr>
        <w:t>S</w:t>
      </w:r>
      <w:r w:rsidR="00386D52">
        <w:rPr>
          <w:rFonts w:ascii="Arial" w:hAnsi="Arial" w:cs="Arial"/>
          <w:b/>
        </w:rPr>
        <w:t>ecurity for</w:t>
      </w:r>
      <w:r w:rsidR="007E6FB4">
        <w:rPr>
          <w:rFonts w:ascii="Arial" w:hAnsi="Arial" w:cs="Arial"/>
          <w:b/>
        </w:rPr>
        <w:t xml:space="preserve"> MBS traffic </w:t>
      </w:r>
      <w:r w:rsidR="00780665">
        <w:rPr>
          <w:rFonts w:ascii="Arial" w:hAnsi="Arial" w:cs="Arial"/>
          <w:b/>
        </w:rPr>
        <w:t>during</w:t>
      </w:r>
      <w:r w:rsidR="007E6FB4">
        <w:rPr>
          <w:rFonts w:ascii="Arial" w:hAnsi="Arial" w:cs="Arial"/>
          <w:b/>
        </w:rPr>
        <w:t xml:space="preserve"> handover</w:t>
      </w:r>
    </w:p>
    <w:p w14:paraId="7620B49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BDEA43" w14:textId="43285700"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A487A">
        <w:rPr>
          <w:rFonts w:ascii="Arial" w:hAnsi="Arial"/>
          <w:b/>
        </w:rPr>
        <w:t>5</w:t>
      </w:r>
      <w:r w:rsidR="00BF0D58">
        <w:rPr>
          <w:rFonts w:ascii="Arial" w:hAnsi="Arial"/>
          <w:b/>
        </w:rPr>
        <w:t>.</w:t>
      </w:r>
      <w:r w:rsidR="0027638B">
        <w:rPr>
          <w:rFonts w:ascii="Arial" w:hAnsi="Arial"/>
          <w:b/>
        </w:rPr>
        <w:t>11</w:t>
      </w:r>
    </w:p>
    <w:p w14:paraId="13D0F6AB" w14:textId="77777777" w:rsidR="00C022E3" w:rsidRDefault="00C022E3">
      <w:pPr>
        <w:pStyle w:val="Heading1"/>
      </w:pPr>
      <w:r>
        <w:t>1</w:t>
      </w:r>
      <w:r>
        <w:tab/>
        <w:t>Decision/action requested</w:t>
      </w:r>
    </w:p>
    <w:p w14:paraId="5293A7EE" w14:textId="15E55B86" w:rsidR="00C022E3" w:rsidRPr="005628B2" w:rsidRDefault="00335A35" w:rsidP="00126F03">
      <w:pPr>
        <w:pBdr>
          <w:top w:val="single" w:sz="4" w:space="1" w:color="auto"/>
          <w:left w:val="single" w:sz="4" w:space="4" w:color="auto"/>
          <w:bottom w:val="single" w:sz="4" w:space="2" w:color="auto"/>
          <w:right w:val="single" w:sz="4" w:space="4" w:color="auto"/>
        </w:pBdr>
        <w:shd w:val="clear" w:color="auto" w:fill="FFFF99"/>
        <w:rPr>
          <w:lang w:val="en-SG" w:eastAsia="zh-CN"/>
        </w:rPr>
      </w:pPr>
      <w:r w:rsidRPr="00335A35">
        <w:rPr>
          <w:b/>
          <w:i/>
        </w:rPr>
        <w:t xml:space="preserve">Approve this contribution to </w:t>
      </w:r>
      <w:r w:rsidR="0077533A">
        <w:rPr>
          <w:b/>
          <w:i/>
        </w:rPr>
        <w:t>resolve</w:t>
      </w:r>
      <w:r w:rsidR="00757F53">
        <w:rPr>
          <w:b/>
          <w:i/>
        </w:rPr>
        <w:t xml:space="preserve"> an EN in </w:t>
      </w:r>
      <w:r w:rsidR="00FB0FD1">
        <w:rPr>
          <w:b/>
          <w:i/>
        </w:rPr>
        <w:t>the solution #1</w:t>
      </w:r>
    </w:p>
    <w:p w14:paraId="059E3CF1" w14:textId="77777777" w:rsidR="00C022E3" w:rsidRDefault="00C022E3">
      <w:pPr>
        <w:pStyle w:val="Heading1"/>
      </w:pPr>
      <w:r>
        <w:t>2</w:t>
      </w:r>
      <w:r>
        <w:tab/>
        <w:t>References</w:t>
      </w:r>
    </w:p>
    <w:p w14:paraId="2294971C" w14:textId="77777777" w:rsidR="0005326A" w:rsidRPr="00FC7432" w:rsidRDefault="0005326A" w:rsidP="0005326A">
      <w:pPr>
        <w:pStyle w:val="Reference"/>
      </w:pPr>
      <w:r w:rsidRPr="00FC7432">
        <w:t>[1]</w:t>
      </w:r>
      <w:r w:rsidRPr="00FC7432">
        <w:tab/>
      </w:r>
    </w:p>
    <w:p w14:paraId="3975D16F" w14:textId="77777777" w:rsidR="00C022E3" w:rsidRDefault="00C022E3">
      <w:pPr>
        <w:pStyle w:val="Heading1"/>
      </w:pPr>
      <w:r>
        <w:t>3</w:t>
      </w:r>
      <w:r>
        <w:tab/>
        <w:t>Rationale</w:t>
      </w:r>
    </w:p>
    <w:p w14:paraId="0B69CA3C" w14:textId="6F67208A" w:rsidR="001B0DDD" w:rsidRDefault="009C5ACC" w:rsidP="00AB3D83">
      <w:pPr>
        <w:rPr>
          <w:noProof/>
        </w:rPr>
      </w:pPr>
      <w:r>
        <w:t>This</w:t>
      </w:r>
      <w:r>
        <w:rPr>
          <w:noProof/>
        </w:rPr>
        <w:t xml:space="preserve"> </w:t>
      </w:r>
      <w:r w:rsidR="00AB3D83">
        <w:rPr>
          <w:noProof/>
        </w:rPr>
        <w:t xml:space="preserve">contribution provides a </w:t>
      </w:r>
      <w:r w:rsidR="00F606F3">
        <w:rPr>
          <w:noProof/>
        </w:rPr>
        <w:t xml:space="preserve">security mechansim to handle MBS security </w:t>
      </w:r>
      <w:r w:rsidR="00CD000C">
        <w:rPr>
          <w:noProof/>
        </w:rPr>
        <w:t xml:space="preserve">at the RAN during the UE mobility, i.e., Xn-based or N2-based handover. </w:t>
      </w:r>
      <w:r w:rsidR="00DE4647">
        <w:rPr>
          <w:noProof/>
        </w:rPr>
        <w:t>Two handover scean</w:t>
      </w:r>
      <w:r w:rsidR="00AA51D0">
        <w:rPr>
          <w:noProof/>
        </w:rPr>
        <w:t>rios addressed in this contribution are</w:t>
      </w:r>
      <w:r w:rsidR="005E1BFB">
        <w:rPr>
          <w:noProof/>
        </w:rPr>
        <w:t xml:space="preserve"> </w:t>
      </w:r>
      <w:r w:rsidR="0072677C">
        <w:rPr>
          <w:noProof/>
        </w:rPr>
        <w:t>(1) the case that</w:t>
      </w:r>
      <w:r w:rsidR="005E1BFB">
        <w:rPr>
          <w:noProof/>
        </w:rPr>
        <w:t xml:space="preserve"> the target RAN node has already created the MBS security context for </w:t>
      </w:r>
      <w:r w:rsidR="008848A8">
        <w:rPr>
          <w:noProof/>
        </w:rPr>
        <w:t>other</w:t>
      </w:r>
      <w:r w:rsidR="005E1BFB">
        <w:rPr>
          <w:noProof/>
        </w:rPr>
        <w:t xml:space="preserve"> UE</w:t>
      </w:r>
      <w:r w:rsidR="008F4708">
        <w:rPr>
          <w:noProof/>
        </w:rPr>
        <w:t xml:space="preserve">s that have established the MBS PDU session </w:t>
      </w:r>
      <w:r w:rsidR="0072677C">
        <w:rPr>
          <w:noProof/>
        </w:rPr>
        <w:t xml:space="preserve">and (2) the case that the target RAN nodes </w:t>
      </w:r>
      <w:r w:rsidR="00AA329A">
        <w:rPr>
          <w:noProof/>
        </w:rPr>
        <w:t>has</w:t>
      </w:r>
      <w:r w:rsidR="0072677C">
        <w:rPr>
          <w:noProof/>
        </w:rPr>
        <w:t xml:space="preserve"> not </w:t>
      </w:r>
      <w:r w:rsidR="00AA329A">
        <w:rPr>
          <w:noProof/>
        </w:rPr>
        <w:t>crated the MBS security context.</w:t>
      </w:r>
      <w:r w:rsidR="001638F5">
        <w:rPr>
          <w:noProof/>
        </w:rPr>
        <w:t xml:space="preserve"> For the first case, the target RAN node provides the MBS security context to the UE </w:t>
      </w:r>
      <w:r w:rsidR="002B4B03">
        <w:rPr>
          <w:noProof/>
        </w:rPr>
        <w:t>in</w:t>
      </w:r>
      <w:r w:rsidR="001638F5">
        <w:rPr>
          <w:noProof/>
        </w:rPr>
        <w:t xml:space="preserve"> the handover procedure</w:t>
      </w:r>
      <w:r w:rsidR="00AC5315">
        <w:rPr>
          <w:noProof/>
        </w:rPr>
        <w:t xml:space="preserve">. For the second case, the target RAN node configures DRB(s) for the </w:t>
      </w:r>
      <w:r w:rsidR="002B4B03">
        <w:rPr>
          <w:noProof/>
        </w:rPr>
        <w:t xml:space="preserve">MBS PDU session </w:t>
      </w:r>
      <w:r w:rsidR="004159E9">
        <w:rPr>
          <w:noProof/>
        </w:rPr>
        <w:t xml:space="preserve">that </w:t>
      </w:r>
      <w:r w:rsidR="002B4B03">
        <w:rPr>
          <w:noProof/>
        </w:rPr>
        <w:t xml:space="preserve">the UE </w:t>
      </w:r>
      <w:r w:rsidR="004159E9">
        <w:rPr>
          <w:noProof/>
        </w:rPr>
        <w:t>has established via the</w:t>
      </w:r>
      <w:r w:rsidR="00F6600F">
        <w:rPr>
          <w:noProof/>
        </w:rPr>
        <w:t xml:space="preserve"> source RAN node, </w:t>
      </w:r>
      <w:r w:rsidR="002B4B03">
        <w:rPr>
          <w:noProof/>
        </w:rPr>
        <w:t>in the handover procedure.</w:t>
      </w:r>
    </w:p>
    <w:p w14:paraId="001622D7" w14:textId="5C091585" w:rsidR="008C66A5" w:rsidRDefault="008C66A5" w:rsidP="00AB3D83">
      <w:pPr>
        <w:rPr>
          <w:noProof/>
        </w:rPr>
      </w:pPr>
      <w:r>
        <w:rPr>
          <w:noProof/>
        </w:rPr>
        <w:t>The related Editor’s Note is deleted.</w:t>
      </w:r>
    </w:p>
    <w:p w14:paraId="638B74C4" w14:textId="7759147F" w:rsidR="00A3069E" w:rsidRDefault="000C3A48" w:rsidP="00AB3D83">
      <w:pPr>
        <w:rPr>
          <w:noProof/>
        </w:rPr>
      </w:pPr>
      <w:r>
        <w:rPr>
          <w:noProof/>
        </w:rPr>
        <w:t>One typo in 6.1.1 is corrected.</w:t>
      </w:r>
    </w:p>
    <w:p w14:paraId="211EC05B" w14:textId="77777777" w:rsidR="001B0DDD" w:rsidRDefault="001B0DDD" w:rsidP="00493E8A">
      <w:pPr>
        <w:jc w:val="both"/>
        <w:rPr>
          <w:lang w:eastAsia="zh-CN"/>
        </w:rPr>
      </w:pPr>
    </w:p>
    <w:p w14:paraId="59FA04B8" w14:textId="77777777" w:rsidR="00C022E3" w:rsidRPr="0095773C" w:rsidRDefault="00C022E3">
      <w:pPr>
        <w:pStyle w:val="Heading1"/>
        <w:rPr>
          <w:lang w:val="en-US"/>
        </w:rPr>
      </w:pPr>
      <w:r>
        <w:t>4</w:t>
      </w:r>
      <w:r>
        <w:tab/>
        <w:t>Detailed proposal</w:t>
      </w:r>
    </w:p>
    <w:p w14:paraId="6793DC56" w14:textId="77777777" w:rsidR="00335A35" w:rsidRPr="00E122F4" w:rsidRDefault="00335A35" w:rsidP="00335A35">
      <w:pPr>
        <w:tabs>
          <w:tab w:val="left" w:pos="937"/>
        </w:tabs>
        <w:rPr>
          <w:sz w:val="24"/>
          <w:szCs w:val="24"/>
          <w:lang w:eastAsia="zh-CN"/>
        </w:rPr>
      </w:pPr>
    </w:p>
    <w:p w14:paraId="2E78B2C0" w14:textId="77777777" w:rsidR="00335A35" w:rsidRPr="00563D1D" w:rsidRDefault="00335A35" w:rsidP="00335A35">
      <w:pPr>
        <w:jc w:val="center"/>
        <w:rPr>
          <w:rFonts w:cs="Arial"/>
          <w:noProof/>
          <w:sz w:val="44"/>
          <w:szCs w:val="24"/>
        </w:rPr>
      </w:pPr>
      <w:r w:rsidRPr="00563D1D">
        <w:rPr>
          <w:rFonts w:cs="Arial"/>
          <w:noProof/>
          <w:sz w:val="44"/>
          <w:szCs w:val="24"/>
        </w:rPr>
        <w:t>***</w:t>
      </w:r>
      <w:r w:rsidRPr="00563D1D">
        <w:rPr>
          <w:rFonts w:cs="Arial"/>
          <w:noProof/>
          <w:sz w:val="44"/>
          <w:szCs w:val="24"/>
        </w:rPr>
        <w:tab/>
        <w:t xml:space="preserve">BEGINNING OF </w:t>
      </w:r>
      <w:r w:rsidR="004D7CB0" w:rsidRPr="00563D1D">
        <w:rPr>
          <w:rFonts w:cs="Arial"/>
          <w:noProof/>
          <w:sz w:val="44"/>
          <w:szCs w:val="24"/>
        </w:rPr>
        <w:t xml:space="preserve">CHANGES </w:t>
      </w:r>
      <w:r w:rsidRPr="00563D1D">
        <w:rPr>
          <w:rFonts w:cs="Arial"/>
          <w:noProof/>
          <w:sz w:val="44"/>
          <w:szCs w:val="24"/>
        </w:rPr>
        <w:t>***</w:t>
      </w:r>
    </w:p>
    <w:p w14:paraId="3875DB22" w14:textId="77777777" w:rsidR="00E375BF" w:rsidRDefault="00E375BF" w:rsidP="00E375BF">
      <w:pPr>
        <w:pStyle w:val="Heading2"/>
      </w:pPr>
      <w:bookmarkStart w:id="3" w:name="_Toc56421130"/>
      <w:bookmarkStart w:id="4" w:name="_Toc54024105"/>
      <w:r>
        <w:t>6</w:t>
      </w:r>
      <w:r w:rsidRPr="004D3578">
        <w:t>.</w:t>
      </w:r>
      <w:r>
        <w:t>1</w:t>
      </w:r>
      <w:r w:rsidRPr="004D3578">
        <w:tab/>
      </w:r>
      <w:r w:rsidRPr="007B6DA1">
        <w:t>Solution #</w:t>
      </w:r>
      <w:r>
        <w:t>1</w:t>
      </w:r>
      <w:r w:rsidRPr="007B6DA1">
        <w:t xml:space="preserve">: </w:t>
      </w:r>
      <w:r w:rsidRPr="00F811E9">
        <w:t>protect MBS traffic in transport layer</w:t>
      </w:r>
      <w:bookmarkEnd w:id="3"/>
    </w:p>
    <w:p w14:paraId="1C648A8F" w14:textId="77777777" w:rsidR="00E375BF" w:rsidRDefault="00E375BF" w:rsidP="00E375BF">
      <w:pPr>
        <w:pStyle w:val="Heading3"/>
      </w:pPr>
      <w:bookmarkStart w:id="5" w:name="_Toc56421131"/>
      <w:r>
        <w:t>6.1.1</w:t>
      </w:r>
      <w:r>
        <w:tab/>
      </w:r>
      <w:r w:rsidRPr="007B6DA1">
        <w:t>Solution overview</w:t>
      </w:r>
      <w:bookmarkEnd w:id="5"/>
    </w:p>
    <w:p w14:paraId="5824564E" w14:textId="3C5D7ACB" w:rsidR="00E375BF" w:rsidRPr="00F36B05" w:rsidRDefault="00E375BF" w:rsidP="00E375BF">
      <w:r w:rsidRPr="00584709">
        <w:t xml:space="preserve">This solution addresses Key Issue </w:t>
      </w:r>
      <w:r>
        <w:t>2</w:t>
      </w:r>
      <w:r>
        <w:rPr>
          <w:rFonts w:hint="eastAsia"/>
          <w:lang w:eastAsia="zh-CN"/>
        </w:rPr>
        <w:t>&amp;</w:t>
      </w:r>
      <w:r>
        <w:t xml:space="preserve">3 to support the secure </w:t>
      </w:r>
      <w:r w:rsidRPr="00F56E0B">
        <w:t xml:space="preserve">MBS traffic </w:t>
      </w:r>
      <w:r>
        <w:t>delivery</w:t>
      </w:r>
      <w:r w:rsidRPr="00F56E0B">
        <w:t xml:space="preserve"> from </w:t>
      </w:r>
      <w:r>
        <w:t>context</w:t>
      </w:r>
      <w:r w:rsidRPr="00F56E0B">
        <w:t xml:space="preserve"> provider to multiple UEs through 5GS.</w:t>
      </w:r>
      <w:r w:rsidRPr="00584709">
        <w:t xml:space="preserve"> </w:t>
      </w:r>
      <w:r>
        <w:t xml:space="preserve">The keys </w:t>
      </w:r>
      <w:r w:rsidRPr="006311D2">
        <w:t>for protection of MBS traffic</w:t>
      </w:r>
      <w:r>
        <w:t xml:space="preserve"> are generated in the RAN nodes and distributed to UEs. The UEs, which belong to a </w:t>
      </w:r>
      <w:r w:rsidRPr="00F736C6">
        <w:t>multicast group</w:t>
      </w:r>
      <w:r>
        <w:t>, acquire the same keys in the RAN node. The security protection is enabled in transport layer.</w:t>
      </w:r>
    </w:p>
    <w:p w14:paraId="4135B5E1" w14:textId="77777777" w:rsidR="00674A25" w:rsidRDefault="00674A25">
      <w:pPr>
        <w:spacing w:after="0"/>
        <w:rPr>
          <w:rFonts w:ascii="Arial" w:hAnsi="Arial"/>
          <w:sz w:val="28"/>
        </w:rPr>
      </w:pPr>
      <w:bookmarkStart w:id="6" w:name="_Toc56421132"/>
      <w:r>
        <w:br w:type="page"/>
      </w:r>
    </w:p>
    <w:p w14:paraId="050FDDAF" w14:textId="1DD9A257" w:rsidR="00E375BF" w:rsidRDefault="00E375BF" w:rsidP="00E375BF">
      <w:pPr>
        <w:pStyle w:val="Heading3"/>
      </w:pPr>
      <w:r>
        <w:lastRenderedPageBreak/>
        <w:t>6.1.2</w:t>
      </w:r>
      <w:r>
        <w:tab/>
      </w:r>
      <w:r w:rsidRPr="007B6DA1">
        <w:t>Solution details</w:t>
      </w:r>
      <w:bookmarkEnd w:id="6"/>
    </w:p>
    <w:p w14:paraId="4CB832E7" w14:textId="77777777" w:rsidR="00E375BF" w:rsidRDefault="00E375BF" w:rsidP="00E375BF">
      <w:pPr>
        <w:widowControl w:val="0"/>
        <w:spacing w:after="0"/>
        <w:jc w:val="both"/>
      </w:pPr>
    </w:p>
    <w:p w14:paraId="6367E50E" w14:textId="77777777" w:rsidR="00E375BF" w:rsidRDefault="00E375BF" w:rsidP="00E375BF">
      <w:pPr>
        <w:widowControl w:val="0"/>
        <w:spacing w:after="0"/>
        <w:jc w:val="both"/>
      </w:pPr>
    </w:p>
    <w:p w14:paraId="23CB32EA" w14:textId="77777777" w:rsidR="00E375BF" w:rsidRPr="00DE34AA" w:rsidRDefault="00E375BF" w:rsidP="00E375BF">
      <w:pPr>
        <w:widowControl w:val="0"/>
        <w:spacing w:after="0"/>
        <w:jc w:val="both"/>
        <w:rPr>
          <w:rFonts w:ascii="Calibri" w:hAnsi="Calibri"/>
          <w:kern w:val="2"/>
          <w:sz w:val="21"/>
          <w:szCs w:val="22"/>
          <w:lang w:val="en-US" w:eastAsia="zh-CN"/>
        </w:rPr>
      </w:pPr>
      <w:r>
        <w:rPr>
          <w:noProof/>
          <w:lang w:val="en-US" w:eastAsia="zh-CN"/>
        </w:rPr>
        <mc:AlternateContent>
          <mc:Choice Requires="wps">
            <w:drawing>
              <wp:anchor distT="0" distB="0" distL="114300" distR="114300" simplePos="0" relativeHeight="251686912" behindDoc="0" locked="0" layoutInCell="1" allowOverlap="1" wp14:anchorId="671D429F" wp14:editId="6891A8F3">
                <wp:simplePos x="0" y="0"/>
                <wp:positionH relativeFrom="column">
                  <wp:posOffset>300355</wp:posOffset>
                </wp:positionH>
                <wp:positionV relativeFrom="paragraph">
                  <wp:posOffset>78105</wp:posOffset>
                </wp:positionV>
                <wp:extent cx="227965" cy="144145"/>
                <wp:effectExtent l="0" t="0" r="0" b="0"/>
                <wp:wrapNone/>
                <wp:docPr id="347" name="文本框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48FFA24B" w14:textId="77777777" w:rsidR="00E375BF" w:rsidRDefault="00E375BF" w:rsidP="00E375BF">
                            <w:pPr>
                              <w:snapToGrid w:val="0"/>
                              <w:rPr>
                                <w:sz w:val="12"/>
                              </w:rPr>
                            </w:pPr>
                            <w:r>
                              <w:rPr>
                                <w:color w:val="000000"/>
                                <w:sz w:val="12"/>
                                <w:szCs w:val="12"/>
                              </w:rPr>
                              <w:t>UE</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type w14:anchorId="671D429F" id="_x0000_t202" coordsize="21600,21600" o:spt="202" path="m,l,21600r21600,l21600,xe">
                <v:stroke joinstyle="miter"/>
                <v:path gradientshapeok="t" o:connecttype="rect"/>
              </v:shapetype>
              <v:shape id="文本框 347" o:spid="_x0000_s1026" type="#_x0000_t202" style="position:absolute;left:0;text-align:left;margin-left:23.65pt;margin-top:6.15pt;width:17.9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" filled="f" stroked="f">
                <v:textbox inset=".66667mm,0,.66667mm,0">
                  <w:txbxContent>
                    <w:p w14:paraId="48FFA24B" w14:textId="77777777" w:rsidR="00E375BF" w:rsidRDefault="00E375BF" w:rsidP="00E375BF">
                      <w:pPr>
                        <w:snapToGrid w:val="0"/>
                        <w:rPr>
                          <w:sz w:val="12"/>
                        </w:rPr>
                      </w:pPr>
                      <w:r>
                        <w:rPr>
                          <w:color w:val="000000"/>
                          <w:sz w:val="12"/>
                          <w:szCs w:val="12"/>
                        </w:rPr>
                        <w:t>UE</w:t>
                      </w:r>
                    </w:p>
                  </w:txbxContent>
                </v:textbox>
              </v:shape>
            </w:pict>
          </mc:Fallback>
        </mc:AlternateContent>
      </w:r>
      <w:r>
        <w:rPr>
          <w:noProof/>
          <w:lang w:val="en-US" w:eastAsia="zh-CN"/>
        </w:rPr>
        <mc:AlternateContent>
          <mc:Choice Requires="wps">
            <w:drawing>
              <wp:anchor distT="0" distB="0" distL="114300" distR="114300" simplePos="0" relativeHeight="251687936" behindDoc="0" locked="0" layoutInCell="1" allowOverlap="1" wp14:anchorId="370B4E4A" wp14:editId="47C748D2">
                <wp:simplePos x="0" y="0"/>
                <wp:positionH relativeFrom="column">
                  <wp:posOffset>3385820</wp:posOffset>
                </wp:positionH>
                <wp:positionV relativeFrom="paragraph">
                  <wp:posOffset>50800</wp:posOffset>
                </wp:positionV>
                <wp:extent cx="318135" cy="203835"/>
                <wp:effectExtent l="0" t="0" r="0" b="0"/>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03835"/>
                        </a:xfrm>
                        <a:prstGeom prst="rect">
                          <a:avLst/>
                        </a:prstGeom>
                        <a:noFill/>
                      </wps:spPr>
                      <wps:txbx>
                        <w:txbxContent>
                          <w:p w14:paraId="7111A489" w14:textId="77777777" w:rsidR="00E375BF" w:rsidRDefault="00E375BF" w:rsidP="00E375BF">
                            <w:pPr>
                              <w:snapToGrid w:val="0"/>
                              <w:rPr>
                                <w:sz w:val="12"/>
                              </w:rPr>
                            </w:pPr>
                            <w:r>
                              <w:rPr>
                                <w:color w:val="000000"/>
                                <w:sz w:val="12"/>
                                <w:szCs w:val="12"/>
                              </w:rPr>
                              <w:t>(MB-) SMF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370B4E4A" id="文本框 364" o:spid="_x0000_s1027" type="#_x0000_t202" style="position:absolute;left:0;text-align:left;margin-left:266.6pt;margin-top:4pt;width:25.05pt;height:1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" filled="f" stroked="f">
                <v:textbox inset=".66667mm,0,.66667mm,0">
                  <w:txbxContent>
                    <w:p w14:paraId="7111A489" w14:textId="77777777" w:rsidR="00E375BF" w:rsidRDefault="00E375BF" w:rsidP="00E375BF">
                      <w:pPr>
                        <w:snapToGrid w:val="0"/>
                        <w:rPr>
                          <w:sz w:val="12"/>
                        </w:rPr>
                      </w:pPr>
                      <w:r>
                        <w:rPr>
                          <w:color w:val="000000"/>
                          <w:sz w:val="12"/>
                          <w:szCs w:val="12"/>
                        </w:rPr>
                        <w:t>(MB-) SMF</w:t>
                      </w:r>
                    </w:p>
                  </w:txbxContent>
                </v:textbox>
              </v:shape>
            </w:pict>
          </mc:Fallback>
        </mc:AlternateContent>
      </w:r>
      <w:r>
        <w:rPr>
          <w:noProof/>
          <w:lang w:val="en-US" w:eastAsia="zh-CN"/>
        </w:rPr>
        <mc:AlternateContent>
          <mc:Choice Requires="wpg">
            <w:drawing>
              <wp:anchor distT="0" distB="0" distL="114300" distR="114300" simplePos="0" relativeHeight="251666432" behindDoc="0" locked="0" layoutInCell="1" allowOverlap="1" wp14:anchorId="43417542" wp14:editId="413C3E11">
                <wp:simplePos x="0" y="0"/>
                <wp:positionH relativeFrom="column">
                  <wp:posOffset>179705</wp:posOffset>
                </wp:positionH>
                <wp:positionV relativeFrom="paragraph">
                  <wp:posOffset>11430</wp:posOffset>
                </wp:positionV>
                <wp:extent cx="422910" cy="252095"/>
                <wp:effectExtent l="0" t="0" r="15240" b="14605"/>
                <wp:wrapNone/>
                <wp:docPr id="362" name="组合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178380" y="12000"/>
                          <a:chExt cx="423000" cy="252000"/>
                        </a:xfrm>
                      </wpg:grpSpPr>
                      <wps:wsp>
                        <wps:cNvPr id="363" name="任意多边形 262"/>
                        <wps:cNvSpPr/>
                        <wps:spPr>
                          <a:xfrm>
                            <a:off x="17838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2683782F" id="组合 362" o:spid="_x0000_s1026" style="position:absolute;margin-left:14.15pt;margin-top:.9pt;width:33.3pt;height:19.85pt;z-index:251666432" coordorigin="1783,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">
                <v:shape id="任意多边形 262" o:spid="_x0000_s1027" style="position:absolute;left:1783;top:120;width:4230;height:2520;visibility:visible;mso-wrap-style:square;v-text-anchor:top" coordsize="423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667456" behindDoc="0" locked="0" layoutInCell="1" allowOverlap="1" wp14:anchorId="3F25EAE4" wp14:editId="2CB10911">
                <wp:simplePos x="0" y="0"/>
                <wp:positionH relativeFrom="column">
                  <wp:posOffset>1270000</wp:posOffset>
                </wp:positionH>
                <wp:positionV relativeFrom="paragraph">
                  <wp:posOffset>5715</wp:posOffset>
                </wp:positionV>
                <wp:extent cx="422910" cy="252095"/>
                <wp:effectExtent l="0" t="0" r="15240" b="14605"/>
                <wp:wrapNone/>
                <wp:docPr id="360" name="组合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1268940" y="6000"/>
                          <a:chExt cx="423000" cy="252000"/>
                        </a:xfrm>
                      </wpg:grpSpPr>
                      <wps:wsp>
                        <wps:cNvPr id="361" name="任意多边形 269"/>
                        <wps:cNvSpPr/>
                        <wps:spPr>
                          <a:xfrm>
                            <a:off x="1268940" y="6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EC99277" id="组合 360" o:spid="_x0000_s1026" style="position:absolute;margin-left:100pt;margin-top:.45pt;width:33.3pt;height:19.85pt;z-index:251667456" coordorigin="12689,6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">
                <v:shape id="任意多边形 269" o:spid="_x0000_s1027" style="position:absolute;left:12689;top:60;width:4230;height:2520;visibility:visible;mso-wrap-style:square;v-text-anchor:top" coordsize="423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668480" behindDoc="0" locked="0" layoutInCell="1" allowOverlap="1" wp14:anchorId="1EB59BA8" wp14:editId="382144A3">
                <wp:simplePos x="0" y="0"/>
                <wp:positionH relativeFrom="column">
                  <wp:posOffset>2249170</wp:posOffset>
                </wp:positionH>
                <wp:positionV relativeFrom="paragraph">
                  <wp:posOffset>11430</wp:posOffset>
                </wp:positionV>
                <wp:extent cx="422910" cy="252095"/>
                <wp:effectExtent l="0" t="0" r="15240" b="14605"/>
                <wp:wrapNone/>
                <wp:docPr id="358" name="组合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2248440" y="12000"/>
                          <a:chExt cx="423000" cy="252000"/>
                        </a:xfrm>
                      </wpg:grpSpPr>
                      <wps:wsp>
                        <wps:cNvPr id="359" name="任意多边形 276"/>
                        <wps:cNvSpPr/>
                        <wps:spPr>
                          <a:xfrm>
                            <a:off x="2248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32DED4D6" id="组合 358" o:spid="_x0000_s1026" style="position:absolute;margin-left:177.1pt;margin-top:.9pt;width:33.3pt;height:19.85pt;z-index:251668480" coordorigin="2248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">
                <v:shape id="任意多边形 276" o:spid="_x0000_s1027" style="position:absolute;left:22484;top:120;width:4230;height:2520;visibility:visible;mso-wrap-style:square;v-text-anchor:top" coordsize="423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669504" behindDoc="0" locked="0" layoutInCell="1" allowOverlap="1" wp14:anchorId="6F52FB6D" wp14:editId="5D84791C">
                <wp:simplePos x="0" y="0"/>
                <wp:positionH relativeFrom="column">
                  <wp:posOffset>3293745</wp:posOffset>
                </wp:positionH>
                <wp:positionV relativeFrom="paragraph">
                  <wp:posOffset>5715</wp:posOffset>
                </wp:positionV>
                <wp:extent cx="422910" cy="252095"/>
                <wp:effectExtent l="0" t="0" r="15240" b="14605"/>
                <wp:wrapNone/>
                <wp:docPr id="356" name="组合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3292440" y="6000"/>
                          <a:chExt cx="423000" cy="252000"/>
                        </a:xfrm>
                      </wpg:grpSpPr>
                      <wps:wsp>
                        <wps:cNvPr id="357" name="任意多边形 283"/>
                        <wps:cNvSpPr/>
                        <wps:spPr>
                          <a:xfrm>
                            <a:off x="3292440" y="6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702E592B" id="组合 356" o:spid="_x0000_s1026" style="position:absolute;margin-left:259.35pt;margin-top:.45pt;width:33.3pt;height:19.85pt;z-index:251669504" coordorigin="32924,6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">
                <v:shape id="任意多边形 283" o:spid="_x0000_s1027" style="position:absolute;left:32924;top:60;width:4230;height:2520;visibility:visible;mso-wrap-style:square;v-text-anchor:top" coordsize="423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670528" behindDoc="0" locked="0" layoutInCell="1" allowOverlap="1" wp14:anchorId="3E271265" wp14:editId="7BF983C1">
                <wp:simplePos x="0" y="0"/>
                <wp:positionH relativeFrom="column">
                  <wp:posOffset>3820160</wp:posOffset>
                </wp:positionH>
                <wp:positionV relativeFrom="paragraph">
                  <wp:posOffset>11430</wp:posOffset>
                </wp:positionV>
                <wp:extent cx="422910" cy="252095"/>
                <wp:effectExtent l="0" t="0" r="15240" b="14605"/>
                <wp:wrapNone/>
                <wp:docPr id="354" name="组合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3818940" y="12000"/>
                          <a:chExt cx="423000" cy="252000"/>
                        </a:xfrm>
                      </wpg:grpSpPr>
                      <wps:wsp>
                        <wps:cNvPr id="355" name="任意多边形 290"/>
                        <wps:cNvSpPr/>
                        <wps:spPr>
                          <a:xfrm>
                            <a:off x="38189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6282C038" id="组合 354" o:spid="_x0000_s1026" style="position:absolute;margin-left:300.8pt;margin-top:.9pt;width:33.3pt;height:19.85pt;z-index:251670528" coordorigin="38189,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">
                <v:shape id="任意多边形 290" o:spid="_x0000_s1027" style="position:absolute;left:38189;top:120;width:4230;height:2520;visibility:visible;mso-wrap-style:square;v-text-anchor:top" coordsize="423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671552" behindDoc="0" locked="0" layoutInCell="1" allowOverlap="1" wp14:anchorId="2E4085DD" wp14:editId="7C5C47C6">
                <wp:simplePos x="0" y="0"/>
                <wp:positionH relativeFrom="column">
                  <wp:posOffset>4427220</wp:posOffset>
                </wp:positionH>
                <wp:positionV relativeFrom="paragraph">
                  <wp:posOffset>11430</wp:posOffset>
                </wp:positionV>
                <wp:extent cx="422910" cy="252095"/>
                <wp:effectExtent l="0" t="0" r="15240" b="14605"/>
                <wp:wrapNone/>
                <wp:docPr id="352" name="组合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4426440" y="12000"/>
                          <a:chExt cx="423000" cy="252000"/>
                        </a:xfrm>
                      </wpg:grpSpPr>
                      <wps:wsp>
                        <wps:cNvPr id="353" name="任意多边形 313"/>
                        <wps:cNvSpPr/>
                        <wps:spPr>
                          <a:xfrm>
                            <a:off x="4426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001C899E" id="组合 352" o:spid="_x0000_s1026" style="position:absolute;margin-left:348.6pt;margin-top:.9pt;width:33.3pt;height:19.85pt;z-index:251671552" coordorigin="4426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">
                <v:shape id="任意多边形 313" o:spid="_x0000_s1027" style="position:absolute;left:44264;top:120;width:4230;height:2520;visibility:visible;mso-wrap-style:square;v-text-anchor:top" coordsize="423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678720" behindDoc="0" locked="0" layoutInCell="1" allowOverlap="1" wp14:anchorId="7B3A649F" wp14:editId="0A3324F8">
                <wp:simplePos x="0" y="0"/>
                <wp:positionH relativeFrom="column">
                  <wp:posOffset>4913630</wp:posOffset>
                </wp:positionH>
                <wp:positionV relativeFrom="paragraph">
                  <wp:posOffset>11430</wp:posOffset>
                </wp:positionV>
                <wp:extent cx="422910" cy="252095"/>
                <wp:effectExtent l="0" t="0" r="15240" b="14605"/>
                <wp:wrapNone/>
                <wp:docPr id="350" name="组合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4912440" y="12000"/>
                          <a:chExt cx="423000" cy="252000"/>
                        </a:xfrm>
                      </wpg:grpSpPr>
                      <wps:wsp>
                        <wps:cNvPr id="351" name="任意多边形 370"/>
                        <wps:cNvSpPr/>
                        <wps:spPr>
                          <a:xfrm>
                            <a:off x="4912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3DF10174" id="组合 350" o:spid="_x0000_s1026" style="position:absolute;margin-left:386.9pt;margin-top:.9pt;width:33.3pt;height:19.85pt;z-index:251678720" coordorigin="4912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">
                <v:shape id="任意多边形 370" o:spid="_x0000_s1027" style="position:absolute;left:49124;top:120;width:4230;height:2520;visibility:visible;mso-wrap-style:square;v-text-anchor:top" coordsize="423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s">
            <w:drawing>
              <wp:anchor distT="0" distB="0" distL="114300" distR="114300" simplePos="0" relativeHeight="251684864" behindDoc="0" locked="0" layoutInCell="1" allowOverlap="1" wp14:anchorId="671E05A6" wp14:editId="05CB9D0E">
                <wp:simplePos x="0" y="0"/>
                <wp:positionH relativeFrom="column">
                  <wp:posOffset>2346960</wp:posOffset>
                </wp:positionH>
                <wp:positionV relativeFrom="paragraph">
                  <wp:posOffset>65405</wp:posOffset>
                </wp:positionV>
                <wp:extent cx="227965" cy="144145"/>
                <wp:effectExtent l="0" t="0" r="0" b="0"/>
                <wp:wrapNone/>
                <wp:docPr id="349" name="文本框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1A520608" w14:textId="77777777" w:rsidR="00E375BF" w:rsidRDefault="00E375BF" w:rsidP="00E375BF">
                            <w:pPr>
                              <w:snapToGrid w:val="0"/>
                              <w:rPr>
                                <w:sz w:val="12"/>
                              </w:rPr>
                            </w:pPr>
                            <w:r>
                              <w:rPr>
                                <w:color w:val="000000"/>
                                <w:sz w:val="12"/>
                                <w:szCs w:val="12"/>
                              </w:rPr>
                              <w:t>AMF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71E05A6" id="文本框 349" o:spid="_x0000_s1028" type="#_x0000_t202" style="position:absolute;left:0;text-align:left;margin-left:184.8pt;margin-top:5.15pt;width:17.9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" filled="f" stroked="f">
                <v:textbox inset=".66667mm,0,.66667mm,0">
                  <w:txbxContent>
                    <w:p w14:paraId="1A520608" w14:textId="77777777" w:rsidR="00E375BF" w:rsidRDefault="00E375BF" w:rsidP="00E375BF">
                      <w:pPr>
                        <w:snapToGrid w:val="0"/>
                        <w:rPr>
                          <w:sz w:val="12"/>
                        </w:rPr>
                      </w:pPr>
                      <w:r>
                        <w:rPr>
                          <w:color w:val="000000"/>
                          <w:sz w:val="12"/>
                          <w:szCs w:val="12"/>
                        </w:rPr>
                        <w:t>AMF</w:t>
                      </w:r>
                    </w:p>
                  </w:txbxContent>
                </v:textbox>
              </v:shape>
            </w:pict>
          </mc:Fallback>
        </mc:AlternateContent>
      </w:r>
      <w:r>
        <w:rPr>
          <w:noProof/>
          <w:lang w:val="en-US" w:eastAsia="zh-CN"/>
        </w:rPr>
        <mc:AlternateContent>
          <mc:Choice Requires="wps">
            <w:drawing>
              <wp:anchor distT="0" distB="0" distL="114300" distR="114300" simplePos="0" relativeHeight="251685888" behindDoc="0" locked="0" layoutInCell="1" allowOverlap="1" wp14:anchorId="6F54DD34" wp14:editId="25B6F9CC">
                <wp:simplePos x="0" y="0"/>
                <wp:positionH relativeFrom="column">
                  <wp:posOffset>1407795</wp:posOffset>
                </wp:positionH>
                <wp:positionV relativeFrom="paragraph">
                  <wp:posOffset>59690</wp:posOffset>
                </wp:positionV>
                <wp:extent cx="227965" cy="144145"/>
                <wp:effectExtent l="0" t="0" r="0" b="0"/>
                <wp:wrapNone/>
                <wp:docPr id="348" name="文本框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322964E3" w14:textId="77777777" w:rsidR="00E375BF" w:rsidRDefault="00E375BF" w:rsidP="00E375BF">
                            <w:pPr>
                              <w:snapToGrid w:val="0"/>
                              <w:rPr>
                                <w:sz w:val="12"/>
                              </w:rPr>
                            </w:pPr>
                            <w:r>
                              <w:rPr>
                                <w:color w:val="000000"/>
                                <w:sz w:val="12"/>
                                <w:szCs w:val="12"/>
                              </w:rPr>
                              <w:t>RAN</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F54DD34" id="文本框 348" o:spid="_x0000_s1029" type="#_x0000_t202" style="position:absolute;left:0;text-align:left;margin-left:110.85pt;margin-top:4.7pt;width:17.9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" filled="f" stroked="f">
                <v:textbox inset=".66667mm,0,.66667mm,0">
                  <w:txbxContent>
                    <w:p w14:paraId="322964E3" w14:textId="77777777" w:rsidR="00E375BF" w:rsidRDefault="00E375BF" w:rsidP="00E375BF">
                      <w:pPr>
                        <w:snapToGrid w:val="0"/>
                        <w:rPr>
                          <w:sz w:val="12"/>
                        </w:rPr>
                      </w:pPr>
                      <w:r>
                        <w:rPr>
                          <w:color w:val="000000"/>
                          <w:sz w:val="12"/>
                          <w:szCs w:val="12"/>
                        </w:rPr>
                        <w:t>RAN</w:t>
                      </w:r>
                    </w:p>
                  </w:txbxContent>
                </v:textbox>
              </v:shape>
            </w:pict>
          </mc:Fallback>
        </mc:AlternateContent>
      </w:r>
      <w:r>
        <w:rPr>
          <w:noProof/>
          <w:lang w:val="en-US" w:eastAsia="zh-CN"/>
        </w:rPr>
        <mc:AlternateContent>
          <mc:Choice Requires="wps">
            <w:drawing>
              <wp:anchor distT="0" distB="0" distL="114300" distR="114300" simplePos="0" relativeHeight="251688960" behindDoc="0" locked="0" layoutInCell="1" allowOverlap="1" wp14:anchorId="7799BBC8" wp14:editId="5FC5DC18">
                <wp:simplePos x="0" y="0"/>
                <wp:positionH relativeFrom="column">
                  <wp:posOffset>3924935</wp:posOffset>
                </wp:positionH>
                <wp:positionV relativeFrom="paragraph">
                  <wp:posOffset>65405</wp:posOffset>
                </wp:positionV>
                <wp:extent cx="318135" cy="144145"/>
                <wp:effectExtent l="0" t="0" r="0" b="0"/>
                <wp:wrapNone/>
                <wp:docPr id="346" name="文本框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144145"/>
                        </a:xfrm>
                        <a:prstGeom prst="rect">
                          <a:avLst/>
                        </a:prstGeom>
                        <a:noFill/>
                      </wps:spPr>
                      <wps:txbx>
                        <w:txbxContent>
                          <w:p w14:paraId="7B7B221F" w14:textId="77777777" w:rsidR="00E375BF" w:rsidRDefault="00E375BF" w:rsidP="00E375BF">
                            <w:pPr>
                              <w:snapToGrid w:val="0"/>
                              <w:rPr>
                                <w:sz w:val="12"/>
                              </w:rPr>
                            </w:pPr>
                            <w:r>
                              <w:rPr>
                                <w:color w:val="000000"/>
                                <w:sz w:val="12"/>
                                <w:szCs w:val="12"/>
                              </w:rPr>
                              <w:t>UPF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7799BBC8" id="文本框 346" o:spid="_x0000_s1030" type="#_x0000_t202" style="position:absolute;left:0;text-align:left;margin-left:309.05pt;margin-top:5.15pt;width:25.0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" filled="f" stroked="f">
                <v:textbox inset=".66667mm,0,.66667mm,0">
                  <w:txbxContent>
                    <w:p w14:paraId="7B7B221F" w14:textId="77777777" w:rsidR="00E375BF" w:rsidRDefault="00E375BF" w:rsidP="00E375BF">
                      <w:pPr>
                        <w:snapToGrid w:val="0"/>
                        <w:rPr>
                          <w:sz w:val="12"/>
                        </w:rPr>
                      </w:pPr>
                      <w:r>
                        <w:rPr>
                          <w:color w:val="000000"/>
                          <w:sz w:val="12"/>
                          <w:szCs w:val="12"/>
                        </w:rPr>
                        <w:t>UPF</w:t>
                      </w:r>
                    </w:p>
                  </w:txbxContent>
                </v:textbox>
              </v:shape>
            </w:pict>
          </mc:Fallback>
        </mc:AlternateContent>
      </w:r>
      <w:r>
        <w:rPr>
          <w:noProof/>
          <w:lang w:val="en-US" w:eastAsia="zh-CN"/>
        </w:rPr>
        <mc:AlternateContent>
          <mc:Choice Requires="wps">
            <w:drawing>
              <wp:anchor distT="0" distB="0" distL="114300" distR="114300" simplePos="0" relativeHeight="251689984" behindDoc="0" locked="0" layoutInCell="1" allowOverlap="1" wp14:anchorId="4499690C" wp14:editId="4C5FD384">
                <wp:simplePos x="0" y="0"/>
                <wp:positionH relativeFrom="column">
                  <wp:posOffset>4532630</wp:posOffset>
                </wp:positionH>
                <wp:positionV relativeFrom="paragraph">
                  <wp:posOffset>65405</wp:posOffset>
                </wp:positionV>
                <wp:extent cx="318135" cy="144145"/>
                <wp:effectExtent l="0" t="0" r="0" b="0"/>
                <wp:wrapNone/>
                <wp:docPr id="344"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144145"/>
                        </a:xfrm>
                        <a:prstGeom prst="rect">
                          <a:avLst/>
                        </a:prstGeom>
                        <a:noFill/>
                      </wps:spPr>
                      <wps:txbx>
                        <w:txbxContent>
                          <w:p w14:paraId="451E7465" w14:textId="77777777" w:rsidR="00E375BF" w:rsidRDefault="00E375BF" w:rsidP="00E375BF">
                            <w:pPr>
                              <w:snapToGrid w:val="0"/>
                              <w:rPr>
                                <w:sz w:val="12"/>
                              </w:rPr>
                            </w:pPr>
                            <w:r>
                              <w:rPr>
                                <w:color w:val="000000"/>
                                <w:sz w:val="12"/>
                                <w:szCs w:val="12"/>
                              </w:rPr>
                              <w:t>UDM</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499690C" id="文本框 344" o:spid="_x0000_s1031" type="#_x0000_t202" style="position:absolute;left:0;text-align:left;margin-left:356.9pt;margin-top:5.15pt;width:25.0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" filled="f" stroked="f">
                <v:textbox inset=".66667mm,0,.66667mm,0">
                  <w:txbxContent>
                    <w:p w14:paraId="451E7465" w14:textId="77777777" w:rsidR="00E375BF" w:rsidRDefault="00E375BF" w:rsidP="00E375BF">
                      <w:pPr>
                        <w:snapToGrid w:val="0"/>
                        <w:rPr>
                          <w:sz w:val="12"/>
                        </w:rPr>
                      </w:pPr>
                      <w:r>
                        <w:rPr>
                          <w:color w:val="000000"/>
                          <w:sz w:val="12"/>
                          <w:szCs w:val="12"/>
                        </w:rPr>
                        <w:t>UDM</w:t>
                      </w:r>
                    </w:p>
                  </w:txbxContent>
                </v:textbox>
              </v:shape>
            </w:pict>
          </mc:Fallback>
        </mc:AlternateContent>
      </w:r>
      <w:r>
        <w:rPr>
          <w:noProof/>
          <w:lang w:val="en-US" w:eastAsia="zh-CN"/>
        </w:rPr>
        <mc:AlternateContent>
          <mc:Choice Requires="wps">
            <w:drawing>
              <wp:anchor distT="0" distB="0" distL="114300" distR="114300" simplePos="0" relativeHeight="251691008" behindDoc="0" locked="0" layoutInCell="1" allowOverlap="1" wp14:anchorId="134246D9" wp14:editId="70A4A8C7">
                <wp:simplePos x="0" y="0"/>
                <wp:positionH relativeFrom="column">
                  <wp:posOffset>4965700</wp:posOffset>
                </wp:positionH>
                <wp:positionV relativeFrom="paragraph">
                  <wp:posOffset>17780</wp:posOffset>
                </wp:positionV>
                <wp:extent cx="318135" cy="240030"/>
                <wp:effectExtent l="0" t="0" r="0" b="0"/>
                <wp:wrapNone/>
                <wp:docPr id="342" name="文本框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40030"/>
                        </a:xfrm>
                        <a:prstGeom prst="rect">
                          <a:avLst/>
                        </a:prstGeom>
                        <a:noFill/>
                      </wps:spPr>
                      <wps:txbx>
                        <w:txbxContent>
                          <w:p w14:paraId="6A93D84E" w14:textId="77777777" w:rsidR="00E375BF" w:rsidRDefault="00E375BF" w:rsidP="00E375BF">
                            <w:pPr>
                              <w:snapToGrid w:val="0"/>
                              <w:rPr>
                                <w:sz w:val="12"/>
                              </w:rPr>
                            </w:pPr>
                            <w:r>
                              <w:rPr>
                                <w:color w:val="000000"/>
                                <w:sz w:val="12"/>
                                <w:szCs w:val="12"/>
                              </w:rPr>
                              <w:t>Content Provider</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34246D9" id="文本框 342" o:spid="_x0000_s1032" type="#_x0000_t202" style="position:absolute;left:0;text-align:left;margin-left:391pt;margin-top:1.4pt;width:25.05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" filled="f" stroked="f">
                <v:textbox inset=".66667mm,0,.66667mm,0">
                  <w:txbxContent>
                    <w:p w14:paraId="6A93D84E" w14:textId="77777777" w:rsidR="00E375BF" w:rsidRDefault="00E375BF" w:rsidP="00E375BF">
                      <w:pPr>
                        <w:snapToGrid w:val="0"/>
                        <w:rPr>
                          <w:sz w:val="12"/>
                        </w:rPr>
                      </w:pPr>
                      <w:r>
                        <w:rPr>
                          <w:color w:val="000000"/>
                          <w:sz w:val="12"/>
                          <w:szCs w:val="12"/>
                        </w:rPr>
                        <w:t>Content Provider</w:t>
                      </w:r>
                    </w:p>
                  </w:txbxContent>
                </v:textbox>
              </v:shape>
            </w:pict>
          </mc:Fallback>
        </mc:AlternateContent>
      </w:r>
    </w:p>
    <w:p w14:paraId="456CF2E8" w14:textId="77777777" w:rsidR="00E375BF" w:rsidRDefault="00E375BF" w:rsidP="00E375BF">
      <w:pPr>
        <w:spacing w:after="0"/>
        <w:rPr>
          <w:rFonts w:ascii="Calibri" w:hAnsi="Calibri"/>
          <w:kern w:val="2"/>
          <w:sz w:val="21"/>
          <w:szCs w:val="22"/>
          <w:lang w:val="en-US" w:eastAsia="zh-CN"/>
        </w:rPr>
      </w:pPr>
      <w:r>
        <w:rPr>
          <w:noProof/>
          <w:lang w:val="en-US" w:eastAsia="zh-CN"/>
        </w:rPr>
        <mc:AlternateContent>
          <mc:Choice Requires="wps">
            <w:drawing>
              <wp:anchor distT="0" distB="0" distL="114299" distR="114299" simplePos="0" relativeHeight="251665408" behindDoc="0" locked="0" layoutInCell="1" allowOverlap="1" wp14:anchorId="77EBD21A" wp14:editId="2CE81A5F">
                <wp:simplePos x="0" y="0"/>
                <wp:positionH relativeFrom="column">
                  <wp:posOffset>393064</wp:posOffset>
                </wp:positionH>
                <wp:positionV relativeFrom="paragraph">
                  <wp:posOffset>96520</wp:posOffset>
                </wp:positionV>
                <wp:extent cx="0" cy="3326765"/>
                <wp:effectExtent l="0" t="0" r="19050" b="26035"/>
                <wp:wrapNone/>
                <wp:docPr id="341" name="直接连接符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E0596B" id="直接连接符 34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5pt,7.6pt" to="30.95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662336" behindDoc="0" locked="0" layoutInCell="1" allowOverlap="1" wp14:anchorId="5F4869C7" wp14:editId="780EEB21">
                <wp:simplePos x="0" y="0"/>
                <wp:positionH relativeFrom="column">
                  <wp:posOffset>5149849</wp:posOffset>
                </wp:positionH>
                <wp:positionV relativeFrom="paragraph">
                  <wp:posOffset>104775</wp:posOffset>
                </wp:positionV>
                <wp:extent cx="0" cy="3326765"/>
                <wp:effectExtent l="0" t="0" r="19050" b="26035"/>
                <wp:wrapNone/>
                <wp:docPr id="340" name="直接连接符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DDFF9" id="直接连接符 34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8.25pt" to="405.5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660288" behindDoc="0" locked="0" layoutInCell="1" allowOverlap="1" wp14:anchorId="6F5F4A25" wp14:editId="35AC62B5">
                <wp:simplePos x="0" y="0"/>
                <wp:positionH relativeFrom="column">
                  <wp:posOffset>4638674</wp:posOffset>
                </wp:positionH>
                <wp:positionV relativeFrom="paragraph">
                  <wp:posOffset>98425</wp:posOffset>
                </wp:positionV>
                <wp:extent cx="0" cy="3326765"/>
                <wp:effectExtent l="0" t="0" r="19050" b="26035"/>
                <wp:wrapNone/>
                <wp:docPr id="339" name="直接连接符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59BDC0" id="直接连接符 33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25pt,7.75pt" to="365.2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661312" behindDoc="0" locked="0" layoutInCell="1" allowOverlap="1" wp14:anchorId="31537792" wp14:editId="6A1EF042">
                <wp:simplePos x="0" y="0"/>
                <wp:positionH relativeFrom="column">
                  <wp:posOffset>4050029</wp:posOffset>
                </wp:positionH>
                <wp:positionV relativeFrom="paragraph">
                  <wp:posOffset>104775</wp:posOffset>
                </wp:positionV>
                <wp:extent cx="0" cy="3326765"/>
                <wp:effectExtent l="0" t="0" r="19050" b="26035"/>
                <wp:wrapNone/>
                <wp:docPr id="338" name="直接连接符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016D71" id="直接连接符 33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9pt,8.25pt" to="318.9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659264" behindDoc="0" locked="0" layoutInCell="1" allowOverlap="1" wp14:anchorId="3FF3F41C" wp14:editId="0CE8B1BD">
                <wp:simplePos x="0" y="0"/>
                <wp:positionH relativeFrom="column">
                  <wp:posOffset>3505834</wp:posOffset>
                </wp:positionH>
                <wp:positionV relativeFrom="paragraph">
                  <wp:posOffset>85725</wp:posOffset>
                </wp:positionV>
                <wp:extent cx="0" cy="3326765"/>
                <wp:effectExtent l="0" t="0" r="19050" b="26035"/>
                <wp:wrapNone/>
                <wp:docPr id="337" name="直接连接符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40A0DD" id="直接连接符 33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05pt,6.75pt" to="276.05pt,2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663360" behindDoc="0" locked="0" layoutInCell="1" allowOverlap="1" wp14:anchorId="55F751C9" wp14:editId="0C0979B8">
                <wp:simplePos x="0" y="0"/>
                <wp:positionH relativeFrom="column">
                  <wp:posOffset>2452369</wp:posOffset>
                </wp:positionH>
                <wp:positionV relativeFrom="paragraph">
                  <wp:posOffset>97155</wp:posOffset>
                </wp:positionV>
                <wp:extent cx="0" cy="3326765"/>
                <wp:effectExtent l="0" t="0" r="19050" b="26035"/>
                <wp:wrapNone/>
                <wp:docPr id="336" name="直接连接符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4633F4" id="直接连接符 33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1pt,7.65pt" to="193.1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664384" behindDoc="0" locked="0" layoutInCell="1" allowOverlap="1" wp14:anchorId="628F3852" wp14:editId="2B708FA3">
                <wp:simplePos x="0" y="0"/>
                <wp:positionH relativeFrom="column">
                  <wp:posOffset>1501774</wp:posOffset>
                </wp:positionH>
                <wp:positionV relativeFrom="paragraph">
                  <wp:posOffset>92075</wp:posOffset>
                </wp:positionV>
                <wp:extent cx="0" cy="3326130"/>
                <wp:effectExtent l="0" t="0" r="19050" b="26670"/>
                <wp:wrapNone/>
                <wp:docPr id="335" name="直接连接符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13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EEE69B" id="直接连接符 33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25pt,7.25pt" to="118.25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" strokecolor="windowText" strokeweight=".5pt">
                <o:lock v:ext="edit" shapetype="f"/>
              </v:line>
            </w:pict>
          </mc:Fallback>
        </mc:AlternateContent>
      </w:r>
      <w:r>
        <w:rPr>
          <w:noProof/>
          <w:lang w:val="en-US" w:eastAsia="zh-CN"/>
        </w:rPr>
        <mc:AlternateContent>
          <mc:Choice Requires="wps">
            <w:drawing>
              <wp:anchor distT="0" distB="0" distL="114300" distR="114300" simplePos="0" relativeHeight="251679744" behindDoc="0" locked="0" layoutInCell="1" allowOverlap="1" wp14:anchorId="18431EA2" wp14:editId="61FAEC17">
                <wp:simplePos x="0" y="0"/>
                <wp:positionH relativeFrom="column">
                  <wp:posOffset>3514090</wp:posOffset>
                </wp:positionH>
                <wp:positionV relativeFrom="paragraph">
                  <wp:posOffset>1122045</wp:posOffset>
                </wp:positionV>
                <wp:extent cx="1132205" cy="5715"/>
                <wp:effectExtent l="38100" t="76200" r="10795" b="89535"/>
                <wp:wrapNone/>
                <wp:docPr id="333" name="任意多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205" cy="5715"/>
                        </a:xfrm>
                        <a:custGeom>
                          <a:avLst/>
                          <a:gdLst/>
                          <a:ahLst/>
                          <a:cxnLst/>
                          <a:rect l="0" t="0" r="0" b="0"/>
                          <a:pathLst>
                            <a:path w="1131900" h="6000" fill="none">
                              <a:moveTo>
                                <a:pt x="0" y="0"/>
                              </a:moveTo>
                              <a:lnTo>
                                <a:pt x="1131900" y="0"/>
                              </a:lnTo>
                            </a:path>
                          </a:pathLst>
                        </a:custGeom>
                        <a:noFill/>
                        <a:ln w="6000" cap="flat">
                          <a:solidFill>
                            <a:srgbClr val="000000"/>
                          </a:solidFill>
                          <a:bevel/>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B4D358E" id="任意多边形 333" o:spid="_x0000_s1026" style="position:absolute;margin-left:276.7pt;margin-top:88.35pt;width:89.1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9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" path="m,nfl1131900,e" filled="f" strokeweight=".16667mm">
                <v:stroke startarrow="block" endarrow="block" joinstyle="bevel"/>
                <v:path arrowok="t" textboxrect="0,0,1131900,6000"/>
              </v:shape>
            </w:pict>
          </mc:Fallback>
        </mc:AlternateContent>
      </w:r>
      <w:r>
        <w:rPr>
          <w:noProof/>
          <w:lang w:val="en-US" w:eastAsia="zh-CN"/>
        </w:rPr>
        <mc:AlternateContent>
          <mc:Choice Requires="wps">
            <w:drawing>
              <wp:anchor distT="0" distB="0" distL="114300" distR="114300" simplePos="0" relativeHeight="251693056" behindDoc="0" locked="0" layoutInCell="1" allowOverlap="1" wp14:anchorId="724013E1" wp14:editId="1F47A3AA">
                <wp:simplePos x="0" y="0"/>
                <wp:positionH relativeFrom="column">
                  <wp:posOffset>1952625</wp:posOffset>
                </wp:positionH>
                <wp:positionV relativeFrom="paragraph">
                  <wp:posOffset>496570</wp:posOffset>
                </wp:positionV>
                <wp:extent cx="1200150" cy="137160"/>
                <wp:effectExtent l="0" t="0" r="0" b="0"/>
                <wp:wrapNone/>
                <wp:docPr id="332" name="文本框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137160"/>
                        </a:xfrm>
                        <a:prstGeom prst="rect">
                          <a:avLst/>
                        </a:prstGeom>
                        <a:noFill/>
                      </wps:spPr>
                      <wps:txbx>
                        <w:txbxContent>
                          <w:p w14:paraId="1858F83B" w14:textId="77777777" w:rsidR="00E375BF" w:rsidRDefault="00E375BF" w:rsidP="00E375BF">
                            <w:pPr>
                              <w:snapToGrid w:val="0"/>
                              <w:rPr>
                                <w:sz w:val="12"/>
                              </w:rPr>
                            </w:pPr>
                            <w:r>
                              <w:rPr>
                                <w:color w:val="000000"/>
                                <w:sz w:val="13"/>
                                <w:szCs w:val="13"/>
                              </w:rPr>
                              <w:t>2. Multicast announcement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724013E1" id="文本框 332" o:spid="_x0000_s1033" type="#_x0000_t202" style="position:absolute;margin-left:153.75pt;margin-top:39.1pt;width:94.5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" filled="f" stroked="f">
                <v:textbox inset=".66667mm,0,.66667mm,0">
                  <w:txbxContent>
                    <w:p w14:paraId="1858F83B" w14:textId="77777777" w:rsidR="00E375BF" w:rsidRDefault="00E375BF" w:rsidP="00E375BF">
                      <w:pPr>
                        <w:snapToGrid w:val="0"/>
                        <w:rPr>
                          <w:sz w:val="12"/>
                        </w:rPr>
                      </w:pPr>
                      <w:r>
                        <w:rPr>
                          <w:color w:val="000000"/>
                          <w:sz w:val="13"/>
                          <w:szCs w:val="13"/>
                        </w:rPr>
                        <w:t>2. Multicast announcement</w:t>
                      </w:r>
                    </w:p>
                  </w:txbxContent>
                </v:textbox>
              </v:shape>
            </w:pict>
          </mc:Fallback>
        </mc:AlternateContent>
      </w:r>
      <w:r>
        <w:rPr>
          <w:noProof/>
          <w:lang w:val="en-US" w:eastAsia="zh-CN"/>
        </w:rPr>
        <mc:AlternateContent>
          <mc:Choice Requires="wpg">
            <w:drawing>
              <wp:anchor distT="0" distB="0" distL="114300" distR="114300" simplePos="0" relativeHeight="251672576" behindDoc="0" locked="0" layoutInCell="1" allowOverlap="1" wp14:anchorId="1A5E6D3A" wp14:editId="339113F3">
                <wp:simplePos x="0" y="0"/>
                <wp:positionH relativeFrom="column">
                  <wp:posOffset>168910</wp:posOffset>
                </wp:positionH>
                <wp:positionV relativeFrom="paragraph">
                  <wp:posOffset>187960</wp:posOffset>
                </wp:positionV>
                <wp:extent cx="3664585" cy="156210"/>
                <wp:effectExtent l="0" t="0" r="12065" b="15240"/>
                <wp:wrapNone/>
                <wp:docPr id="330" name="组合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4585" cy="156210"/>
                          <a:chOff x="167910" y="386505"/>
                          <a:chExt cx="3664500" cy="156499"/>
                        </a:xfrm>
                      </wpg:grpSpPr>
                      <wps:wsp>
                        <wps:cNvPr id="331" name="任意多边形 302"/>
                        <wps:cNvSpPr/>
                        <wps:spPr>
                          <a:xfrm>
                            <a:off x="167910" y="386505"/>
                            <a:ext cx="3664500" cy="156499"/>
                          </a:xfrm>
                          <a:custGeom>
                            <a:avLst/>
                            <a:gdLst/>
                            <a:ahLst/>
                            <a:cxnLst/>
                            <a:rect l="0" t="0" r="0" b="0"/>
                            <a:pathLst>
                              <a:path w="3664500" h="156499">
                                <a:moveTo>
                                  <a:pt x="3664500" y="156499"/>
                                </a:moveTo>
                                <a:lnTo>
                                  <a:pt x="3664500" y="0"/>
                                </a:lnTo>
                                <a:lnTo>
                                  <a:pt x="0" y="0"/>
                                </a:lnTo>
                                <a:lnTo>
                                  <a:pt x="0" y="156499"/>
                                </a:lnTo>
                                <a:lnTo>
                                  <a:pt x="3664500" y="156499"/>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36C5ABE6" id="组合 330" o:spid="_x0000_s1026" style="position:absolute;margin-left:13.3pt;margin-top:14.8pt;width:288.55pt;height:12.3pt;z-index:251672576" coordorigin="1679,3865" coordsize="3664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">
                <v:shape id="任意多边形 302" o:spid="_x0000_s1027" style="position:absolute;left:1679;top:3865;width:36645;height:1565;visibility:visible;mso-wrap-style:square;v-text-anchor:top" coordsize="3664500,15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" path="m3664500,156499l3664500,,,,,156499r3664500,xe" strokeweight=".16667mm">
                  <v:stroke joinstyle="bevel"/>
                  <v:path arrowok="t" textboxrect="0,0,3664500,156499"/>
                </v:shape>
              </v:group>
            </w:pict>
          </mc:Fallback>
        </mc:AlternateContent>
      </w:r>
      <w:r>
        <w:rPr>
          <w:noProof/>
          <w:lang w:val="en-US" w:eastAsia="zh-CN"/>
        </w:rPr>
        <mc:AlternateContent>
          <mc:Choice Requires="wpg">
            <w:drawing>
              <wp:anchor distT="0" distB="0" distL="114300" distR="114300" simplePos="0" relativeHeight="251673600" behindDoc="0" locked="0" layoutInCell="1" allowOverlap="1" wp14:anchorId="5FB72EDC" wp14:editId="118DA91B">
                <wp:simplePos x="0" y="0"/>
                <wp:positionH relativeFrom="column">
                  <wp:posOffset>179705</wp:posOffset>
                </wp:positionH>
                <wp:positionV relativeFrom="paragraph">
                  <wp:posOffset>473075</wp:posOffset>
                </wp:positionV>
                <wp:extent cx="5121275" cy="186055"/>
                <wp:effectExtent l="0" t="0" r="22225" b="23495"/>
                <wp:wrapNone/>
                <wp:docPr id="328" name="组合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1275" cy="186055"/>
                          <a:chOff x="178392" y="671502"/>
                          <a:chExt cx="5121078" cy="186000"/>
                        </a:xfrm>
                      </wpg:grpSpPr>
                      <wps:wsp>
                        <wps:cNvPr id="329" name="任意多边形 321"/>
                        <wps:cNvSpPr/>
                        <wps:spPr>
                          <a:xfrm>
                            <a:off x="178392" y="671502"/>
                            <a:ext cx="5121078" cy="186000"/>
                          </a:xfrm>
                          <a:custGeom>
                            <a:avLst/>
                            <a:gdLst/>
                            <a:ahLst/>
                            <a:cxnLst/>
                            <a:rect l="0" t="0" r="0" b="0"/>
                            <a:pathLst>
                              <a:path w="5121078" h="186000">
                                <a:moveTo>
                                  <a:pt x="5121078" y="186000"/>
                                </a:moveTo>
                                <a:lnTo>
                                  <a:pt x="5121078" y="0"/>
                                </a:lnTo>
                                <a:lnTo>
                                  <a:pt x="0" y="0"/>
                                </a:lnTo>
                                <a:lnTo>
                                  <a:pt x="0" y="186000"/>
                                </a:lnTo>
                                <a:lnTo>
                                  <a:pt x="5121078" y="186000"/>
                                </a:lnTo>
                                <a:close/>
                              </a:path>
                            </a:pathLst>
                          </a:custGeom>
                          <a:solidFill>
                            <a:srgbClr val="FFFFFF"/>
                          </a:solidFill>
                          <a:ln w="6000" cap="flat">
                            <a:solidFill>
                              <a:srgbClr val="000000"/>
                            </a:solidFill>
                            <a:custDash>
                              <a:ds d="1100000" sp="500000"/>
                            </a:custDash>
                            <a:bevel/>
                          </a:ln>
                        </wps:spPr>
                        <wps:bodyPr/>
                      </wps:wsp>
                    </wpg:wgp>
                  </a:graphicData>
                </a:graphic>
                <wp14:sizeRelH relativeFrom="page">
                  <wp14:pctWidth>0</wp14:pctWidth>
                </wp14:sizeRelH>
                <wp14:sizeRelV relativeFrom="page">
                  <wp14:pctHeight>0</wp14:pctHeight>
                </wp14:sizeRelV>
              </wp:anchor>
            </w:drawing>
          </mc:Choice>
          <mc:Fallback>
            <w:pict>
              <v:group w14:anchorId="29D4250A" id="组合 328" o:spid="_x0000_s1026" style="position:absolute;margin-left:14.15pt;margin-top:37.25pt;width:403.25pt;height:14.65pt;z-index:251673600" coordorigin="1783,6715" coordsize="5121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">
                <v:shape id="任意多边形 321" o:spid="_x0000_s1027" style="position:absolute;left:1783;top:6715;width:51211;height:1860;visibility:visible;mso-wrap-style:square;v-text-anchor:top" coordsize="5121078,1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" path="m5121078,186000l5121078,,,,,186000r5121078,xe" strokeweight=".16667mm">
                  <v:stroke joinstyle="bevel"/>
                  <v:path arrowok="t" textboxrect="0,0,5121078,186000"/>
                </v:shape>
              </v:group>
            </w:pict>
          </mc:Fallback>
        </mc:AlternateContent>
      </w:r>
      <w:r>
        <w:rPr>
          <w:noProof/>
          <w:lang w:val="en-US" w:eastAsia="zh-CN"/>
        </w:rPr>
        <mc:AlternateContent>
          <mc:Choice Requires="wps">
            <w:drawing>
              <wp:anchor distT="0" distB="0" distL="114300" distR="114300" simplePos="0" relativeHeight="251674624" behindDoc="0" locked="0" layoutInCell="1" allowOverlap="1" wp14:anchorId="029D3BF7" wp14:editId="65122D53">
                <wp:simplePos x="0" y="0"/>
                <wp:positionH relativeFrom="column">
                  <wp:posOffset>396875</wp:posOffset>
                </wp:positionH>
                <wp:positionV relativeFrom="paragraph">
                  <wp:posOffset>913765</wp:posOffset>
                </wp:positionV>
                <wp:extent cx="2047875" cy="5715"/>
                <wp:effectExtent l="0" t="76200" r="28575" b="89535"/>
                <wp:wrapNone/>
                <wp:docPr id="327" name="任意多边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5715"/>
                        </a:xfrm>
                        <a:custGeom>
                          <a:avLst/>
                          <a:gdLst/>
                          <a:ahLst/>
                          <a:cxnLst/>
                          <a:rect l="0" t="0" r="0" b="0"/>
                          <a:pathLst>
                            <a:path w="2047560" h="6000" fill="none">
                              <a:moveTo>
                                <a:pt x="0" y="0"/>
                              </a:moveTo>
                              <a:lnTo>
                                <a:pt x="204756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58828B39" id="任意多边形 327" o:spid="_x0000_s1026" style="position:absolute;margin-left:31.25pt;margin-top:71.95pt;width:161.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56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" path="m,nfl2047560,e" filled="f" strokeweight=".16667mm">
                <v:stroke endarrow="classic" joinstyle="bevel"/>
                <v:path arrowok="t" textboxrect="0,0,2047560,6000"/>
              </v:shape>
            </w:pict>
          </mc:Fallback>
        </mc:AlternateContent>
      </w:r>
      <w:r>
        <w:rPr>
          <w:noProof/>
          <w:lang w:val="en-US" w:eastAsia="zh-CN"/>
        </w:rPr>
        <mc:AlternateContent>
          <mc:Choice Requires="wps">
            <w:drawing>
              <wp:anchor distT="0" distB="0" distL="114300" distR="114300" simplePos="0" relativeHeight="251676672" behindDoc="0" locked="0" layoutInCell="1" allowOverlap="1" wp14:anchorId="0561A4A5" wp14:editId="0DF6101B">
                <wp:simplePos x="0" y="0"/>
                <wp:positionH relativeFrom="column">
                  <wp:posOffset>2452370</wp:posOffset>
                </wp:positionH>
                <wp:positionV relativeFrom="paragraph">
                  <wp:posOffset>1024255</wp:posOffset>
                </wp:positionV>
                <wp:extent cx="1042035" cy="5715"/>
                <wp:effectExtent l="0" t="76200" r="24765" b="89535"/>
                <wp:wrapNone/>
                <wp:docPr id="326" name="任意多边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035" cy="5715"/>
                        </a:xfrm>
                        <a:custGeom>
                          <a:avLst/>
                          <a:gdLst/>
                          <a:ahLst/>
                          <a:cxnLst/>
                          <a:rect l="0" t="0" r="0" b="0"/>
                          <a:pathLst>
                            <a:path w="1041780" h="6000" fill="none">
                              <a:moveTo>
                                <a:pt x="0" y="0"/>
                              </a:moveTo>
                              <a:lnTo>
                                <a:pt x="104178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2BA64729" id="任意多边形 326" o:spid="_x0000_s1026" style="position:absolute;margin-left:193.1pt;margin-top:80.65pt;width:82.0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178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" path="m,nfl1041780,e" filled="f" strokeweight=".16667mm">
                <v:stroke endarrow="classic" joinstyle="bevel"/>
                <v:path arrowok="t" textboxrect="0,0,1041780,6000"/>
              </v:shape>
            </w:pict>
          </mc:Fallback>
        </mc:AlternateContent>
      </w:r>
      <w:r>
        <w:rPr>
          <w:noProof/>
          <w:lang w:val="en-US" w:eastAsia="zh-CN"/>
        </w:rPr>
        <mc:AlternateContent>
          <mc:Choice Requires="wps">
            <w:drawing>
              <wp:anchor distT="0" distB="0" distL="114300" distR="114300" simplePos="0" relativeHeight="251677696" behindDoc="0" locked="0" layoutInCell="1" allowOverlap="1" wp14:anchorId="33D49E32" wp14:editId="7EC5BB74">
                <wp:simplePos x="0" y="0"/>
                <wp:positionH relativeFrom="column">
                  <wp:posOffset>2456180</wp:posOffset>
                </wp:positionH>
                <wp:positionV relativeFrom="paragraph">
                  <wp:posOffset>796290</wp:posOffset>
                </wp:positionV>
                <wp:extent cx="1068070" cy="372110"/>
                <wp:effectExtent l="0" t="0" r="0" b="0"/>
                <wp:wrapNone/>
                <wp:docPr id="325" name="文本框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372110"/>
                        </a:xfrm>
                        <a:prstGeom prst="rect">
                          <a:avLst/>
                        </a:prstGeom>
                        <a:noFill/>
                      </wps:spPr>
                      <wps:txbx>
                        <w:txbxContent>
                          <w:p w14:paraId="7D120C8A" w14:textId="77777777" w:rsidR="00E375BF" w:rsidRDefault="00E375BF" w:rsidP="00E375BF">
                            <w:pPr>
                              <w:snapToGrid w:val="0"/>
                              <w:spacing w:after="60"/>
                              <w:jc w:val="center"/>
                              <w:rPr>
                                <w:sz w:val="12"/>
                              </w:rPr>
                            </w:pPr>
                            <w:r>
                              <w:rPr>
                                <w:color w:val="000000"/>
                                <w:sz w:val="13"/>
                                <w:szCs w:val="13"/>
                              </w:rPr>
                              <w:t xml:space="preserve">4.Nsmf PDU session update </w:t>
                            </w:r>
                            <w:proofErr w:type="spellStart"/>
                            <w:r>
                              <w:rPr>
                                <w:color w:val="000000"/>
                                <w:sz w:val="13"/>
                                <w:szCs w:val="13"/>
                              </w:rPr>
                              <w:t>SMcontext</w:t>
                            </w:r>
                            <w:proofErr w:type="spellEnd"/>
                          </w:p>
                          <w:p w14:paraId="38781580" w14:textId="77777777" w:rsidR="00E375BF" w:rsidRDefault="00E375BF" w:rsidP="00E375BF">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33D49E32" id="文本框 325" o:spid="_x0000_s1034" type="#_x0000_t202" style="position:absolute;margin-left:193.4pt;margin-top:62.7pt;width:84.1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" filled="f" stroked="f">
                <v:textbox inset=".66667mm,0,.66667mm,0">
                  <w:txbxContent>
                    <w:p w14:paraId="7D120C8A" w14:textId="77777777" w:rsidR="00E375BF" w:rsidRDefault="00E375BF" w:rsidP="00E375BF">
                      <w:pPr>
                        <w:snapToGrid w:val="0"/>
                        <w:spacing w:after="60"/>
                        <w:jc w:val="center"/>
                        <w:rPr>
                          <w:sz w:val="12"/>
                        </w:rPr>
                      </w:pPr>
                      <w:r>
                        <w:rPr>
                          <w:color w:val="000000"/>
                          <w:sz w:val="13"/>
                          <w:szCs w:val="13"/>
                        </w:rPr>
                        <w:t xml:space="preserve">4.Nsmf PDU session update </w:t>
                      </w:r>
                      <w:proofErr w:type="spellStart"/>
                      <w:r>
                        <w:rPr>
                          <w:color w:val="000000"/>
                          <w:sz w:val="13"/>
                          <w:szCs w:val="13"/>
                        </w:rPr>
                        <w:t>SMcontext</w:t>
                      </w:r>
                      <w:proofErr w:type="spellEnd"/>
                    </w:p>
                    <w:p w14:paraId="38781580" w14:textId="77777777" w:rsidR="00E375BF" w:rsidRDefault="00E375BF" w:rsidP="00E375BF">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w:pict>
          </mc:Fallback>
        </mc:AlternateContent>
      </w:r>
      <w:r>
        <w:rPr>
          <w:noProof/>
          <w:lang w:val="en-US" w:eastAsia="zh-CN"/>
        </w:rPr>
        <mc:AlternateContent>
          <mc:Choice Requires="wps">
            <w:drawing>
              <wp:anchor distT="0" distB="0" distL="114300" distR="114300" simplePos="0" relativeHeight="251680768" behindDoc="0" locked="0" layoutInCell="1" allowOverlap="1" wp14:anchorId="02B54270" wp14:editId="7EC2685F">
                <wp:simplePos x="0" y="0"/>
                <wp:positionH relativeFrom="column">
                  <wp:posOffset>3475355</wp:posOffset>
                </wp:positionH>
                <wp:positionV relativeFrom="paragraph">
                  <wp:posOffset>1018540</wp:posOffset>
                </wp:positionV>
                <wp:extent cx="1398270" cy="156210"/>
                <wp:effectExtent l="0" t="0" r="0" b="0"/>
                <wp:wrapNone/>
                <wp:docPr id="324" name="文本框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270" cy="156210"/>
                        </a:xfrm>
                        <a:prstGeom prst="rect">
                          <a:avLst/>
                        </a:prstGeom>
                        <a:noFill/>
                      </wps:spPr>
                      <wps:txbx>
                        <w:txbxContent>
                          <w:p w14:paraId="5EDBCA1B" w14:textId="77777777" w:rsidR="00E375BF" w:rsidRDefault="00E375BF" w:rsidP="00E375BF">
                            <w:pPr>
                              <w:snapToGrid w:val="0"/>
                              <w:jc w:val="center"/>
                              <w:rPr>
                                <w:sz w:val="12"/>
                              </w:rPr>
                            </w:pPr>
                            <w:r>
                              <w:rPr>
                                <w:color w:val="000000"/>
                                <w:sz w:val="13"/>
                                <w:szCs w:val="13"/>
                              </w:rPr>
                              <w:t>5.Multicast distribution session check</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2B54270" id="文本框 324" o:spid="_x0000_s1035" type="#_x0000_t202" style="position:absolute;margin-left:273.65pt;margin-top:80.2pt;width:110.1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" filled="f" stroked="f">
                <v:textbox inset=".66667mm,0,.66667mm,0">
                  <w:txbxContent>
                    <w:p w14:paraId="5EDBCA1B" w14:textId="77777777" w:rsidR="00E375BF" w:rsidRDefault="00E375BF" w:rsidP="00E375BF">
                      <w:pPr>
                        <w:snapToGrid w:val="0"/>
                        <w:jc w:val="center"/>
                        <w:rPr>
                          <w:sz w:val="12"/>
                        </w:rPr>
                      </w:pPr>
                      <w:r>
                        <w:rPr>
                          <w:color w:val="000000"/>
                          <w:sz w:val="13"/>
                          <w:szCs w:val="13"/>
                        </w:rPr>
                        <w:t>5.Multicast distribution session check</w:t>
                      </w:r>
                    </w:p>
                  </w:txbxContent>
                </v:textbox>
              </v:shape>
            </w:pict>
          </mc:Fallback>
        </mc:AlternateContent>
      </w:r>
      <w:r>
        <w:rPr>
          <w:noProof/>
          <w:lang w:val="en-US" w:eastAsia="zh-CN"/>
        </w:rPr>
        <mc:AlternateContent>
          <mc:Choice Requires="wps">
            <w:drawing>
              <wp:anchor distT="0" distB="0" distL="114300" distR="114300" simplePos="0" relativeHeight="251681792" behindDoc="0" locked="0" layoutInCell="1" allowOverlap="1" wp14:anchorId="032B12BB" wp14:editId="267A510C">
                <wp:simplePos x="0" y="0"/>
                <wp:positionH relativeFrom="column">
                  <wp:posOffset>2132330</wp:posOffset>
                </wp:positionH>
                <wp:positionV relativeFrom="paragraph">
                  <wp:posOffset>1329055</wp:posOffset>
                </wp:positionV>
                <wp:extent cx="1715770" cy="257810"/>
                <wp:effectExtent l="0" t="0" r="0" b="0"/>
                <wp:wrapNone/>
                <wp:docPr id="323" name="文本框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257810"/>
                        </a:xfrm>
                        <a:prstGeom prst="rect">
                          <a:avLst/>
                        </a:prstGeom>
                        <a:noFill/>
                      </wps:spPr>
                      <wps:txbx>
                        <w:txbxContent>
                          <w:p w14:paraId="67E072A1" w14:textId="77777777" w:rsidR="00E375BF" w:rsidRDefault="00E375BF" w:rsidP="00E375BF">
                            <w:pPr>
                              <w:snapToGrid w:val="0"/>
                              <w:jc w:val="center"/>
                              <w:rPr>
                                <w:sz w:val="12"/>
                              </w:rPr>
                            </w:pPr>
                            <w:r>
                              <w:rPr>
                                <w:color w:val="000000"/>
                                <w:sz w:val="13"/>
                                <w:szCs w:val="13"/>
                              </w:rPr>
                              <w:t>6.NamfcommunicationN1N2messageTransfer</w:t>
                            </w:r>
                          </w:p>
                          <w:p w14:paraId="289A7377" w14:textId="77777777" w:rsidR="00E375BF" w:rsidRDefault="00E375BF" w:rsidP="00E375BF">
                            <w:pPr>
                              <w:snapToGrid w:val="0"/>
                              <w:jc w:val="center"/>
                              <w:rPr>
                                <w:sz w:val="12"/>
                              </w:rPr>
                            </w:pP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32B12BB" id="文本框 323" o:spid="_x0000_s1036" type="#_x0000_t202" style="position:absolute;margin-left:167.9pt;margin-top:104.65pt;width:135.1pt;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" filled="f" stroked="f">
                <v:textbox inset=".66667mm,0,.66667mm,0">
                  <w:txbxContent>
                    <w:p w14:paraId="67E072A1" w14:textId="77777777" w:rsidR="00E375BF" w:rsidRDefault="00E375BF" w:rsidP="00E375BF">
                      <w:pPr>
                        <w:snapToGrid w:val="0"/>
                        <w:jc w:val="center"/>
                        <w:rPr>
                          <w:sz w:val="12"/>
                        </w:rPr>
                      </w:pPr>
                      <w:r>
                        <w:rPr>
                          <w:color w:val="000000"/>
                          <w:sz w:val="13"/>
                          <w:szCs w:val="13"/>
                        </w:rPr>
                        <w:t>6.NamfcommunicationN1N2messageTransfer</w:t>
                      </w:r>
                    </w:p>
                    <w:p w14:paraId="289A7377" w14:textId="77777777" w:rsidR="00E375BF" w:rsidRDefault="00E375BF" w:rsidP="00E375BF">
                      <w:pPr>
                        <w:snapToGrid w:val="0"/>
                        <w:jc w:val="center"/>
                        <w:rPr>
                          <w:sz w:val="12"/>
                        </w:rPr>
                      </w:pPr>
                    </w:p>
                  </w:txbxContent>
                </v:textbox>
              </v:shape>
            </w:pict>
          </mc:Fallback>
        </mc:AlternateContent>
      </w:r>
      <w:r>
        <w:rPr>
          <w:noProof/>
          <w:lang w:val="en-US" w:eastAsia="zh-CN"/>
        </w:rPr>
        <mc:AlternateContent>
          <mc:Choice Requires="wps">
            <w:drawing>
              <wp:anchor distT="0" distB="0" distL="114300" distR="114300" simplePos="0" relativeHeight="251682816" behindDoc="0" locked="0" layoutInCell="1" allowOverlap="1" wp14:anchorId="3D840D48" wp14:editId="0DFE5E6C">
                <wp:simplePos x="0" y="0"/>
                <wp:positionH relativeFrom="column">
                  <wp:posOffset>2462530</wp:posOffset>
                </wp:positionH>
                <wp:positionV relativeFrom="paragraph">
                  <wp:posOffset>1461135</wp:posOffset>
                </wp:positionV>
                <wp:extent cx="1019810" cy="5715"/>
                <wp:effectExtent l="38100" t="76200" r="0" b="89535"/>
                <wp:wrapNone/>
                <wp:docPr id="322" name="任意多边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19810" cy="5715"/>
                        </a:xfrm>
                        <a:custGeom>
                          <a:avLst/>
                          <a:gdLst/>
                          <a:ahLst/>
                          <a:cxnLst/>
                          <a:rect l="0" t="0" r="0" b="0"/>
                          <a:pathLst>
                            <a:path w="1020000" h="6000" fill="none">
                              <a:moveTo>
                                <a:pt x="0" y="0"/>
                              </a:moveTo>
                              <a:lnTo>
                                <a:pt x="102000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3E5199BB" id="任意多边形 322" o:spid="_x0000_s1026" style="position:absolute;margin-left:193.9pt;margin-top:115.05pt;width:80.3pt;height:.4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" path="m,nfl1020000,e" filled="f" strokeweight=".16667mm">
                <v:stroke endarrow="classic" joinstyle="bevel"/>
                <v:path arrowok="t" textboxrect="0,0,1020000,6000"/>
              </v:shape>
            </w:pict>
          </mc:Fallback>
        </mc:AlternateContent>
      </w:r>
      <w:r>
        <w:rPr>
          <w:noProof/>
          <w:lang w:val="en-US" w:eastAsia="zh-CN"/>
        </w:rPr>
        <mc:AlternateContent>
          <mc:Choice Requires="wps">
            <w:drawing>
              <wp:anchor distT="0" distB="0" distL="114300" distR="114300" simplePos="0" relativeHeight="251683840" behindDoc="0" locked="0" layoutInCell="1" allowOverlap="1" wp14:anchorId="727911D9" wp14:editId="29AEB003">
                <wp:simplePos x="0" y="0"/>
                <wp:positionH relativeFrom="column">
                  <wp:posOffset>1419860</wp:posOffset>
                </wp:positionH>
                <wp:positionV relativeFrom="paragraph">
                  <wp:posOffset>1478915</wp:posOffset>
                </wp:positionV>
                <wp:extent cx="1158240" cy="269875"/>
                <wp:effectExtent l="0" t="0" r="0" b="0"/>
                <wp:wrapNone/>
                <wp:docPr id="319" name="文本框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9875"/>
                        </a:xfrm>
                        <a:prstGeom prst="rect">
                          <a:avLst/>
                        </a:prstGeom>
                        <a:noFill/>
                      </wps:spPr>
                      <wps:txbx>
                        <w:txbxContent>
                          <w:p w14:paraId="355AE4BE" w14:textId="77777777" w:rsidR="00E375BF" w:rsidRDefault="00E375BF" w:rsidP="00E375BF">
                            <w:pPr>
                              <w:snapToGrid w:val="0"/>
                              <w:spacing w:after="60"/>
                              <w:jc w:val="center"/>
                              <w:rPr>
                                <w:sz w:val="12"/>
                              </w:rPr>
                            </w:pPr>
                            <w:r>
                              <w:rPr>
                                <w:color w:val="000000"/>
                                <w:sz w:val="13"/>
                                <w:szCs w:val="13"/>
                              </w:rPr>
                              <w:t>7.N2 session request</w:t>
                            </w:r>
                          </w:p>
                          <w:p w14:paraId="7B061A32" w14:textId="77777777" w:rsidR="00E375BF" w:rsidRDefault="00E375BF" w:rsidP="00E375BF">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727911D9" id="文本框 319" o:spid="_x0000_s1037" type="#_x0000_t202" style="position:absolute;margin-left:111.8pt;margin-top:116.45pt;width:91.2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" filled="f" stroked="f">
                <v:textbox inset=".66667mm,0,.66667mm,0">
                  <w:txbxContent>
                    <w:p w14:paraId="355AE4BE" w14:textId="77777777" w:rsidR="00E375BF" w:rsidRDefault="00E375BF" w:rsidP="00E375BF">
                      <w:pPr>
                        <w:snapToGrid w:val="0"/>
                        <w:spacing w:after="60"/>
                        <w:jc w:val="center"/>
                        <w:rPr>
                          <w:sz w:val="12"/>
                        </w:rPr>
                      </w:pPr>
                      <w:r>
                        <w:rPr>
                          <w:color w:val="000000"/>
                          <w:sz w:val="13"/>
                          <w:szCs w:val="13"/>
                        </w:rPr>
                        <w:t>7.N2 session request</w:t>
                      </w:r>
                    </w:p>
                    <w:p w14:paraId="7B061A32" w14:textId="77777777" w:rsidR="00E375BF" w:rsidRDefault="00E375BF" w:rsidP="00E375BF">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w:pict>
          </mc:Fallback>
        </mc:AlternateContent>
      </w:r>
      <w:r>
        <w:rPr>
          <w:noProof/>
          <w:lang w:val="en-US" w:eastAsia="zh-CN"/>
        </w:rPr>
        <mc:AlternateContent>
          <mc:Choice Requires="wps">
            <w:drawing>
              <wp:anchor distT="0" distB="0" distL="114300" distR="114300" simplePos="0" relativeHeight="251692032" behindDoc="0" locked="0" layoutInCell="1" allowOverlap="1" wp14:anchorId="2DA3386F" wp14:editId="69B8CFE4">
                <wp:simplePos x="0" y="0"/>
                <wp:positionH relativeFrom="column">
                  <wp:posOffset>1492885</wp:posOffset>
                </wp:positionH>
                <wp:positionV relativeFrom="paragraph">
                  <wp:posOffset>1614170</wp:posOffset>
                </wp:positionV>
                <wp:extent cx="965835" cy="5715"/>
                <wp:effectExtent l="38100" t="76200" r="0" b="89535"/>
                <wp:wrapNone/>
                <wp:docPr id="318" name="任意多边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65835" cy="5715"/>
                        </a:xfrm>
                        <a:custGeom>
                          <a:avLst/>
                          <a:gdLst/>
                          <a:ahLst/>
                          <a:cxnLst/>
                          <a:rect l="0" t="0" r="0" b="0"/>
                          <a:pathLst>
                            <a:path w="966000" h="6000" fill="none">
                              <a:moveTo>
                                <a:pt x="0" y="0"/>
                              </a:moveTo>
                              <a:lnTo>
                                <a:pt x="96600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54E34AA4" id="任意多边形 318" o:spid="_x0000_s1026" style="position:absolute;margin-left:117.55pt;margin-top:127.1pt;width:76.05pt;height:.4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6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" path="m,nfl966000,e" filled="f" strokeweight=".16667mm">
                <v:stroke endarrow="classic" joinstyle="bevel"/>
                <v:path arrowok="t" textboxrect="0,0,966000,6000"/>
              </v:shape>
            </w:pict>
          </mc:Fallback>
        </mc:AlternateContent>
      </w:r>
      <w:r>
        <w:rPr>
          <w:noProof/>
          <w:lang w:val="en-US" w:eastAsia="zh-CN"/>
        </w:rPr>
        <mc:AlternateContent>
          <mc:Choice Requires="wps">
            <w:drawing>
              <wp:anchor distT="0" distB="0" distL="114300" distR="114300" simplePos="0" relativeHeight="251694080" behindDoc="0" locked="0" layoutInCell="1" allowOverlap="1" wp14:anchorId="720C484C" wp14:editId="5C3E9015">
                <wp:simplePos x="0" y="0"/>
                <wp:positionH relativeFrom="column">
                  <wp:posOffset>1184275</wp:posOffset>
                </wp:positionH>
                <wp:positionV relativeFrom="paragraph">
                  <wp:posOffset>187960</wp:posOffset>
                </wp:positionV>
                <wp:extent cx="2129790" cy="193040"/>
                <wp:effectExtent l="0" t="0" r="0" b="0"/>
                <wp:wrapNone/>
                <wp:docPr id="317" name="文本框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193040"/>
                        </a:xfrm>
                        <a:prstGeom prst="rect">
                          <a:avLst/>
                        </a:prstGeom>
                        <a:noFill/>
                      </wps:spPr>
                      <wps:txbx>
                        <w:txbxContent>
                          <w:p w14:paraId="7BC151F1" w14:textId="77777777" w:rsidR="00E375BF" w:rsidRDefault="00E375BF" w:rsidP="00E375BF">
                            <w:pPr>
                              <w:snapToGrid w:val="0"/>
                              <w:rPr>
                                <w:sz w:val="12"/>
                              </w:rPr>
                            </w:pPr>
                            <w:r>
                              <w:rPr>
                                <w:color w:val="000000"/>
                                <w:sz w:val="13"/>
                                <w:szCs w:val="13"/>
                              </w:rPr>
                              <w:t>1. UE registration and PDU session establishment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720C484C" id="文本框 317" o:spid="_x0000_s1038" type="#_x0000_t202" style="position:absolute;margin-left:93.25pt;margin-top:14.8pt;width:167.7pt;height: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" filled="f" stroked="f">
                <v:textbox inset=".66667mm,0,.66667mm,0">
                  <w:txbxContent>
                    <w:p w14:paraId="7BC151F1" w14:textId="77777777" w:rsidR="00E375BF" w:rsidRDefault="00E375BF" w:rsidP="00E375BF">
                      <w:pPr>
                        <w:snapToGrid w:val="0"/>
                        <w:rPr>
                          <w:sz w:val="12"/>
                        </w:rPr>
                      </w:pPr>
                      <w:r>
                        <w:rPr>
                          <w:color w:val="000000"/>
                          <w:sz w:val="13"/>
                          <w:szCs w:val="13"/>
                        </w:rPr>
                        <w:t>1. UE registration and PDU session establishment</w:t>
                      </w:r>
                    </w:p>
                  </w:txbxContent>
                </v:textbox>
              </v:shape>
            </w:pict>
          </mc:Fallback>
        </mc:AlternateContent>
      </w:r>
      <w:r>
        <w:rPr>
          <w:noProof/>
          <w:lang w:val="en-US" w:eastAsia="zh-CN"/>
        </w:rPr>
        <mc:AlternateContent>
          <mc:Choice Requires="wpg">
            <w:drawing>
              <wp:anchor distT="0" distB="0" distL="114300" distR="114300" simplePos="0" relativeHeight="251695104" behindDoc="0" locked="0" layoutInCell="1" allowOverlap="1" wp14:anchorId="672A54DC" wp14:editId="5E0676F4">
                <wp:simplePos x="0" y="0"/>
                <wp:positionH relativeFrom="column">
                  <wp:posOffset>964565</wp:posOffset>
                </wp:positionH>
                <wp:positionV relativeFrom="paragraph">
                  <wp:posOffset>1844675</wp:posOffset>
                </wp:positionV>
                <wp:extent cx="1048385" cy="227965"/>
                <wp:effectExtent l="0" t="0" r="18415" b="19685"/>
                <wp:wrapNone/>
                <wp:docPr id="315" name="组合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8385" cy="227965"/>
                          <a:chOff x="963375" y="2043355"/>
                          <a:chExt cx="1048095" cy="228000"/>
                        </a:xfrm>
                      </wpg:grpSpPr>
                      <wps:wsp>
                        <wps:cNvPr id="316" name="任意多边形 444"/>
                        <wps:cNvSpPr/>
                        <wps:spPr>
                          <a:xfrm>
                            <a:off x="963375" y="2043355"/>
                            <a:ext cx="1048095" cy="228000"/>
                          </a:xfrm>
                          <a:custGeom>
                            <a:avLst/>
                            <a:gdLst/>
                            <a:ahLst/>
                            <a:cxnLst/>
                            <a:rect l="0" t="0" r="0" b="0"/>
                            <a:pathLst>
                              <a:path w="1048095" h="228000">
                                <a:moveTo>
                                  <a:pt x="1048095" y="228000"/>
                                </a:moveTo>
                                <a:lnTo>
                                  <a:pt x="1048095" y="0"/>
                                </a:lnTo>
                                <a:lnTo>
                                  <a:pt x="0" y="0"/>
                                </a:lnTo>
                                <a:lnTo>
                                  <a:pt x="0" y="228000"/>
                                </a:lnTo>
                                <a:lnTo>
                                  <a:pt x="1048095" y="228000"/>
                                </a:lnTo>
                                <a:close/>
                              </a:path>
                            </a:pathLst>
                          </a:custGeom>
                          <a:solidFill>
                            <a:srgbClr val="FFFFFF"/>
                          </a:solidFill>
                          <a:ln w="6000" cap="flat">
                            <a:solidFill>
                              <a:srgbClr val="000000"/>
                            </a:solidFill>
                            <a:custDash>
                              <a:ds d="1100000" sp="500000"/>
                            </a:custDash>
                            <a:bevel/>
                          </a:ln>
                        </wps:spPr>
                        <wps:bodyPr/>
                      </wps:wsp>
                    </wpg:wgp>
                  </a:graphicData>
                </a:graphic>
                <wp14:sizeRelH relativeFrom="page">
                  <wp14:pctWidth>0</wp14:pctWidth>
                </wp14:sizeRelH>
                <wp14:sizeRelV relativeFrom="page">
                  <wp14:pctHeight>0</wp14:pctHeight>
                </wp14:sizeRelV>
              </wp:anchor>
            </w:drawing>
          </mc:Choice>
          <mc:Fallback>
            <w:pict>
              <v:group w14:anchorId="72EDB7A6" id="组合 315" o:spid="_x0000_s1026" style="position:absolute;margin-left:75.95pt;margin-top:145.25pt;width:82.55pt;height:17.95pt;z-index:251695104" coordorigin="9633,20433" coordsize="1048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">
                <v:shape id="任意多边形 444" o:spid="_x0000_s1027" style="position:absolute;left:9633;top:20433;width:10481;height:2280;visibility:visible;mso-wrap-style:square;v-text-anchor:top" coordsize="1048095,2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" path="m1048095,228000l1048095,,,,,228000r1048095,xe" strokeweight=".16667mm">
                  <v:stroke joinstyle="bevel"/>
                  <v:path arrowok="t" textboxrect="0,0,1048095,228000"/>
                </v:shape>
              </v:group>
            </w:pict>
          </mc:Fallback>
        </mc:AlternateContent>
      </w:r>
      <w:r>
        <w:rPr>
          <w:noProof/>
          <w:lang w:val="en-US" w:eastAsia="zh-CN"/>
        </w:rPr>
        <mc:AlternateContent>
          <mc:Choice Requires="wps">
            <w:drawing>
              <wp:anchor distT="0" distB="0" distL="114300" distR="114300" simplePos="0" relativeHeight="251696128" behindDoc="0" locked="0" layoutInCell="1" allowOverlap="1" wp14:anchorId="390E5239" wp14:editId="7575178A">
                <wp:simplePos x="0" y="0"/>
                <wp:positionH relativeFrom="column">
                  <wp:posOffset>937260</wp:posOffset>
                </wp:positionH>
                <wp:positionV relativeFrom="paragraph">
                  <wp:posOffset>1826895</wp:posOffset>
                </wp:positionV>
                <wp:extent cx="1073785" cy="264160"/>
                <wp:effectExtent l="0" t="0" r="0" b="0"/>
                <wp:wrapNone/>
                <wp:docPr id="314" name="文本框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264160"/>
                        </a:xfrm>
                        <a:prstGeom prst="rect">
                          <a:avLst/>
                        </a:prstGeom>
                        <a:noFill/>
                      </wps:spPr>
                      <wps:txbx>
                        <w:txbxContent>
                          <w:p w14:paraId="1A3530A8" w14:textId="77777777" w:rsidR="00E375BF" w:rsidRDefault="00E375BF" w:rsidP="00E375BF">
                            <w:pPr>
                              <w:snapToGrid w:val="0"/>
                              <w:jc w:val="center"/>
                              <w:rPr>
                                <w:sz w:val="12"/>
                              </w:rPr>
                            </w:pPr>
                            <w:r>
                              <w:rPr>
                                <w:color w:val="000000"/>
                                <w:sz w:val="13"/>
                                <w:szCs w:val="13"/>
                              </w:rPr>
                              <w:t xml:space="preserve">8. generate </w:t>
                            </w:r>
                            <w:proofErr w:type="spellStart"/>
                            <w:r>
                              <w:rPr>
                                <w:color w:val="000000"/>
                                <w:sz w:val="13"/>
                                <w:szCs w:val="13"/>
                              </w:rPr>
                              <w:t>K_group</w:t>
                            </w:r>
                            <w:proofErr w:type="spellEnd"/>
                            <w:r>
                              <w:rPr>
                                <w:color w:val="000000"/>
                                <w:sz w:val="13"/>
                                <w:szCs w:val="13"/>
                              </w:rPr>
                              <w:t>, and select the security algorithms</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390E5239" id="文本框 314" o:spid="_x0000_s1039" type="#_x0000_t202" style="position:absolute;margin-left:73.8pt;margin-top:143.85pt;width:84.55pt;height:2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" filled="f" stroked="f">
                <v:textbox inset=".66667mm,0,.66667mm,0">
                  <w:txbxContent>
                    <w:p w14:paraId="1A3530A8" w14:textId="77777777" w:rsidR="00E375BF" w:rsidRDefault="00E375BF" w:rsidP="00E375BF">
                      <w:pPr>
                        <w:snapToGrid w:val="0"/>
                        <w:jc w:val="center"/>
                        <w:rPr>
                          <w:sz w:val="12"/>
                        </w:rPr>
                      </w:pPr>
                      <w:r>
                        <w:rPr>
                          <w:color w:val="000000"/>
                          <w:sz w:val="13"/>
                          <w:szCs w:val="13"/>
                        </w:rPr>
                        <w:t xml:space="preserve">8. generate </w:t>
                      </w:r>
                      <w:proofErr w:type="spellStart"/>
                      <w:r>
                        <w:rPr>
                          <w:color w:val="000000"/>
                          <w:sz w:val="13"/>
                          <w:szCs w:val="13"/>
                        </w:rPr>
                        <w:t>K_group</w:t>
                      </w:r>
                      <w:proofErr w:type="spellEnd"/>
                      <w:r>
                        <w:rPr>
                          <w:color w:val="000000"/>
                          <w:sz w:val="13"/>
                          <w:szCs w:val="13"/>
                        </w:rPr>
                        <w:t>, and select the security algorithms</w:t>
                      </w:r>
                    </w:p>
                  </w:txbxContent>
                </v:textbox>
              </v:shape>
            </w:pict>
          </mc:Fallback>
        </mc:AlternateContent>
      </w:r>
      <w:r>
        <w:rPr>
          <w:noProof/>
          <w:lang w:val="en-US" w:eastAsia="zh-CN"/>
        </w:rPr>
        <mc:AlternateContent>
          <mc:Choice Requires="wps">
            <w:drawing>
              <wp:anchor distT="0" distB="0" distL="114300" distR="114300" simplePos="0" relativeHeight="251697152" behindDoc="0" locked="0" layoutInCell="1" allowOverlap="1" wp14:anchorId="28150A3C" wp14:editId="4A367870">
                <wp:simplePos x="0" y="0"/>
                <wp:positionH relativeFrom="column">
                  <wp:posOffset>404495</wp:posOffset>
                </wp:positionH>
                <wp:positionV relativeFrom="paragraph">
                  <wp:posOffset>2307590</wp:posOffset>
                </wp:positionV>
                <wp:extent cx="1061720" cy="5715"/>
                <wp:effectExtent l="38100" t="76200" r="0" b="89535"/>
                <wp:wrapNone/>
                <wp:docPr id="311" name="任意多边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61720" cy="5715"/>
                        </a:xfrm>
                        <a:custGeom>
                          <a:avLst/>
                          <a:gdLst/>
                          <a:ahLst/>
                          <a:cxnLst/>
                          <a:rect l="0" t="0" r="0" b="0"/>
                          <a:pathLst>
                            <a:path w="1062000" h="6000" fill="none">
                              <a:moveTo>
                                <a:pt x="0" y="0"/>
                              </a:moveTo>
                              <a:lnTo>
                                <a:pt x="1062000" y="0"/>
                              </a:lnTo>
                            </a:path>
                          </a:pathLst>
                        </a:custGeom>
                        <a:noFill/>
                        <a:ln w="6000" cap="flat">
                          <a:solidFill>
                            <a:srgbClr val="000000"/>
                          </a:solidFill>
                          <a:bevel/>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54C9C2D" id="任意多边形 311" o:spid="_x0000_s1026" style="position:absolute;margin-left:31.85pt;margin-top:181.7pt;width:83.6pt;height:.4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2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" path="m,nfl1062000,e" filled="f" strokeweight=".16667mm">
                <v:stroke endarrow="block" joinstyle="bevel"/>
                <v:path arrowok="t" textboxrect="0,0,1062000,6000"/>
              </v:shape>
            </w:pict>
          </mc:Fallback>
        </mc:AlternateContent>
      </w:r>
      <w:r>
        <w:rPr>
          <w:noProof/>
          <w:lang w:val="en-US" w:eastAsia="zh-CN"/>
        </w:rPr>
        <mc:AlternateContent>
          <mc:Choice Requires="wps">
            <w:drawing>
              <wp:anchor distT="0" distB="0" distL="114300" distR="114300" simplePos="0" relativeHeight="251698176" behindDoc="0" locked="0" layoutInCell="1" allowOverlap="1" wp14:anchorId="26B735F5" wp14:editId="5D9DC69A">
                <wp:simplePos x="0" y="0"/>
                <wp:positionH relativeFrom="column">
                  <wp:posOffset>309245</wp:posOffset>
                </wp:positionH>
                <wp:positionV relativeFrom="paragraph">
                  <wp:posOffset>2168525</wp:posOffset>
                </wp:positionV>
                <wp:extent cx="1369695" cy="384175"/>
                <wp:effectExtent l="0" t="0" r="0" b="0"/>
                <wp:wrapNone/>
                <wp:docPr id="310" name="文本框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695" cy="384175"/>
                        </a:xfrm>
                        <a:prstGeom prst="rect">
                          <a:avLst/>
                        </a:prstGeom>
                        <a:noFill/>
                      </wps:spPr>
                      <wps:txbx>
                        <w:txbxContent>
                          <w:p w14:paraId="41BF6118" w14:textId="77777777" w:rsidR="00E375BF" w:rsidRDefault="00E375BF" w:rsidP="00E375BF">
                            <w:pPr>
                              <w:snapToGrid w:val="0"/>
                              <w:spacing w:after="60"/>
                              <w:ind w:firstLineChars="100" w:firstLine="130"/>
                              <w:rPr>
                                <w:sz w:val="12"/>
                              </w:rPr>
                            </w:pPr>
                            <w:r>
                              <w:rPr>
                                <w:color w:val="000000"/>
                                <w:sz w:val="13"/>
                                <w:szCs w:val="13"/>
                              </w:rPr>
                              <w:t>9. RRC reconfiguration request</w:t>
                            </w:r>
                          </w:p>
                          <w:p w14:paraId="65FCAB6F" w14:textId="77777777" w:rsidR="00E375BF" w:rsidRDefault="00E375BF" w:rsidP="00E375BF">
                            <w:pPr>
                              <w:snapToGrid w:val="0"/>
                              <w:spacing w:after="60"/>
                              <w:jc w:val="center"/>
                              <w:rPr>
                                <w:sz w:val="12"/>
                              </w:rPr>
                            </w:pPr>
                            <w:r>
                              <w:rPr>
                                <w:color w:val="000000"/>
                                <w:sz w:val="13"/>
                                <w:szCs w:val="13"/>
                              </w:rPr>
                              <w:t>（</w:t>
                            </w:r>
                            <w:proofErr w:type="spellStart"/>
                            <w:r>
                              <w:rPr>
                                <w:color w:val="000000"/>
                                <w:sz w:val="13"/>
                                <w:szCs w:val="13"/>
                              </w:rPr>
                              <w:t>key_ID</w:t>
                            </w:r>
                            <w:proofErr w:type="spellEnd"/>
                            <w:r>
                              <w:rPr>
                                <w:color w:val="000000"/>
                                <w:sz w:val="13"/>
                                <w:szCs w:val="13"/>
                              </w:rPr>
                              <w:t xml:space="preserve">, </w:t>
                            </w:r>
                            <w:proofErr w:type="spellStart"/>
                            <w:r>
                              <w:rPr>
                                <w:color w:val="000000"/>
                                <w:sz w:val="13"/>
                                <w:szCs w:val="13"/>
                              </w:rPr>
                              <w:t>K_group_enc</w:t>
                            </w:r>
                            <w:proofErr w:type="spellEnd"/>
                            <w:r>
                              <w:rPr>
                                <w:color w:val="000000"/>
                                <w:sz w:val="13"/>
                                <w:szCs w:val="13"/>
                              </w:rPr>
                              <w:t xml:space="preserve">,  </w:t>
                            </w:r>
                            <w:proofErr w:type="spellStart"/>
                            <w:r>
                              <w:rPr>
                                <w:color w:val="000000"/>
                                <w:sz w:val="13"/>
                                <w:szCs w:val="13"/>
                              </w:rPr>
                              <w:t>K_group_int</w:t>
                            </w:r>
                            <w:proofErr w:type="spellEnd"/>
                            <w:r>
                              <w:rPr>
                                <w:color w:val="000000"/>
                                <w:sz w:val="13"/>
                                <w:szCs w:val="13"/>
                              </w:rPr>
                              <w:t>, security algorithms</w:t>
                            </w:r>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26B735F5" id="文本框 310" o:spid="_x0000_s1040" type="#_x0000_t202" style="position:absolute;margin-left:24.35pt;margin-top:170.75pt;width:107.85pt;height:3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" filled="f" stroked="f">
                <v:textbox inset=".66667mm,0,.66667mm,0">
                  <w:txbxContent>
                    <w:p w14:paraId="41BF6118" w14:textId="77777777" w:rsidR="00E375BF" w:rsidRDefault="00E375BF" w:rsidP="00E375BF">
                      <w:pPr>
                        <w:snapToGrid w:val="0"/>
                        <w:spacing w:after="60"/>
                        <w:ind w:firstLineChars="100" w:firstLine="130"/>
                        <w:rPr>
                          <w:sz w:val="12"/>
                        </w:rPr>
                      </w:pPr>
                      <w:r>
                        <w:rPr>
                          <w:color w:val="000000"/>
                          <w:sz w:val="13"/>
                          <w:szCs w:val="13"/>
                        </w:rPr>
                        <w:t>9. RRC reconfiguration request</w:t>
                      </w:r>
                    </w:p>
                    <w:p w14:paraId="65FCAB6F" w14:textId="77777777" w:rsidR="00E375BF" w:rsidRDefault="00E375BF" w:rsidP="00E375BF">
                      <w:pPr>
                        <w:snapToGrid w:val="0"/>
                        <w:spacing w:after="60"/>
                        <w:jc w:val="center"/>
                        <w:rPr>
                          <w:sz w:val="12"/>
                        </w:rPr>
                      </w:pPr>
                      <w:r>
                        <w:rPr>
                          <w:color w:val="000000"/>
                          <w:sz w:val="13"/>
                          <w:szCs w:val="13"/>
                        </w:rPr>
                        <w:t>（</w:t>
                      </w:r>
                      <w:proofErr w:type="spellStart"/>
                      <w:r>
                        <w:rPr>
                          <w:color w:val="000000"/>
                          <w:sz w:val="13"/>
                          <w:szCs w:val="13"/>
                        </w:rPr>
                        <w:t>key_ID</w:t>
                      </w:r>
                      <w:proofErr w:type="spellEnd"/>
                      <w:r>
                        <w:rPr>
                          <w:color w:val="000000"/>
                          <w:sz w:val="13"/>
                          <w:szCs w:val="13"/>
                        </w:rPr>
                        <w:t xml:space="preserve">, </w:t>
                      </w:r>
                      <w:proofErr w:type="spellStart"/>
                      <w:r>
                        <w:rPr>
                          <w:color w:val="000000"/>
                          <w:sz w:val="13"/>
                          <w:szCs w:val="13"/>
                        </w:rPr>
                        <w:t>K_group_enc</w:t>
                      </w:r>
                      <w:proofErr w:type="spellEnd"/>
                      <w:r>
                        <w:rPr>
                          <w:color w:val="000000"/>
                          <w:sz w:val="13"/>
                          <w:szCs w:val="13"/>
                        </w:rPr>
                        <w:t xml:space="preserve">,  </w:t>
                      </w:r>
                      <w:proofErr w:type="spellStart"/>
                      <w:r>
                        <w:rPr>
                          <w:color w:val="000000"/>
                          <w:sz w:val="13"/>
                          <w:szCs w:val="13"/>
                        </w:rPr>
                        <w:t>K_group_int</w:t>
                      </w:r>
                      <w:proofErr w:type="spellEnd"/>
                      <w:r>
                        <w:rPr>
                          <w:color w:val="000000"/>
                          <w:sz w:val="13"/>
                          <w:szCs w:val="13"/>
                        </w:rPr>
                        <w:t>, security algorithms</w:t>
                      </w:r>
                      <w:r>
                        <w:rPr>
                          <w:color w:val="000000"/>
                          <w:sz w:val="13"/>
                          <w:szCs w:val="13"/>
                        </w:rPr>
                        <w:t>）</w:t>
                      </w:r>
                    </w:p>
                  </w:txbxContent>
                </v:textbox>
              </v:shape>
            </w:pict>
          </mc:Fallback>
        </mc:AlternateContent>
      </w:r>
      <w:r>
        <w:rPr>
          <w:noProof/>
          <w:lang w:val="en-US" w:eastAsia="zh-CN"/>
        </w:rPr>
        <mc:AlternateContent>
          <mc:Choice Requires="wpg">
            <w:drawing>
              <wp:anchor distT="0" distB="0" distL="114300" distR="114300" simplePos="0" relativeHeight="251699200" behindDoc="0" locked="0" layoutInCell="1" allowOverlap="1" wp14:anchorId="08D8F08B" wp14:editId="0590BBDF">
                <wp:simplePos x="0" y="0"/>
                <wp:positionH relativeFrom="column">
                  <wp:posOffset>32385</wp:posOffset>
                </wp:positionH>
                <wp:positionV relativeFrom="paragraph">
                  <wp:posOffset>2693670</wp:posOffset>
                </wp:positionV>
                <wp:extent cx="845820" cy="297180"/>
                <wp:effectExtent l="0" t="0" r="11430" b="26670"/>
                <wp:wrapNone/>
                <wp:docPr id="308" name="组合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5820" cy="297180"/>
                          <a:chOff x="31500" y="2892355"/>
                          <a:chExt cx="845970" cy="297000"/>
                        </a:xfrm>
                      </wpg:grpSpPr>
                      <wps:wsp>
                        <wps:cNvPr id="309" name="任意多边形 455"/>
                        <wps:cNvSpPr/>
                        <wps:spPr>
                          <a:xfrm>
                            <a:off x="31500" y="2892355"/>
                            <a:ext cx="845970" cy="297000"/>
                          </a:xfrm>
                          <a:custGeom>
                            <a:avLst/>
                            <a:gdLst/>
                            <a:ahLst/>
                            <a:cxnLst/>
                            <a:rect l="0" t="0" r="0" b="0"/>
                            <a:pathLst>
                              <a:path w="845970" h="297000">
                                <a:moveTo>
                                  <a:pt x="845970" y="297000"/>
                                </a:moveTo>
                                <a:lnTo>
                                  <a:pt x="845970" y="0"/>
                                </a:lnTo>
                                <a:lnTo>
                                  <a:pt x="0" y="0"/>
                                </a:lnTo>
                                <a:lnTo>
                                  <a:pt x="0" y="297000"/>
                                </a:lnTo>
                                <a:lnTo>
                                  <a:pt x="845970" y="297000"/>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74491E83" id="组合 308" o:spid="_x0000_s1026" style="position:absolute;margin-left:2.55pt;margin-top:212.1pt;width:66.6pt;height:23.4pt;z-index:251699200" coordorigin="315,28923" coordsize="8459,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">
                <v:shape id="任意多边形 455" o:spid="_x0000_s1027" style="position:absolute;left:315;top:28923;width:8459;height:2970;visibility:visible;mso-wrap-style:square;v-text-anchor:top" coordsize="845970,2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" path="m845970,297000l845970,,,,,297000r845970,xe" strokeweight=".16667mm">
                  <v:stroke joinstyle="bevel"/>
                  <v:path arrowok="t" textboxrect="0,0,845970,297000"/>
                </v:shape>
              </v:group>
            </w:pict>
          </mc:Fallback>
        </mc:AlternateContent>
      </w:r>
      <w:r>
        <w:rPr>
          <w:noProof/>
          <w:lang w:val="en-US" w:eastAsia="zh-CN"/>
        </w:rPr>
        <mc:AlternateContent>
          <mc:Choice Requires="wps">
            <w:drawing>
              <wp:anchor distT="0" distB="0" distL="114300" distR="114300" simplePos="0" relativeHeight="251700224" behindDoc="0" locked="0" layoutInCell="1" allowOverlap="1" wp14:anchorId="1C841668" wp14:editId="125C56B2">
                <wp:simplePos x="0" y="0"/>
                <wp:positionH relativeFrom="column">
                  <wp:posOffset>6985</wp:posOffset>
                </wp:positionH>
                <wp:positionV relativeFrom="paragraph">
                  <wp:posOffset>2714625</wp:posOffset>
                </wp:positionV>
                <wp:extent cx="869950" cy="264160"/>
                <wp:effectExtent l="0" t="0" r="0" b="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0" cy="264160"/>
                        </a:xfrm>
                        <a:prstGeom prst="rect">
                          <a:avLst/>
                        </a:prstGeom>
                        <a:noFill/>
                      </wps:spPr>
                      <wps:txbx>
                        <w:txbxContent>
                          <w:p w14:paraId="0C67372B" w14:textId="77777777" w:rsidR="00E375BF" w:rsidRDefault="00E375BF" w:rsidP="00E375BF">
                            <w:pPr>
                              <w:snapToGrid w:val="0"/>
                              <w:jc w:val="center"/>
                              <w:rPr>
                                <w:sz w:val="12"/>
                              </w:rPr>
                            </w:pPr>
                            <w:r>
                              <w:rPr>
                                <w:color w:val="000000"/>
                                <w:sz w:val="13"/>
                                <w:szCs w:val="13"/>
                              </w:rPr>
                              <w:t xml:space="preserve">10. UE </w:t>
                            </w:r>
                            <w:proofErr w:type="spellStart"/>
                            <w:r>
                              <w:rPr>
                                <w:color w:val="000000"/>
                                <w:sz w:val="13"/>
                                <w:szCs w:val="13"/>
                              </w:rPr>
                              <w:t>recieves</w:t>
                            </w:r>
                            <w:proofErr w:type="spellEnd"/>
                            <w:r>
                              <w:rPr>
                                <w:color w:val="000000"/>
                                <w:sz w:val="13"/>
                                <w:szCs w:val="13"/>
                              </w:rPr>
                              <w:t xml:space="preserve"> and stores the security info</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C841668" id="文本框 307" o:spid="_x0000_s1041" type="#_x0000_t202" style="position:absolute;margin-left:.55pt;margin-top:213.75pt;width:68.5pt;height:2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" filled="f" stroked="f">
                <v:textbox inset=".66667mm,0,.66667mm,0">
                  <w:txbxContent>
                    <w:p w14:paraId="0C67372B" w14:textId="77777777" w:rsidR="00E375BF" w:rsidRDefault="00E375BF" w:rsidP="00E375BF">
                      <w:pPr>
                        <w:snapToGrid w:val="0"/>
                        <w:jc w:val="center"/>
                        <w:rPr>
                          <w:sz w:val="12"/>
                        </w:rPr>
                      </w:pPr>
                      <w:r>
                        <w:rPr>
                          <w:color w:val="000000"/>
                          <w:sz w:val="13"/>
                          <w:szCs w:val="13"/>
                        </w:rPr>
                        <w:t xml:space="preserve">10. UE </w:t>
                      </w:r>
                      <w:proofErr w:type="spellStart"/>
                      <w:r>
                        <w:rPr>
                          <w:color w:val="000000"/>
                          <w:sz w:val="13"/>
                          <w:szCs w:val="13"/>
                        </w:rPr>
                        <w:t>recieves</w:t>
                      </w:r>
                      <w:proofErr w:type="spellEnd"/>
                      <w:r>
                        <w:rPr>
                          <w:color w:val="000000"/>
                          <w:sz w:val="13"/>
                          <w:szCs w:val="13"/>
                        </w:rPr>
                        <w:t xml:space="preserve"> and stores the security info</w:t>
                      </w:r>
                    </w:p>
                  </w:txbxContent>
                </v:textbox>
              </v:shape>
            </w:pict>
          </mc:Fallback>
        </mc:AlternateContent>
      </w:r>
      <w:r>
        <w:rPr>
          <w:noProof/>
          <w:lang w:val="en-US" w:eastAsia="zh-CN"/>
        </w:rPr>
        <mc:AlternateContent>
          <mc:Choice Requires="wpg">
            <w:drawing>
              <wp:anchor distT="0" distB="0" distL="114300" distR="114300" simplePos="0" relativeHeight="251701248" behindDoc="0" locked="0" layoutInCell="1" allowOverlap="1" wp14:anchorId="7B76A601" wp14:editId="11CB6F2D">
                <wp:simplePos x="0" y="0"/>
                <wp:positionH relativeFrom="column">
                  <wp:posOffset>194310</wp:posOffset>
                </wp:positionH>
                <wp:positionV relativeFrom="paragraph">
                  <wp:posOffset>3090545</wp:posOffset>
                </wp:positionV>
                <wp:extent cx="5106035" cy="186055"/>
                <wp:effectExtent l="0" t="0" r="18415" b="23495"/>
                <wp:wrapNone/>
                <wp:docPr id="305" name="组合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6035" cy="186055"/>
                          <a:chOff x="193470" y="3288867"/>
                          <a:chExt cx="5106000" cy="186000"/>
                        </a:xfrm>
                      </wpg:grpSpPr>
                      <wps:wsp>
                        <wps:cNvPr id="306" name="任意多边形 463"/>
                        <wps:cNvSpPr/>
                        <wps:spPr>
                          <a:xfrm>
                            <a:off x="193470" y="3288867"/>
                            <a:ext cx="5106000" cy="186000"/>
                          </a:xfrm>
                          <a:custGeom>
                            <a:avLst/>
                            <a:gdLst/>
                            <a:ahLst/>
                            <a:cxnLst/>
                            <a:rect l="0" t="0" r="0" b="0"/>
                            <a:pathLst>
                              <a:path w="5106000" h="186000">
                                <a:moveTo>
                                  <a:pt x="5106000" y="186000"/>
                                </a:moveTo>
                                <a:lnTo>
                                  <a:pt x="5106000" y="0"/>
                                </a:lnTo>
                                <a:lnTo>
                                  <a:pt x="0" y="0"/>
                                </a:lnTo>
                                <a:lnTo>
                                  <a:pt x="0" y="186000"/>
                                </a:lnTo>
                                <a:lnTo>
                                  <a:pt x="5106000" y="186000"/>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0B8012E8" id="组合 305" o:spid="_x0000_s1026" style="position:absolute;margin-left:15.3pt;margin-top:243.35pt;width:402.05pt;height:14.65pt;z-index:251701248" coordorigin="1934,32888" coordsize="5106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">
                <v:shape id="任意多边形 463" o:spid="_x0000_s1027" style="position:absolute;left:1934;top:32888;width:51060;height:1860;visibility:visible;mso-wrap-style:square;v-text-anchor:top" coordsize="5106000,1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" path="m5106000,186000l5106000,,,,,186000r5106000,xe" strokeweight=".16667mm">
                  <v:stroke joinstyle="bevel"/>
                  <v:path arrowok="t" textboxrect="0,0,5106000,186000"/>
                </v:shape>
              </v:group>
            </w:pict>
          </mc:Fallback>
        </mc:AlternateContent>
      </w:r>
      <w:r>
        <w:rPr>
          <w:noProof/>
          <w:lang w:val="en-US" w:eastAsia="zh-CN"/>
        </w:rPr>
        <mc:AlternateContent>
          <mc:Choice Requires="wps">
            <w:drawing>
              <wp:anchor distT="0" distB="0" distL="114300" distR="114300" simplePos="0" relativeHeight="251702272" behindDoc="0" locked="0" layoutInCell="1" allowOverlap="1" wp14:anchorId="4474B9BC" wp14:editId="4D063777">
                <wp:simplePos x="0" y="0"/>
                <wp:positionH relativeFrom="column">
                  <wp:posOffset>1952625</wp:posOffset>
                </wp:positionH>
                <wp:positionV relativeFrom="paragraph">
                  <wp:posOffset>3120390</wp:posOffset>
                </wp:positionV>
                <wp:extent cx="2261870" cy="156210"/>
                <wp:effectExtent l="0" t="0" r="0" b="0"/>
                <wp:wrapNone/>
                <wp:docPr id="304" name="文本框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156210"/>
                        </a:xfrm>
                        <a:prstGeom prst="rect">
                          <a:avLst/>
                        </a:prstGeom>
                        <a:noFill/>
                      </wps:spPr>
                      <wps:txbx>
                        <w:txbxContent>
                          <w:p w14:paraId="4313E626" w14:textId="77777777" w:rsidR="00E375BF" w:rsidRDefault="00E375BF" w:rsidP="00E375BF">
                            <w:pPr>
                              <w:snapToGrid w:val="0"/>
                              <w:rPr>
                                <w:sz w:val="12"/>
                              </w:rPr>
                            </w:pPr>
                            <w:r>
                              <w:rPr>
                                <w:color w:val="000000"/>
                                <w:sz w:val="13"/>
                                <w:szCs w:val="13"/>
                              </w:rPr>
                              <w:t>11. continue with the multicast service initiation procedure</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474B9BC" id="文本框 304" o:spid="_x0000_s1042" type="#_x0000_t202" style="position:absolute;margin-left:153.75pt;margin-top:245.7pt;width:178.1pt;height:1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" filled="f" stroked="f">
                <v:textbox inset=".66667mm,0,.66667mm,0">
                  <w:txbxContent>
                    <w:p w14:paraId="4313E626" w14:textId="77777777" w:rsidR="00E375BF" w:rsidRDefault="00E375BF" w:rsidP="00E375BF">
                      <w:pPr>
                        <w:snapToGrid w:val="0"/>
                        <w:rPr>
                          <w:sz w:val="12"/>
                        </w:rPr>
                      </w:pPr>
                      <w:r>
                        <w:rPr>
                          <w:color w:val="000000"/>
                          <w:sz w:val="13"/>
                          <w:szCs w:val="13"/>
                        </w:rPr>
                        <w:t>11. continue with the multicast service initiation procedure</w:t>
                      </w:r>
                    </w:p>
                  </w:txbxContent>
                </v:textbox>
              </v:shape>
            </w:pict>
          </mc:Fallback>
        </mc:AlternateContent>
      </w:r>
    </w:p>
    <w:p w14:paraId="7FAF7516" w14:textId="77777777" w:rsidR="00E375BF" w:rsidRDefault="00E375BF" w:rsidP="00E375BF">
      <w:pPr>
        <w:spacing w:after="0"/>
        <w:rPr>
          <w:rFonts w:ascii="Calibri" w:hAnsi="Calibri"/>
          <w:kern w:val="2"/>
          <w:sz w:val="21"/>
          <w:szCs w:val="22"/>
          <w:lang w:val="en-US" w:eastAsia="zh-CN"/>
        </w:rPr>
      </w:pPr>
    </w:p>
    <w:p w14:paraId="092BBFC9" w14:textId="77777777" w:rsidR="00E375BF" w:rsidRDefault="00E375BF" w:rsidP="00E375BF">
      <w:pPr>
        <w:spacing w:after="0"/>
        <w:rPr>
          <w:rFonts w:ascii="Calibri" w:hAnsi="Calibri"/>
          <w:kern w:val="2"/>
          <w:sz w:val="21"/>
          <w:szCs w:val="22"/>
          <w:lang w:val="en-US" w:eastAsia="zh-CN"/>
        </w:rPr>
      </w:pPr>
    </w:p>
    <w:p w14:paraId="6E693FFC" w14:textId="77777777" w:rsidR="00E375BF" w:rsidRDefault="00E375BF" w:rsidP="00E375BF">
      <w:pPr>
        <w:spacing w:after="0"/>
        <w:rPr>
          <w:rFonts w:ascii="Calibri" w:hAnsi="Calibri"/>
          <w:kern w:val="2"/>
          <w:sz w:val="21"/>
          <w:szCs w:val="22"/>
          <w:lang w:val="en-US" w:eastAsia="zh-CN"/>
        </w:rPr>
      </w:pPr>
    </w:p>
    <w:p w14:paraId="56C888B4" w14:textId="77777777" w:rsidR="00E375BF" w:rsidRDefault="00E375BF" w:rsidP="00E375BF">
      <w:pPr>
        <w:spacing w:after="0"/>
        <w:rPr>
          <w:rFonts w:ascii="Calibri" w:hAnsi="Calibri"/>
          <w:kern w:val="2"/>
          <w:sz w:val="21"/>
          <w:szCs w:val="22"/>
          <w:lang w:val="en-US" w:eastAsia="zh-CN"/>
        </w:rPr>
      </w:pPr>
      <w:r>
        <w:rPr>
          <w:noProof/>
          <w:lang w:val="en-US" w:eastAsia="zh-CN"/>
        </w:rPr>
        <mc:AlternateContent>
          <mc:Choice Requires="wps">
            <w:drawing>
              <wp:anchor distT="0" distB="0" distL="114300" distR="114300" simplePos="0" relativeHeight="251675648" behindDoc="0" locked="0" layoutInCell="1" allowOverlap="1" wp14:anchorId="028AA5BA" wp14:editId="1C048DB7">
                <wp:simplePos x="0" y="0"/>
                <wp:positionH relativeFrom="column">
                  <wp:posOffset>650240</wp:posOffset>
                </wp:positionH>
                <wp:positionV relativeFrom="paragraph">
                  <wp:posOffset>144780</wp:posOffset>
                </wp:positionV>
                <wp:extent cx="1572260" cy="264160"/>
                <wp:effectExtent l="0" t="0" r="0" b="0"/>
                <wp:wrapNone/>
                <wp:docPr id="303" name="文本框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260" cy="264160"/>
                        </a:xfrm>
                        <a:prstGeom prst="rect">
                          <a:avLst/>
                        </a:prstGeom>
                        <a:noFill/>
                      </wps:spPr>
                      <wps:txbx>
                        <w:txbxContent>
                          <w:p w14:paraId="27FA14B8" w14:textId="77777777" w:rsidR="00E375BF" w:rsidRDefault="00E375BF" w:rsidP="00E375BF">
                            <w:pPr>
                              <w:snapToGrid w:val="0"/>
                              <w:spacing w:after="60"/>
                              <w:jc w:val="center"/>
                              <w:rPr>
                                <w:sz w:val="12"/>
                              </w:rPr>
                            </w:pPr>
                            <w:r>
                              <w:rPr>
                                <w:color w:val="000000"/>
                                <w:sz w:val="13"/>
                                <w:szCs w:val="13"/>
                              </w:rPr>
                              <w:t>3.PDU session modification request</w:t>
                            </w:r>
                          </w:p>
                          <w:p w14:paraId="3FF98E84" w14:textId="77777777" w:rsidR="00E375BF" w:rsidRDefault="00E375BF" w:rsidP="00E375BF">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28AA5BA" id="文本框 303" o:spid="_x0000_s1043" type="#_x0000_t202" style="position:absolute;margin-left:51.2pt;margin-top:11.4pt;width:123.8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" filled="f" stroked="f">
                <v:textbox inset=".66667mm,0,.66667mm,0">
                  <w:txbxContent>
                    <w:p w14:paraId="27FA14B8" w14:textId="77777777" w:rsidR="00E375BF" w:rsidRDefault="00E375BF" w:rsidP="00E375BF">
                      <w:pPr>
                        <w:snapToGrid w:val="0"/>
                        <w:spacing w:after="60"/>
                        <w:jc w:val="center"/>
                        <w:rPr>
                          <w:sz w:val="12"/>
                        </w:rPr>
                      </w:pPr>
                      <w:r>
                        <w:rPr>
                          <w:color w:val="000000"/>
                          <w:sz w:val="13"/>
                          <w:szCs w:val="13"/>
                        </w:rPr>
                        <w:t>3.PDU session modification request</w:t>
                      </w:r>
                    </w:p>
                    <w:p w14:paraId="3FF98E84" w14:textId="77777777" w:rsidR="00E375BF" w:rsidRDefault="00E375BF" w:rsidP="00E375BF">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w:pict>
          </mc:Fallback>
        </mc:AlternateContent>
      </w:r>
    </w:p>
    <w:p w14:paraId="6631396E" w14:textId="77777777" w:rsidR="00E375BF" w:rsidRDefault="00E375BF" w:rsidP="00E375BF">
      <w:pPr>
        <w:spacing w:after="0"/>
        <w:rPr>
          <w:rFonts w:ascii="Calibri" w:hAnsi="Calibri"/>
          <w:kern w:val="2"/>
          <w:sz w:val="21"/>
          <w:szCs w:val="22"/>
          <w:lang w:val="en-US" w:eastAsia="zh-CN"/>
        </w:rPr>
      </w:pPr>
    </w:p>
    <w:p w14:paraId="09751B37" w14:textId="77777777" w:rsidR="00E375BF" w:rsidRDefault="00E375BF" w:rsidP="00E375BF">
      <w:pPr>
        <w:spacing w:after="0"/>
        <w:rPr>
          <w:rFonts w:ascii="Calibri" w:hAnsi="Calibri"/>
          <w:kern w:val="2"/>
          <w:sz w:val="21"/>
          <w:szCs w:val="22"/>
          <w:lang w:val="en-US" w:eastAsia="zh-CN"/>
        </w:rPr>
      </w:pPr>
    </w:p>
    <w:p w14:paraId="6CA1AFD2" w14:textId="77777777" w:rsidR="00E375BF" w:rsidRDefault="00E375BF" w:rsidP="00E375BF">
      <w:pPr>
        <w:spacing w:after="0"/>
        <w:rPr>
          <w:rFonts w:ascii="Calibri" w:hAnsi="Calibri"/>
          <w:kern w:val="2"/>
          <w:sz w:val="21"/>
          <w:szCs w:val="22"/>
          <w:lang w:val="en-US" w:eastAsia="zh-CN"/>
        </w:rPr>
      </w:pPr>
    </w:p>
    <w:p w14:paraId="11E2F6E4" w14:textId="77777777" w:rsidR="00E375BF" w:rsidRDefault="00E375BF" w:rsidP="00E375BF">
      <w:pPr>
        <w:spacing w:after="0"/>
        <w:rPr>
          <w:rFonts w:ascii="Calibri" w:hAnsi="Calibri"/>
          <w:kern w:val="2"/>
          <w:sz w:val="21"/>
          <w:szCs w:val="22"/>
          <w:lang w:val="en-US" w:eastAsia="zh-CN"/>
        </w:rPr>
      </w:pPr>
    </w:p>
    <w:p w14:paraId="4B263602" w14:textId="77777777" w:rsidR="00E375BF" w:rsidRDefault="00E375BF" w:rsidP="00E375BF">
      <w:pPr>
        <w:spacing w:after="0"/>
        <w:rPr>
          <w:rFonts w:ascii="Calibri" w:hAnsi="Calibri"/>
          <w:kern w:val="2"/>
          <w:sz w:val="21"/>
          <w:szCs w:val="22"/>
          <w:lang w:val="en-US" w:eastAsia="zh-CN"/>
        </w:rPr>
      </w:pPr>
    </w:p>
    <w:p w14:paraId="13F2D8E0" w14:textId="77777777" w:rsidR="00E375BF" w:rsidRDefault="00E375BF" w:rsidP="00E375BF">
      <w:pPr>
        <w:spacing w:after="0"/>
        <w:rPr>
          <w:rFonts w:ascii="Calibri" w:hAnsi="Calibri"/>
          <w:kern w:val="2"/>
          <w:sz w:val="21"/>
          <w:szCs w:val="22"/>
          <w:lang w:val="en-US" w:eastAsia="zh-CN"/>
        </w:rPr>
      </w:pPr>
    </w:p>
    <w:p w14:paraId="6676BD4C" w14:textId="77777777" w:rsidR="00E375BF" w:rsidRDefault="00E375BF" w:rsidP="00E375BF">
      <w:pPr>
        <w:spacing w:after="0"/>
        <w:rPr>
          <w:rFonts w:ascii="Calibri" w:hAnsi="Calibri"/>
          <w:kern w:val="2"/>
          <w:sz w:val="21"/>
          <w:szCs w:val="22"/>
          <w:lang w:val="en-US" w:eastAsia="zh-CN"/>
        </w:rPr>
      </w:pPr>
    </w:p>
    <w:p w14:paraId="74490817" w14:textId="77777777" w:rsidR="00E375BF" w:rsidRDefault="00E375BF" w:rsidP="00E375BF">
      <w:pPr>
        <w:spacing w:after="0"/>
        <w:rPr>
          <w:rFonts w:ascii="Calibri" w:hAnsi="Calibri"/>
          <w:kern w:val="2"/>
          <w:sz w:val="21"/>
          <w:szCs w:val="22"/>
          <w:lang w:val="en-US" w:eastAsia="zh-CN"/>
        </w:rPr>
      </w:pPr>
    </w:p>
    <w:p w14:paraId="30C84162" w14:textId="77777777" w:rsidR="00E375BF" w:rsidRDefault="00E375BF" w:rsidP="00E375BF">
      <w:pPr>
        <w:spacing w:after="0"/>
        <w:rPr>
          <w:rFonts w:ascii="Calibri" w:hAnsi="Calibri"/>
          <w:kern w:val="2"/>
          <w:sz w:val="21"/>
          <w:szCs w:val="22"/>
          <w:lang w:val="en-US" w:eastAsia="zh-CN"/>
        </w:rPr>
      </w:pPr>
    </w:p>
    <w:p w14:paraId="0D811D27" w14:textId="77777777" w:rsidR="00E375BF" w:rsidRDefault="00E375BF" w:rsidP="00E375BF">
      <w:pPr>
        <w:spacing w:after="0"/>
        <w:rPr>
          <w:rFonts w:ascii="Calibri" w:hAnsi="Calibri"/>
          <w:kern w:val="2"/>
          <w:sz w:val="21"/>
          <w:szCs w:val="22"/>
          <w:lang w:val="en-US" w:eastAsia="zh-CN"/>
        </w:rPr>
      </w:pPr>
    </w:p>
    <w:p w14:paraId="2D481EC3" w14:textId="77777777" w:rsidR="00E375BF" w:rsidRDefault="00E375BF" w:rsidP="00E375BF">
      <w:pPr>
        <w:spacing w:after="0"/>
        <w:rPr>
          <w:rFonts w:ascii="Calibri" w:hAnsi="Calibri"/>
          <w:kern w:val="2"/>
          <w:sz w:val="21"/>
          <w:szCs w:val="22"/>
          <w:lang w:val="en-US" w:eastAsia="zh-CN"/>
        </w:rPr>
      </w:pPr>
    </w:p>
    <w:p w14:paraId="42D0DE28" w14:textId="77777777" w:rsidR="00E375BF" w:rsidRDefault="00E375BF" w:rsidP="00E375BF">
      <w:pPr>
        <w:spacing w:after="0"/>
        <w:rPr>
          <w:rFonts w:ascii="Calibri" w:hAnsi="Calibri"/>
          <w:kern w:val="2"/>
          <w:sz w:val="21"/>
          <w:szCs w:val="22"/>
          <w:lang w:val="en-US" w:eastAsia="zh-CN"/>
        </w:rPr>
      </w:pPr>
    </w:p>
    <w:p w14:paraId="61E76AAA" w14:textId="77777777" w:rsidR="00E375BF" w:rsidRDefault="00E375BF" w:rsidP="00E375BF">
      <w:pPr>
        <w:spacing w:after="0"/>
        <w:rPr>
          <w:rFonts w:ascii="Calibri" w:hAnsi="Calibri"/>
          <w:kern w:val="2"/>
          <w:sz w:val="21"/>
          <w:szCs w:val="22"/>
          <w:lang w:val="en-US" w:eastAsia="zh-CN"/>
        </w:rPr>
      </w:pPr>
    </w:p>
    <w:p w14:paraId="05F3D633" w14:textId="77777777" w:rsidR="00E375BF" w:rsidRDefault="00E375BF" w:rsidP="00E375BF">
      <w:pPr>
        <w:spacing w:after="0"/>
        <w:rPr>
          <w:rFonts w:ascii="Calibri" w:hAnsi="Calibri"/>
          <w:kern w:val="2"/>
          <w:sz w:val="21"/>
          <w:szCs w:val="22"/>
          <w:lang w:val="en-US" w:eastAsia="zh-CN"/>
        </w:rPr>
      </w:pPr>
    </w:p>
    <w:p w14:paraId="766D1F37" w14:textId="77777777" w:rsidR="00E375BF" w:rsidRDefault="00E375BF" w:rsidP="00E375BF">
      <w:pPr>
        <w:spacing w:after="0"/>
        <w:rPr>
          <w:rFonts w:ascii="Calibri" w:hAnsi="Calibri"/>
          <w:kern w:val="2"/>
          <w:sz w:val="21"/>
          <w:szCs w:val="22"/>
          <w:lang w:val="en-US" w:eastAsia="zh-CN"/>
        </w:rPr>
      </w:pPr>
    </w:p>
    <w:p w14:paraId="53538621" w14:textId="77777777" w:rsidR="00E375BF" w:rsidRPr="00A9612D" w:rsidRDefault="00E375BF" w:rsidP="00E375BF">
      <w:pPr>
        <w:spacing w:after="0"/>
        <w:rPr>
          <w:rFonts w:ascii="Calibri" w:hAnsi="Calibri"/>
          <w:kern w:val="2"/>
          <w:sz w:val="21"/>
          <w:szCs w:val="22"/>
          <w:lang w:val="en-US" w:eastAsia="zh-CN"/>
        </w:rPr>
      </w:pPr>
    </w:p>
    <w:p w14:paraId="464D7149" w14:textId="77777777" w:rsidR="00E375BF" w:rsidRPr="00EF4929" w:rsidRDefault="00E375BF" w:rsidP="00E375BF">
      <w:pPr>
        <w:jc w:val="center"/>
        <w:rPr>
          <w:rFonts w:ascii="Arial" w:hAnsi="Arial"/>
          <w:b/>
        </w:rPr>
      </w:pPr>
      <w:r w:rsidRPr="00EF4929">
        <w:rPr>
          <w:rFonts w:ascii="Arial" w:hAnsi="Arial"/>
          <w:b/>
        </w:rPr>
        <w:t>Figure 6.1.1-1.The procedure to protect MBS traffic in transport layer</w:t>
      </w:r>
    </w:p>
    <w:p w14:paraId="23FFDA6F" w14:textId="77777777" w:rsidR="00E375BF" w:rsidRDefault="00E375BF" w:rsidP="00E375BF">
      <w:pPr>
        <w:rPr>
          <w:lang w:eastAsia="zh-CN"/>
        </w:rPr>
      </w:pPr>
      <w:r>
        <w:rPr>
          <w:rFonts w:hint="eastAsia"/>
          <w:lang w:eastAsia="zh-CN"/>
        </w:rPr>
        <w:t>T</w:t>
      </w:r>
      <w:r>
        <w:rPr>
          <w:lang w:eastAsia="zh-CN"/>
        </w:rPr>
        <w:t xml:space="preserve">he procedure </w:t>
      </w:r>
      <w:r>
        <w:rPr>
          <w:rFonts w:hint="eastAsia"/>
          <w:lang w:eastAsia="zh-CN"/>
        </w:rPr>
        <w:t>is</w:t>
      </w:r>
      <w:r>
        <w:rPr>
          <w:lang w:eastAsia="zh-CN"/>
        </w:rPr>
        <w:t xml:space="preserve"> described as follows:</w:t>
      </w:r>
    </w:p>
    <w:p w14:paraId="296B90CB" w14:textId="77777777" w:rsidR="00E375BF" w:rsidRDefault="00E375BF" w:rsidP="00E375BF">
      <w:pPr>
        <w:numPr>
          <w:ilvl w:val="0"/>
          <w:numId w:val="27"/>
        </w:numPr>
        <w:rPr>
          <w:lang w:eastAsia="zh-CN"/>
        </w:rPr>
      </w:pPr>
      <w:r>
        <w:rPr>
          <w:lang w:eastAsia="zh-CN"/>
        </w:rPr>
        <w:t>The UE registers in 5GS</w:t>
      </w:r>
      <w:r w:rsidRPr="00061019">
        <w:rPr>
          <w:lang w:eastAsia="zh-CN"/>
        </w:rPr>
        <w:t xml:space="preserve"> and </w:t>
      </w:r>
      <w:r>
        <w:rPr>
          <w:lang w:eastAsia="zh-CN"/>
        </w:rPr>
        <w:t>establishes</w:t>
      </w:r>
      <w:r w:rsidRPr="00061019">
        <w:rPr>
          <w:lang w:eastAsia="zh-CN"/>
        </w:rPr>
        <w:t xml:space="preserve"> a PDU session</w:t>
      </w:r>
      <w:r>
        <w:rPr>
          <w:lang w:eastAsia="zh-CN"/>
        </w:rPr>
        <w:t>.</w:t>
      </w:r>
    </w:p>
    <w:p w14:paraId="1E9E85A1" w14:textId="77777777" w:rsidR="00E375BF" w:rsidRDefault="00E375BF" w:rsidP="00E375BF">
      <w:pPr>
        <w:numPr>
          <w:ilvl w:val="0"/>
          <w:numId w:val="27"/>
        </w:numPr>
        <w:rPr>
          <w:lang w:eastAsia="zh-CN"/>
        </w:rPr>
      </w:pPr>
      <w:r w:rsidRPr="00061019">
        <w:rPr>
          <w:lang w:eastAsia="zh-CN"/>
        </w:rPr>
        <w:t>The content provider announces the availability of multicast using higher layers (e.g., application layer).</w:t>
      </w:r>
    </w:p>
    <w:p w14:paraId="427928B6" w14:textId="77777777" w:rsidR="00E375BF" w:rsidRDefault="00E375BF" w:rsidP="00E375BF">
      <w:pPr>
        <w:numPr>
          <w:ilvl w:val="0"/>
          <w:numId w:val="27"/>
        </w:numPr>
        <w:rPr>
          <w:lang w:eastAsia="zh-CN"/>
        </w:rPr>
      </w:pPr>
      <w:r w:rsidRPr="00061019">
        <w:rPr>
          <w:lang w:eastAsia="zh-CN"/>
        </w:rPr>
        <w:t>The UE sends the PDU Session Modification Request</w:t>
      </w:r>
      <w:r>
        <w:rPr>
          <w:lang w:eastAsia="zh-CN"/>
        </w:rPr>
        <w:t xml:space="preserve">. </w:t>
      </w:r>
      <w:r>
        <w:t xml:space="preserve">Information about multicast group </w:t>
      </w:r>
      <w:r>
        <w:rPr>
          <w:lang w:eastAsia="zh-CN"/>
        </w:rPr>
        <w:t>including</w:t>
      </w:r>
      <w:r w:rsidRPr="00061019">
        <w:rPr>
          <w:lang w:eastAsia="zh-CN"/>
        </w:rPr>
        <w:t xml:space="preserve"> </w:t>
      </w:r>
      <w:r>
        <w:t>identifier</w:t>
      </w:r>
      <w:r>
        <w:rPr>
          <w:lang w:eastAsia="zh-CN"/>
        </w:rPr>
        <w:t xml:space="preserve"> of the </w:t>
      </w:r>
      <w:r>
        <w:t xml:space="preserve">multicast group, which UE wants to join, shall be sent. </w:t>
      </w:r>
      <w:proofErr w:type="spellStart"/>
      <w:r>
        <w:t>Multicast_group_ID</w:t>
      </w:r>
      <w:proofErr w:type="spellEnd"/>
      <w:r>
        <w:t xml:space="preserve"> can be multicast address or other identifier.</w:t>
      </w:r>
    </w:p>
    <w:p w14:paraId="3D1BA2F0" w14:textId="77777777" w:rsidR="00E375BF" w:rsidRDefault="00E375BF" w:rsidP="00E375BF">
      <w:pPr>
        <w:numPr>
          <w:ilvl w:val="0"/>
          <w:numId w:val="27"/>
        </w:numPr>
        <w:rPr>
          <w:lang w:eastAsia="zh-CN"/>
        </w:rPr>
      </w:pPr>
      <w:r w:rsidRPr="00526AE4">
        <w:rPr>
          <w:lang w:eastAsia="zh-CN"/>
        </w:rPr>
        <w:t xml:space="preserve">The AMF invokes </w:t>
      </w:r>
      <w:proofErr w:type="spellStart"/>
      <w:r w:rsidRPr="00526AE4">
        <w:rPr>
          <w:lang w:eastAsia="zh-CN"/>
        </w:rPr>
        <w:t>Nsmf_PDUSession_UpdateSMContext</w:t>
      </w:r>
      <w:proofErr w:type="spellEnd"/>
      <w:r>
        <w:rPr>
          <w:lang w:eastAsia="zh-CN"/>
        </w:rPr>
        <w:t>, in which i</w:t>
      </w:r>
      <w:r>
        <w:t>nformation about multicast group is included.</w:t>
      </w:r>
      <w:r w:rsidRPr="005E13A0">
        <w:t xml:space="preserve"> </w:t>
      </w:r>
      <w:r>
        <w:t>The SMF checks whether the UE is authorized to receive the requested multicast service based on the UE’s subscription information.</w:t>
      </w:r>
    </w:p>
    <w:p w14:paraId="68469C57" w14:textId="77777777" w:rsidR="00E375BF" w:rsidRPr="009F1BB7" w:rsidRDefault="00E375BF" w:rsidP="00E375BF">
      <w:pPr>
        <w:pStyle w:val="EditorsNote"/>
      </w:pPr>
      <w:r w:rsidRPr="009F1BB7">
        <w:t>Editor’s Note: Step 3&amp;4 need to be revised if SA2 agrees to support UE’s multicast session join/leave operation via UP e.g. IGMP Join/Leave.</w:t>
      </w:r>
    </w:p>
    <w:p w14:paraId="77E8968F" w14:textId="77777777" w:rsidR="00E375BF" w:rsidRDefault="00E375BF" w:rsidP="00E375BF">
      <w:pPr>
        <w:numPr>
          <w:ilvl w:val="0"/>
          <w:numId w:val="27"/>
        </w:numPr>
        <w:rPr>
          <w:lang w:eastAsia="zh-CN"/>
        </w:rPr>
      </w:pPr>
      <w:r>
        <w:t xml:space="preserve">If MBS context is not </w:t>
      </w:r>
      <w:r w:rsidRPr="00FB1F2D">
        <w:t>available</w:t>
      </w:r>
      <w:r>
        <w:t xml:space="preserve"> in </w:t>
      </w:r>
      <w:r w:rsidRPr="00561EFE">
        <w:t>(MB-)</w:t>
      </w:r>
      <w:r>
        <w:t xml:space="preserve">SMF, </w:t>
      </w:r>
      <w:r w:rsidRPr="00561EFE">
        <w:t>(MB-)</w:t>
      </w:r>
      <w:r>
        <w:t xml:space="preserve">SMF interacts with UDM to check </w:t>
      </w:r>
      <w:r w:rsidRPr="00526AE4">
        <w:t>whether a multicast context for the multicast group exists in the system.</w:t>
      </w:r>
    </w:p>
    <w:p w14:paraId="30E4EDCD" w14:textId="77777777" w:rsidR="00E375BF" w:rsidRDefault="00E375BF" w:rsidP="00E375BF">
      <w:pPr>
        <w:numPr>
          <w:ilvl w:val="0"/>
          <w:numId w:val="27"/>
        </w:numPr>
        <w:rPr>
          <w:lang w:eastAsia="zh-CN"/>
        </w:rPr>
      </w:pPr>
      <w:r w:rsidRPr="00561EFE">
        <w:rPr>
          <w:lang w:eastAsia="zh-CN"/>
        </w:rPr>
        <w:t>(MB-)</w:t>
      </w:r>
      <w:r w:rsidRPr="00B50D38">
        <w:rPr>
          <w:lang w:eastAsia="zh-CN"/>
        </w:rPr>
        <w:t>SMF requests the AMF to transfer a message to the RAN node using the Namf_N1N2MessageTransfer service</w:t>
      </w:r>
      <w:r>
        <w:rPr>
          <w:lang w:eastAsia="zh-CN"/>
        </w:rPr>
        <w:t xml:space="preserve"> t</w:t>
      </w:r>
      <w:r>
        <w:t>o create a multicast context in the RAN, if it does not exist already. In addition, t</w:t>
      </w:r>
      <w:r w:rsidRPr="005E13A0">
        <w:t xml:space="preserve">he SMF sends a security policy for the multicast service to the </w:t>
      </w:r>
      <w:proofErr w:type="spellStart"/>
      <w:r w:rsidRPr="005E13A0">
        <w:t>gNB</w:t>
      </w:r>
      <w:proofErr w:type="spellEnd"/>
      <w:r w:rsidRPr="005E13A0">
        <w:t xml:space="preserve"> via AMF.</w:t>
      </w:r>
    </w:p>
    <w:p w14:paraId="5983A311" w14:textId="77777777" w:rsidR="00E375BF" w:rsidRDefault="00E375BF" w:rsidP="00E375BF">
      <w:pPr>
        <w:numPr>
          <w:ilvl w:val="0"/>
          <w:numId w:val="27"/>
        </w:numPr>
        <w:rPr>
          <w:lang w:eastAsia="zh-CN"/>
        </w:rPr>
      </w:pPr>
      <w:r w:rsidRPr="00B50D38">
        <w:rPr>
          <w:lang w:eastAsia="zh-CN"/>
        </w:rPr>
        <w:t>The N2 session modification request is sent to the RAN</w:t>
      </w:r>
      <w:r>
        <w:rPr>
          <w:lang w:eastAsia="zh-CN"/>
        </w:rPr>
        <w:t>, in which i</w:t>
      </w:r>
      <w:r>
        <w:t>nformation about multicast group and the security policy is included.</w:t>
      </w:r>
    </w:p>
    <w:p w14:paraId="2A13BBF6" w14:textId="77777777" w:rsidR="00E375BF" w:rsidRDefault="00E375BF" w:rsidP="00E375BF">
      <w:pPr>
        <w:numPr>
          <w:ilvl w:val="0"/>
          <w:numId w:val="27"/>
        </w:numPr>
        <w:rPr>
          <w:lang w:eastAsia="zh-CN"/>
        </w:rPr>
      </w:pPr>
      <w:r>
        <w:rPr>
          <w:rFonts w:hint="eastAsia"/>
          <w:lang w:eastAsia="zh-CN"/>
        </w:rPr>
        <w:t>R</w:t>
      </w:r>
      <w:r>
        <w:rPr>
          <w:lang w:eastAsia="zh-CN"/>
        </w:rPr>
        <w:t xml:space="preserve">AN check whether the MBS security context for </w:t>
      </w:r>
      <w:r>
        <w:t>this</w:t>
      </w:r>
      <w:r w:rsidRPr="00526AE4">
        <w:t xml:space="preserve"> multicast group </w:t>
      </w:r>
      <w:r>
        <w:t xml:space="preserve">is available. </w:t>
      </w:r>
      <w:r>
        <w:rPr>
          <w:lang w:eastAsia="zh-CN"/>
        </w:rPr>
        <w:t>MBS security context, which is used for MBS traffic protection,</w:t>
      </w:r>
      <w:r>
        <w:t xml:space="preserve"> includes the </w:t>
      </w:r>
      <w:proofErr w:type="spellStart"/>
      <w:r>
        <w:t>key_ID</w:t>
      </w:r>
      <w:proofErr w:type="spellEnd"/>
      <w:r>
        <w:t xml:space="preserve">, </w:t>
      </w:r>
      <w:proofErr w:type="spellStart"/>
      <w:r w:rsidRPr="00FB5785">
        <w:t>K_group_enc</w:t>
      </w:r>
      <w:proofErr w:type="spellEnd"/>
      <w:r w:rsidRPr="00FB5785">
        <w:t xml:space="preserve">,  </w:t>
      </w:r>
      <w:proofErr w:type="spellStart"/>
      <w:r w:rsidRPr="00FB5785">
        <w:t>K_group_</w:t>
      </w:r>
      <w:r>
        <w:t>int</w:t>
      </w:r>
      <w:proofErr w:type="spellEnd"/>
      <w:r w:rsidRPr="00FB5785">
        <w:t xml:space="preserve">, </w:t>
      </w:r>
      <w:r>
        <w:t>encryption and integrity</w:t>
      </w:r>
      <w:r w:rsidRPr="00FB5785">
        <w:t xml:space="preserve"> algorithms</w:t>
      </w:r>
      <w:r>
        <w:t xml:space="preserve">. The </w:t>
      </w:r>
      <w:proofErr w:type="spellStart"/>
      <w:r w:rsidRPr="00FB1F2D">
        <w:t>key_ID</w:t>
      </w:r>
      <w:proofErr w:type="spellEnd"/>
      <w:r w:rsidRPr="00FB1F2D">
        <w:t xml:space="preserve"> </w:t>
      </w:r>
      <w:r>
        <w:t>is</w:t>
      </w:r>
      <w:r w:rsidRPr="00644BC3">
        <w:t xml:space="preserve"> </w:t>
      </w:r>
      <w:r>
        <w:t xml:space="preserve">the key identifier and </w:t>
      </w:r>
      <w:r w:rsidRPr="00644BC3">
        <w:t xml:space="preserve">associated with the </w:t>
      </w:r>
      <w:proofErr w:type="spellStart"/>
      <w:r w:rsidRPr="00644BC3">
        <w:t>K_group_enc</w:t>
      </w:r>
      <w:proofErr w:type="spellEnd"/>
      <w:r>
        <w:t xml:space="preserve"> and</w:t>
      </w:r>
      <w:r w:rsidRPr="00644BC3">
        <w:t xml:space="preserve"> </w:t>
      </w:r>
      <w:proofErr w:type="spellStart"/>
      <w:r w:rsidRPr="00644BC3">
        <w:t>K_group_int</w:t>
      </w:r>
      <w:proofErr w:type="spellEnd"/>
      <w:r>
        <w:t xml:space="preserve">. </w:t>
      </w:r>
      <w:proofErr w:type="spellStart"/>
      <w:r>
        <w:t>K_group_enc</w:t>
      </w:r>
      <w:proofErr w:type="spellEnd"/>
      <w:r>
        <w:t xml:space="preserve"> and</w:t>
      </w:r>
      <w:r w:rsidRPr="00FB5785">
        <w:t xml:space="preserve">  </w:t>
      </w:r>
      <w:proofErr w:type="spellStart"/>
      <w:r w:rsidRPr="00FB5785">
        <w:t>K_group_</w:t>
      </w:r>
      <w:r>
        <w:t>int</w:t>
      </w:r>
      <w:proofErr w:type="spellEnd"/>
      <w:r>
        <w:t xml:space="preserve"> are used for encryption and integrity protection of MBS traffic respectively.</w:t>
      </w:r>
    </w:p>
    <w:p w14:paraId="521E9EB6" w14:textId="77777777" w:rsidR="00E375BF" w:rsidRDefault="00E375BF" w:rsidP="00E375BF">
      <w:pPr>
        <w:ind w:left="360"/>
        <w:rPr>
          <w:lang w:eastAsia="zh-CN"/>
        </w:rPr>
      </w:pPr>
      <w:r>
        <w:t xml:space="preserve">If </w:t>
      </w:r>
      <w:r>
        <w:rPr>
          <w:lang w:eastAsia="zh-CN"/>
        </w:rPr>
        <w:t>not</w:t>
      </w:r>
      <w:r>
        <w:t xml:space="preserve">, RAN </w:t>
      </w:r>
      <w:r>
        <w:rPr>
          <w:lang w:eastAsia="zh-CN"/>
        </w:rPr>
        <w:t xml:space="preserve">generates </w:t>
      </w:r>
      <w:proofErr w:type="spellStart"/>
      <w:r>
        <w:rPr>
          <w:lang w:eastAsia="zh-CN"/>
        </w:rPr>
        <w:t>K_group</w:t>
      </w:r>
      <w:proofErr w:type="spellEnd"/>
      <w:r>
        <w:rPr>
          <w:lang w:eastAsia="zh-CN"/>
        </w:rPr>
        <w:t xml:space="preserve"> and derives the </w:t>
      </w:r>
      <w:proofErr w:type="spellStart"/>
      <w:r>
        <w:rPr>
          <w:lang w:eastAsia="zh-CN"/>
        </w:rPr>
        <w:t>K_group_enc</w:t>
      </w:r>
      <w:proofErr w:type="spellEnd"/>
      <w:r>
        <w:rPr>
          <w:lang w:eastAsia="zh-CN"/>
        </w:rPr>
        <w:t xml:space="preserve"> and </w:t>
      </w:r>
      <w:proofErr w:type="spellStart"/>
      <w:r>
        <w:rPr>
          <w:lang w:eastAsia="zh-CN"/>
        </w:rPr>
        <w:t>K_group_int</w:t>
      </w:r>
      <w:proofErr w:type="spellEnd"/>
      <w:r>
        <w:rPr>
          <w:lang w:eastAsia="zh-CN"/>
        </w:rPr>
        <w:t xml:space="preserve">. The </w:t>
      </w:r>
      <w:r>
        <w:t>encryption and integrity</w:t>
      </w:r>
      <w:r w:rsidRPr="00FB5785">
        <w:t xml:space="preserve"> algorithms</w:t>
      </w:r>
      <w:r>
        <w:t xml:space="preserve"> are selected. The </w:t>
      </w:r>
      <w:r>
        <w:rPr>
          <w:lang w:eastAsia="zh-CN"/>
        </w:rPr>
        <w:t>MBS security context is stored until all the UEs in the</w:t>
      </w:r>
      <w:r w:rsidRPr="002D21A9">
        <w:t xml:space="preserve"> </w:t>
      </w:r>
      <w:r>
        <w:t xml:space="preserve">multicast group have left the RAN. </w:t>
      </w:r>
    </w:p>
    <w:p w14:paraId="7BBB9DDB" w14:textId="77777777" w:rsidR="00E375BF" w:rsidRDefault="00E375BF" w:rsidP="00E375BF">
      <w:pPr>
        <w:numPr>
          <w:ilvl w:val="0"/>
          <w:numId w:val="27"/>
        </w:numPr>
        <w:rPr>
          <w:lang w:eastAsia="zh-CN"/>
        </w:rPr>
      </w:pPr>
      <w:r>
        <w:t xml:space="preserve">The MBS security context is distributed from RAN to UE. </w:t>
      </w:r>
      <w:r w:rsidRPr="00B84A93">
        <w:t>The RRC config message further contains the curr</w:t>
      </w:r>
      <w:r>
        <w:t xml:space="preserve">ent PDCP COUNT value for the </w:t>
      </w:r>
      <w:proofErr w:type="spellStart"/>
      <w:r>
        <w:rPr>
          <w:lang w:eastAsia="zh-CN"/>
        </w:rPr>
        <w:t>K_group</w:t>
      </w:r>
      <w:proofErr w:type="spellEnd"/>
      <w:r w:rsidRPr="00B84A93">
        <w:t xml:space="preserve">. If the </w:t>
      </w:r>
      <w:proofErr w:type="spellStart"/>
      <w:r>
        <w:rPr>
          <w:lang w:eastAsia="zh-CN"/>
        </w:rPr>
        <w:t>K_group</w:t>
      </w:r>
      <w:proofErr w:type="spellEnd"/>
      <w:r w:rsidRPr="00B84A93">
        <w:t xml:space="preserve"> is newly created, the PDCP COUNT is set to the initial value (e.g., 0).</w:t>
      </w:r>
    </w:p>
    <w:p w14:paraId="67A3D06B" w14:textId="77777777" w:rsidR="00E375BF" w:rsidRDefault="00E375BF" w:rsidP="00E375BF">
      <w:pPr>
        <w:numPr>
          <w:ilvl w:val="0"/>
          <w:numId w:val="27"/>
        </w:numPr>
        <w:rPr>
          <w:lang w:eastAsia="zh-CN"/>
        </w:rPr>
      </w:pPr>
      <w:r>
        <w:lastRenderedPageBreak/>
        <w:t>UE receives and stores the MBS security context for the multicast group.</w:t>
      </w:r>
    </w:p>
    <w:p w14:paraId="127F8E70" w14:textId="77777777" w:rsidR="00E375BF" w:rsidRDefault="00E375BF" w:rsidP="00E375BF">
      <w:pPr>
        <w:numPr>
          <w:ilvl w:val="0"/>
          <w:numId w:val="27"/>
        </w:numPr>
        <w:rPr>
          <w:lang w:eastAsia="zh-CN"/>
        </w:rPr>
      </w:pPr>
      <w:r>
        <w:rPr>
          <w:lang w:eastAsia="zh-CN"/>
        </w:rPr>
        <w:t>C</w:t>
      </w:r>
      <w:r w:rsidRPr="00FB097C">
        <w:rPr>
          <w:lang w:eastAsia="zh-CN"/>
        </w:rPr>
        <w:t>ontinue with the multicast service initiation procedure</w:t>
      </w:r>
      <w:r>
        <w:rPr>
          <w:lang w:eastAsia="zh-CN"/>
        </w:rPr>
        <w:t xml:space="preserve">. </w:t>
      </w:r>
      <w:r w:rsidRPr="00C91B91">
        <w:rPr>
          <w:lang w:eastAsia="zh-CN"/>
        </w:rPr>
        <w:t xml:space="preserve">Then, the UE decrypts and/or checks the integrity of PDCP PDUs sent over the </w:t>
      </w:r>
      <w:proofErr w:type="spellStart"/>
      <w:r>
        <w:rPr>
          <w:lang w:eastAsia="zh-CN"/>
        </w:rPr>
        <w:t>K_group</w:t>
      </w:r>
      <w:proofErr w:type="spellEnd"/>
      <w:r w:rsidRPr="00C91B91">
        <w:rPr>
          <w:lang w:eastAsia="zh-CN"/>
        </w:rPr>
        <w:t xml:space="preserve"> based on the security </w:t>
      </w:r>
      <w:r>
        <w:rPr>
          <w:lang w:eastAsia="zh-CN"/>
        </w:rPr>
        <w:t>policy</w:t>
      </w:r>
      <w:r w:rsidRPr="00C91B91">
        <w:rPr>
          <w:lang w:eastAsia="zh-CN"/>
        </w:rPr>
        <w:t>.</w:t>
      </w:r>
    </w:p>
    <w:p w14:paraId="428811F0" w14:textId="77777777" w:rsidR="00E375BF" w:rsidRPr="009F1BB7" w:rsidRDefault="00E375BF" w:rsidP="00E375BF">
      <w:pPr>
        <w:pStyle w:val="EditorsNote"/>
      </w:pPr>
      <w:r w:rsidRPr="009F1BB7">
        <w:t>Editor’s Note: The message name and flow may be updated to align with the conclusion from SA2 and RAN WGs.</w:t>
      </w:r>
    </w:p>
    <w:p w14:paraId="79250751" w14:textId="3DA36418" w:rsidR="00E375BF" w:rsidRDefault="00E375BF" w:rsidP="00E375BF">
      <w:pPr>
        <w:pStyle w:val="EditorsNote"/>
      </w:pPr>
      <w:del w:id="7" w:author="Qualcomm-2-1" w:date="2021-01-07T11:35:00Z">
        <w:r w:rsidRPr="009F1BB7" w:rsidDel="00115287">
          <w:delText>Editor’s Note: The support for mobility of UEs is FFS.</w:delText>
        </w:r>
      </w:del>
    </w:p>
    <w:p w14:paraId="1A605B3D" w14:textId="21020C4D" w:rsidR="00115287" w:rsidRDefault="00115287" w:rsidP="00115287">
      <w:pPr>
        <w:pStyle w:val="Heading4"/>
        <w:rPr>
          <w:ins w:id="8" w:author="Qualcomm-2-1" w:date="2021-01-07T11:35:00Z"/>
        </w:rPr>
      </w:pPr>
      <w:ins w:id="9" w:author="Qualcomm-2-1" w:date="2021-01-07T11:35:00Z">
        <w:r>
          <w:t>6.1.2.</w:t>
        </w:r>
      </w:ins>
      <w:ins w:id="10" w:author="Qualcomm-2-1" w:date="2021-01-07T12:00:00Z">
        <w:r w:rsidR="00334F3F">
          <w:t>x</w:t>
        </w:r>
      </w:ins>
      <w:ins w:id="11" w:author="Qualcomm-2-1" w:date="2021-01-07T11:35:00Z">
        <w:r>
          <w:t xml:space="preserve"> Security handling in handover</w:t>
        </w:r>
      </w:ins>
    </w:p>
    <w:p w14:paraId="7D98E44F" w14:textId="77777777" w:rsidR="00115287" w:rsidRDefault="00115287" w:rsidP="00115287">
      <w:pPr>
        <w:rPr>
          <w:ins w:id="12" w:author="Qualcomm-2-1" w:date="2021-01-07T11:35:00Z"/>
        </w:rPr>
      </w:pPr>
      <w:ins w:id="13" w:author="Qualcomm-2-1" w:date="2021-01-07T11:35:00Z">
        <w:r>
          <w:t xml:space="preserve">In handover, if a UE has established an MBS PDU session and the corresponding bearer(s) (i.e., MRB(s)) with the source RAN node, the MRB(s) needs to be handed over to the target RAN node. There are two handover scenarios that need to be considered.  </w:t>
        </w:r>
      </w:ins>
    </w:p>
    <w:p w14:paraId="6D7BB0E5" w14:textId="11928A31" w:rsidR="00115287" w:rsidRDefault="00115287" w:rsidP="00115287">
      <w:pPr>
        <w:pStyle w:val="ListParagraph"/>
        <w:numPr>
          <w:ilvl w:val="0"/>
          <w:numId w:val="28"/>
        </w:numPr>
        <w:rPr>
          <w:ins w:id="14" w:author="Qualcomm-2-1" w:date="2021-01-07T14:33:00Z"/>
        </w:rPr>
      </w:pPr>
      <w:ins w:id="15" w:author="Qualcomm-2-1" w:date="2021-01-07T11:35:00Z">
        <w:r>
          <w:t xml:space="preserve">If the target RAN node has already created an MBS security context for the MBS PDU session that the UE has established with the source RAN node, the target RAN node provides the MBS security context to the UE via the source RAN node. </w:t>
        </w:r>
      </w:ins>
    </w:p>
    <w:p w14:paraId="3DCC41F5" w14:textId="1CFE7BE7" w:rsidR="00EB49B5" w:rsidRDefault="00EB49B5">
      <w:pPr>
        <w:pStyle w:val="NO"/>
        <w:ind w:left="284" w:firstLine="0"/>
        <w:rPr>
          <w:ins w:id="16" w:author="Qualcomm-2-1" w:date="2021-01-07T11:35:00Z"/>
        </w:rPr>
        <w:pPrChange w:id="17" w:author="Huawei-Longhua" w:date="2021-01-20T11:27:00Z">
          <w:pPr>
            <w:pStyle w:val="ListParagraph"/>
            <w:numPr>
              <w:numId w:val="28"/>
            </w:numPr>
            <w:ind w:hanging="360"/>
          </w:pPr>
        </w:pPrChange>
      </w:pPr>
      <w:ins w:id="18" w:author="Qualcomm-2-1" w:date="2021-01-07T14:33:00Z">
        <w:r>
          <w:t xml:space="preserve">NOTE: </w:t>
        </w:r>
      </w:ins>
      <w:ins w:id="19" w:author="Qualcomm-2-1" w:date="2021-01-10T20:58:00Z">
        <w:r w:rsidR="00FC0DC7">
          <w:t>I</w:t>
        </w:r>
      </w:ins>
      <w:ins w:id="20" w:author="Qualcomm-2-1" w:date="2021-01-07T14:33:00Z">
        <w:r>
          <w:t xml:space="preserve">t is </w:t>
        </w:r>
      </w:ins>
      <w:ins w:id="21" w:author="Qualcomm-2-1" w:date="2021-01-07T14:43:00Z">
        <w:r w:rsidR="00BA0FB4">
          <w:t>possible</w:t>
        </w:r>
      </w:ins>
      <w:ins w:id="22" w:author="Qualcomm-2-1" w:date="2021-01-07T14:33:00Z">
        <w:r>
          <w:t xml:space="preserve"> that the target RAN node creates an </w:t>
        </w:r>
      </w:ins>
      <w:ins w:id="23" w:author="Qualcomm-2-1" w:date="2021-01-07T14:34:00Z">
        <w:r w:rsidR="002200BD">
          <w:t xml:space="preserve">MBS security context for the </w:t>
        </w:r>
        <w:r>
          <w:t xml:space="preserve">MBS PDU </w:t>
        </w:r>
        <w:r w:rsidR="002200BD">
          <w:t xml:space="preserve">session </w:t>
        </w:r>
        <w:r w:rsidR="001B39F5">
          <w:t xml:space="preserve">when </w:t>
        </w:r>
      </w:ins>
      <w:ins w:id="24" w:author="Qualcomm-2-1" w:date="2021-01-07T14:35:00Z">
        <w:r w:rsidR="001B39F5">
          <w:t xml:space="preserve">it </w:t>
        </w:r>
        <w:r w:rsidR="005D5365">
          <w:t xml:space="preserve">has </w:t>
        </w:r>
        <w:r w:rsidR="001B39F5">
          <w:t>receive</w:t>
        </w:r>
        <w:r w:rsidR="00BD35D5">
          <w:t>d a Handover request from the source RAN node.</w:t>
        </w:r>
      </w:ins>
      <w:ins w:id="25" w:author="Qualcomm-2-1" w:date="2021-01-07T14:36:00Z">
        <w:r w:rsidR="008E19ED">
          <w:t xml:space="preserve"> </w:t>
        </w:r>
      </w:ins>
    </w:p>
    <w:p w14:paraId="2B4DE54C" w14:textId="70DFAA90" w:rsidR="00892BB8" w:rsidRDefault="00115287" w:rsidP="008613F6">
      <w:pPr>
        <w:pStyle w:val="ListParagraph"/>
        <w:numPr>
          <w:ilvl w:val="0"/>
          <w:numId w:val="28"/>
        </w:numPr>
        <w:rPr>
          <w:ins w:id="26" w:author="Qualcomm-2-1" w:date="2021-01-07T11:35:00Z"/>
        </w:rPr>
      </w:pPr>
      <w:ins w:id="27" w:author="Qualcomm-2-1" w:date="2021-01-07T11:35:00Z">
        <w:r>
          <w:t>If the target RAN node has not created the MBS security context associated with the MBS PDU session, the target RAN node configures the DRB(s) for the MBS PDU session for the UE and provides this configuration information to the UE via the source RAN node.</w:t>
        </w:r>
      </w:ins>
      <w:r w:rsidR="00892BB8">
        <w:t xml:space="preserve"> </w:t>
      </w:r>
      <w:ins w:id="28" w:author="Huawei-Longhua" w:date="2021-01-20T11:19:00Z">
        <w:r w:rsidR="00892BB8">
          <w:t>T</w:t>
        </w:r>
        <w:r w:rsidR="00892BB8" w:rsidRPr="00892BB8">
          <w:t xml:space="preserve">he security </w:t>
        </w:r>
      </w:ins>
      <w:ins w:id="29" w:author="Huawei-Longhua" w:date="2021-01-20T11:38:00Z">
        <w:r w:rsidR="008613F6" w:rsidRPr="008613F6">
          <w:t>activation</w:t>
        </w:r>
      </w:ins>
      <w:ins w:id="30" w:author="Huawei-Longhua" w:date="2021-01-20T11:19:00Z">
        <w:r w:rsidR="00892BB8">
          <w:t xml:space="preserve"> status of</w:t>
        </w:r>
      </w:ins>
      <w:ins w:id="31" w:author="Huawei-Longhua" w:date="2021-01-20T11:20:00Z">
        <w:r w:rsidR="00892BB8">
          <w:t xml:space="preserve"> DRB</w:t>
        </w:r>
      </w:ins>
      <w:ins w:id="32" w:author="Huawei-Longhua" w:date="2021-01-20T11:38:00Z">
        <w:r w:rsidR="008A7656">
          <w:t>(s)</w:t>
        </w:r>
      </w:ins>
      <w:ins w:id="33" w:author="Huawei-Longhua" w:date="2021-01-20T11:19:00Z">
        <w:r w:rsidR="00892BB8" w:rsidRPr="00892BB8">
          <w:t xml:space="preserve"> is </w:t>
        </w:r>
        <w:del w:id="34" w:author="Qualcomm-2-1" w:date="2021-01-20T14:25:00Z">
          <w:r w:rsidR="00892BB8" w:rsidRPr="00892BB8" w:rsidDel="00D77301">
            <w:delText xml:space="preserve">the </w:delText>
          </w:r>
        </w:del>
        <w:r w:rsidR="00892BB8" w:rsidRPr="00892BB8">
          <w:t xml:space="preserve">same </w:t>
        </w:r>
        <w:del w:id="35" w:author="Qualcomm-2-1" w:date="2021-01-20T14:25:00Z">
          <w:r w:rsidR="00892BB8" w:rsidRPr="00892BB8" w:rsidDel="00D77301">
            <w:delText>with</w:delText>
          </w:r>
        </w:del>
      </w:ins>
      <w:ins w:id="36" w:author="Qualcomm-2-1" w:date="2021-01-20T14:25:00Z">
        <w:r w:rsidR="00D77301">
          <w:t>as the security activation status of MRB</w:t>
        </w:r>
        <w:r w:rsidR="003B1D84">
          <w:t>(s)</w:t>
        </w:r>
      </w:ins>
      <w:ins w:id="37" w:author="Huawei-Longhua" w:date="2021-01-20T11:19:00Z">
        <w:r w:rsidR="00892BB8" w:rsidRPr="00892BB8">
          <w:t xml:space="preserve"> </w:t>
        </w:r>
        <w:del w:id="38" w:author="Qualcomm-2-1" w:date="2021-01-20T14:26:00Z">
          <w:r w:rsidR="00892BB8" w:rsidRPr="00892BB8" w:rsidDel="00A31A7A">
            <w:delText xml:space="preserve">that of </w:delText>
          </w:r>
        </w:del>
      </w:ins>
      <w:ins w:id="39" w:author="Qualcomm-2-1" w:date="2021-01-20T14:26:00Z">
        <w:r w:rsidR="00A31A7A">
          <w:t xml:space="preserve">for </w:t>
        </w:r>
      </w:ins>
      <w:bookmarkStart w:id="40" w:name="_GoBack"/>
      <w:bookmarkEnd w:id="40"/>
      <w:ins w:id="41" w:author="Huawei-Longhua" w:date="2021-01-20T11:19:00Z">
        <w:r w:rsidR="00892BB8" w:rsidRPr="00892BB8">
          <w:t xml:space="preserve">the MBS </w:t>
        </w:r>
      </w:ins>
      <w:ins w:id="42" w:author="Huawei-Longhua" w:date="2021-01-20T11:36:00Z">
        <w:r w:rsidR="008613F6">
          <w:t xml:space="preserve">PDU </w:t>
        </w:r>
      </w:ins>
      <w:ins w:id="43" w:author="Huawei-Longhua" w:date="2021-01-20T11:19:00Z">
        <w:r w:rsidR="00892BB8" w:rsidRPr="00892BB8">
          <w:t>session</w:t>
        </w:r>
      </w:ins>
      <w:ins w:id="44" w:author="Huawei-Longhua" w:date="2021-01-20T11:35:00Z">
        <w:r w:rsidR="008613F6">
          <w:t>.</w:t>
        </w:r>
      </w:ins>
    </w:p>
    <w:p w14:paraId="14773E72" w14:textId="77777777" w:rsidR="00115287" w:rsidRDefault="00115287" w:rsidP="00115287">
      <w:pPr>
        <w:rPr>
          <w:ins w:id="45" w:author="Qualcomm-2-1" w:date="2021-01-07T11:35:00Z"/>
        </w:rPr>
      </w:pPr>
      <w:ins w:id="46" w:author="Qualcomm-2-1" w:date="2021-01-07T11:35:00Z">
        <w:r>
          <w:t xml:space="preserve">The above security handling of MBS traffic during the handover is applicable to both </w:t>
        </w:r>
        <w:proofErr w:type="spellStart"/>
        <w:r>
          <w:t>Xn</w:t>
        </w:r>
        <w:proofErr w:type="spellEnd"/>
        <w:r>
          <w:t>-based and N2-based Handover procedures.</w:t>
        </w:r>
      </w:ins>
    </w:p>
    <w:p w14:paraId="6CAE9D74" w14:textId="77777777" w:rsidR="00B9150A" w:rsidRPr="00B9150A" w:rsidRDefault="00B9150A" w:rsidP="00B9150A"/>
    <w:p w14:paraId="1C96942E" w14:textId="77777777" w:rsidR="00E375BF" w:rsidRDefault="00E375BF" w:rsidP="00E375BF">
      <w:pPr>
        <w:pStyle w:val="Heading3"/>
      </w:pPr>
      <w:bookmarkStart w:id="47" w:name="_Toc56421133"/>
      <w:r>
        <w:t>6.1.3</w:t>
      </w:r>
      <w:r>
        <w:tab/>
        <w:t>Solution evaluation</w:t>
      </w:r>
      <w:bookmarkEnd w:id="47"/>
      <w:r>
        <w:t xml:space="preserve"> </w:t>
      </w:r>
    </w:p>
    <w:p w14:paraId="57BF75F6" w14:textId="77777777" w:rsidR="00E375BF" w:rsidRPr="00E65734" w:rsidRDefault="00E375BF" w:rsidP="00E375BF">
      <w:pPr>
        <w:rPr>
          <w:lang w:eastAsia="zh-CN"/>
        </w:rPr>
      </w:pPr>
      <w:r w:rsidRPr="00E65734">
        <w:rPr>
          <w:lang w:eastAsia="zh-CN"/>
        </w:rPr>
        <w:t>TBD</w:t>
      </w:r>
    </w:p>
    <w:p w14:paraId="7BE86B7C" w14:textId="15A609AC" w:rsidR="00530120" w:rsidRDefault="00530120">
      <w:pPr>
        <w:jc w:val="center"/>
        <w:rPr>
          <w:ins w:id="48" w:author="Qualcomm-2-1" w:date="2020-12-21T11:15:00Z"/>
          <w:lang w:eastAsia="zh-CN"/>
        </w:rPr>
        <w:pPrChange w:id="49" w:author="Qualcomm-2-1" w:date="2020-12-21T11:15:00Z">
          <w:pPr/>
        </w:pPrChange>
      </w:pPr>
    </w:p>
    <w:p w14:paraId="637AD093" w14:textId="77777777" w:rsidR="005B4F59" w:rsidRDefault="005B4F59" w:rsidP="003C6F1D">
      <w:pPr>
        <w:rPr>
          <w:ins w:id="50" w:author="Huawei" w:date="2020-10-30T16:19:00Z"/>
          <w:lang w:eastAsia="zh-CN"/>
        </w:rPr>
      </w:pPr>
    </w:p>
    <w:bookmarkEnd w:id="4"/>
    <w:p w14:paraId="5B26BC50" w14:textId="77777777" w:rsidR="00335A35" w:rsidRPr="00563D1D" w:rsidRDefault="00563D1D" w:rsidP="000653E1">
      <w:pPr>
        <w:jc w:val="center"/>
        <w:rPr>
          <w:rFonts w:cs="Arial"/>
          <w:noProof/>
          <w:sz w:val="44"/>
          <w:szCs w:val="24"/>
        </w:rPr>
      </w:pPr>
      <w:r w:rsidRPr="00563D1D">
        <w:rPr>
          <w:rFonts w:cs="Arial"/>
          <w:noProof/>
          <w:sz w:val="44"/>
          <w:szCs w:val="24"/>
        </w:rPr>
        <w:t>***</w:t>
      </w:r>
      <w:r w:rsidRPr="00563D1D">
        <w:rPr>
          <w:rFonts w:cs="Arial"/>
          <w:noProof/>
          <w:sz w:val="44"/>
          <w:szCs w:val="24"/>
        </w:rPr>
        <w:tab/>
        <w:t>END OF</w:t>
      </w:r>
      <w:r w:rsidR="009D4634">
        <w:rPr>
          <w:rFonts w:cs="Arial"/>
          <w:noProof/>
          <w:sz w:val="44"/>
          <w:szCs w:val="24"/>
          <w:lang w:eastAsia="zh-CN"/>
        </w:rPr>
        <w:t xml:space="preserve"> </w:t>
      </w:r>
      <w:r w:rsidRPr="00563D1D">
        <w:rPr>
          <w:rFonts w:cs="Arial"/>
          <w:noProof/>
          <w:sz w:val="44"/>
          <w:szCs w:val="24"/>
        </w:rPr>
        <w:t>CHANGES ***</w:t>
      </w: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3902D" w14:textId="77777777" w:rsidR="00B13662" w:rsidRDefault="00B13662">
      <w:r>
        <w:separator/>
      </w:r>
    </w:p>
  </w:endnote>
  <w:endnote w:type="continuationSeparator" w:id="0">
    <w:p w14:paraId="74DE6610" w14:textId="77777777" w:rsidR="00B13662" w:rsidRDefault="00B1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723C" w14:textId="77777777" w:rsidR="00B13662" w:rsidRDefault="00B13662">
      <w:r>
        <w:separator/>
      </w:r>
    </w:p>
  </w:footnote>
  <w:footnote w:type="continuationSeparator" w:id="0">
    <w:p w14:paraId="7EC2DD20" w14:textId="77777777" w:rsidR="00B13662" w:rsidRDefault="00B1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8195148"/>
    <w:multiLevelType w:val="hybridMultilevel"/>
    <w:tmpl w:val="60B2FF26"/>
    <w:lvl w:ilvl="0" w:tplc="11FEB2A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7C750BD"/>
    <w:multiLevelType w:val="hybridMultilevel"/>
    <w:tmpl w:val="BFAA5170"/>
    <w:lvl w:ilvl="0" w:tplc="0F1AD6CA">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F4F543C"/>
    <w:multiLevelType w:val="hybridMultilevel"/>
    <w:tmpl w:val="C70EE016"/>
    <w:lvl w:ilvl="0" w:tplc="3AC62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4F318E0"/>
    <w:multiLevelType w:val="hybridMultilevel"/>
    <w:tmpl w:val="3788D746"/>
    <w:lvl w:ilvl="0" w:tplc="72AE1A66">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35F1B90"/>
    <w:multiLevelType w:val="hybridMultilevel"/>
    <w:tmpl w:val="B0D8EF6E"/>
    <w:lvl w:ilvl="0" w:tplc="AE64A7E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E026160"/>
    <w:multiLevelType w:val="hybridMultilevel"/>
    <w:tmpl w:val="4B5EC12C"/>
    <w:lvl w:ilvl="0" w:tplc="7580457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16"/>
  </w:num>
  <w:num w:numId="6">
    <w:abstractNumId w:val="8"/>
  </w:num>
  <w:num w:numId="7">
    <w:abstractNumId w:val="10"/>
  </w:num>
  <w:num w:numId="8">
    <w:abstractNumId w:val="25"/>
  </w:num>
  <w:num w:numId="9">
    <w:abstractNumId w:val="21"/>
  </w:num>
  <w:num w:numId="10">
    <w:abstractNumId w:val="23"/>
  </w:num>
  <w:num w:numId="11">
    <w:abstractNumId w:val="14"/>
  </w:num>
  <w:num w:numId="12">
    <w:abstractNumId w:val="20"/>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4"/>
  </w:num>
  <w:num w:numId="21">
    <w:abstractNumId w:val="17"/>
  </w:num>
  <w:num w:numId="22">
    <w:abstractNumId w:val="22"/>
  </w:num>
  <w:num w:numId="23">
    <w:abstractNumId w:val="19"/>
  </w:num>
  <w:num w:numId="24">
    <w:abstractNumId w:val="12"/>
  </w:num>
  <w:num w:numId="25">
    <w:abstractNumId w:val="26"/>
  </w:num>
  <w:num w:numId="26">
    <w:abstractNumId w:val="9"/>
  </w:num>
  <w:num w:numId="27">
    <w:abstractNumId w:val="13"/>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Longhua">
    <w15:presenceInfo w15:providerId="None" w15:userId="Huawei-Longhua"/>
  </w15:person>
  <w15:person w15:author="Qualcomm-2-1">
    <w15:presenceInfo w15:providerId="None" w15:userId="Qualcomm-2-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SG"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5C14"/>
    <w:rsid w:val="00007E14"/>
    <w:rsid w:val="00012515"/>
    <w:rsid w:val="00015C17"/>
    <w:rsid w:val="00023B9F"/>
    <w:rsid w:val="000402DB"/>
    <w:rsid w:val="0004177A"/>
    <w:rsid w:val="00042109"/>
    <w:rsid w:val="00045860"/>
    <w:rsid w:val="00051F67"/>
    <w:rsid w:val="0005326A"/>
    <w:rsid w:val="00055CC6"/>
    <w:rsid w:val="000574E4"/>
    <w:rsid w:val="00057EA4"/>
    <w:rsid w:val="000603EB"/>
    <w:rsid w:val="000645E3"/>
    <w:rsid w:val="000653E1"/>
    <w:rsid w:val="00072B02"/>
    <w:rsid w:val="00074722"/>
    <w:rsid w:val="000819D8"/>
    <w:rsid w:val="00091CB0"/>
    <w:rsid w:val="000934A6"/>
    <w:rsid w:val="00096516"/>
    <w:rsid w:val="000A053B"/>
    <w:rsid w:val="000A2C6C"/>
    <w:rsid w:val="000A4660"/>
    <w:rsid w:val="000C0A5A"/>
    <w:rsid w:val="000C1515"/>
    <w:rsid w:val="000C3A48"/>
    <w:rsid w:val="000D1B5B"/>
    <w:rsid w:val="000E613E"/>
    <w:rsid w:val="000F4F2F"/>
    <w:rsid w:val="0010401F"/>
    <w:rsid w:val="00112FC3"/>
    <w:rsid w:val="001134C7"/>
    <w:rsid w:val="0011388C"/>
    <w:rsid w:val="00115287"/>
    <w:rsid w:val="001224FC"/>
    <w:rsid w:val="00126F03"/>
    <w:rsid w:val="00133150"/>
    <w:rsid w:val="0013677A"/>
    <w:rsid w:val="00150371"/>
    <w:rsid w:val="0016352E"/>
    <w:rsid w:val="001638F5"/>
    <w:rsid w:val="001654A3"/>
    <w:rsid w:val="001669C0"/>
    <w:rsid w:val="0016705F"/>
    <w:rsid w:val="00173FA3"/>
    <w:rsid w:val="00182EF2"/>
    <w:rsid w:val="00184B6F"/>
    <w:rsid w:val="0018580B"/>
    <w:rsid w:val="001861E5"/>
    <w:rsid w:val="00186318"/>
    <w:rsid w:val="00191150"/>
    <w:rsid w:val="001A2B84"/>
    <w:rsid w:val="001B0DDD"/>
    <w:rsid w:val="001B1652"/>
    <w:rsid w:val="001B39F5"/>
    <w:rsid w:val="001C38BD"/>
    <w:rsid w:val="001C3EC8"/>
    <w:rsid w:val="001D0F51"/>
    <w:rsid w:val="001D2BD4"/>
    <w:rsid w:val="001D33E7"/>
    <w:rsid w:val="001D51CB"/>
    <w:rsid w:val="001D5354"/>
    <w:rsid w:val="001D6911"/>
    <w:rsid w:val="001F051C"/>
    <w:rsid w:val="002009BD"/>
    <w:rsid w:val="00201947"/>
    <w:rsid w:val="0020395B"/>
    <w:rsid w:val="00204209"/>
    <w:rsid w:val="00204DC9"/>
    <w:rsid w:val="002062C0"/>
    <w:rsid w:val="0021014E"/>
    <w:rsid w:val="002142B1"/>
    <w:rsid w:val="00215130"/>
    <w:rsid w:val="002200BD"/>
    <w:rsid w:val="0022074D"/>
    <w:rsid w:val="00230002"/>
    <w:rsid w:val="00231235"/>
    <w:rsid w:val="00242CE8"/>
    <w:rsid w:val="00244C9A"/>
    <w:rsid w:val="00247216"/>
    <w:rsid w:val="002745C2"/>
    <w:rsid w:val="0027638B"/>
    <w:rsid w:val="00276C18"/>
    <w:rsid w:val="002820C5"/>
    <w:rsid w:val="002833F8"/>
    <w:rsid w:val="00283E72"/>
    <w:rsid w:val="00294F56"/>
    <w:rsid w:val="00296D9E"/>
    <w:rsid w:val="002A1857"/>
    <w:rsid w:val="002B093D"/>
    <w:rsid w:val="002B4B03"/>
    <w:rsid w:val="002C7B17"/>
    <w:rsid w:val="002C7F38"/>
    <w:rsid w:val="002E31D1"/>
    <w:rsid w:val="0030276F"/>
    <w:rsid w:val="00305AC7"/>
    <w:rsid w:val="0030628A"/>
    <w:rsid w:val="00307649"/>
    <w:rsid w:val="00310DF7"/>
    <w:rsid w:val="00334F3F"/>
    <w:rsid w:val="00335A35"/>
    <w:rsid w:val="003453D1"/>
    <w:rsid w:val="0035122B"/>
    <w:rsid w:val="00353451"/>
    <w:rsid w:val="00356581"/>
    <w:rsid w:val="00357E03"/>
    <w:rsid w:val="00363BAF"/>
    <w:rsid w:val="003670DC"/>
    <w:rsid w:val="00371032"/>
    <w:rsid w:val="00371B44"/>
    <w:rsid w:val="003822D6"/>
    <w:rsid w:val="00386D52"/>
    <w:rsid w:val="00390371"/>
    <w:rsid w:val="0039597A"/>
    <w:rsid w:val="0039732B"/>
    <w:rsid w:val="00397EFC"/>
    <w:rsid w:val="003A5E42"/>
    <w:rsid w:val="003A688D"/>
    <w:rsid w:val="003A6DAE"/>
    <w:rsid w:val="003B0C0F"/>
    <w:rsid w:val="003B1D84"/>
    <w:rsid w:val="003C122B"/>
    <w:rsid w:val="003C12EB"/>
    <w:rsid w:val="003C5A97"/>
    <w:rsid w:val="003C6F1D"/>
    <w:rsid w:val="003E179F"/>
    <w:rsid w:val="003E76DB"/>
    <w:rsid w:val="003F52B2"/>
    <w:rsid w:val="003F63D7"/>
    <w:rsid w:val="003F6FC0"/>
    <w:rsid w:val="004009AD"/>
    <w:rsid w:val="00410ABE"/>
    <w:rsid w:val="00413E71"/>
    <w:rsid w:val="004159E9"/>
    <w:rsid w:val="004301E9"/>
    <w:rsid w:val="0043038C"/>
    <w:rsid w:val="00434916"/>
    <w:rsid w:val="00434FE8"/>
    <w:rsid w:val="00435398"/>
    <w:rsid w:val="00436016"/>
    <w:rsid w:val="004360D5"/>
    <w:rsid w:val="00440414"/>
    <w:rsid w:val="0044354B"/>
    <w:rsid w:val="0045093A"/>
    <w:rsid w:val="00451405"/>
    <w:rsid w:val="004538A7"/>
    <w:rsid w:val="00454AC3"/>
    <w:rsid w:val="004558E9"/>
    <w:rsid w:val="004574D4"/>
    <w:rsid w:val="0045777E"/>
    <w:rsid w:val="0047099C"/>
    <w:rsid w:val="00482AA5"/>
    <w:rsid w:val="004855CE"/>
    <w:rsid w:val="00486B71"/>
    <w:rsid w:val="00493E8A"/>
    <w:rsid w:val="00496937"/>
    <w:rsid w:val="004A740A"/>
    <w:rsid w:val="004B3753"/>
    <w:rsid w:val="004B4766"/>
    <w:rsid w:val="004B4989"/>
    <w:rsid w:val="004C31D2"/>
    <w:rsid w:val="004D31D8"/>
    <w:rsid w:val="004D55C2"/>
    <w:rsid w:val="004D7CB0"/>
    <w:rsid w:val="004F6709"/>
    <w:rsid w:val="00500E8B"/>
    <w:rsid w:val="00505CF7"/>
    <w:rsid w:val="0051139A"/>
    <w:rsid w:val="00512678"/>
    <w:rsid w:val="00516C2F"/>
    <w:rsid w:val="00521131"/>
    <w:rsid w:val="00524F89"/>
    <w:rsid w:val="005260F7"/>
    <w:rsid w:val="00527C0B"/>
    <w:rsid w:val="00530120"/>
    <w:rsid w:val="00531827"/>
    <w:rsid w:val="00537F64"/>
    <w:rsid w:val="005410F6"/>
    <w:rsid w:val="005442BD"/>
    <w:rsid w:val="0054668E"/>
    <w:rsid w:val="005511AA"/>
    <w:rsid w:val="005628B2"/>
    <w:rsid w:val="00563823"/>
    <w:rsid w:val="00563D1D"/>
    <w:rsid w:val="005719C6"/>
    <w:rsid w:val="005729C4"/>
    <w:rsid w:val="00581776"/>
    <w:rsid w:val="00584006"/>
    <w:rsid w:val="00590D35"/>
    <w:rsid w:val="0059227B"/>
    <w:rsid w:val="00592370"/>
    <w:rsid w:val="00592B31"/>
    <w:rsid w:val="005A2B1D"/>
    <w:rsid w:val="005A68CD"/>
    <w:rsid w:val="005A69A8"/>
    <w:rsid w:val="005B0966"/>
    <w:rsid w:val="005B3AC5"/>
    <w:rsid w:val="005B4063"/>
    <w:rsid w:val="005B4F59"/>
    <w:rsid w:val="005B795D"/>
    <w:rsid w:val="005C0A24"/>
    <w:rsid w:val="005C2CDE"/>
    <w:rsid w:val="005D27D2"/>
    <w:rsid w:val="005D5365"/>
    <w:rsid w:val="005D6695"/>
    <w:rsid w:val="005E1BFB"/>
    <w:rsid w:val="005F349D"/>
    <w:rsid w:val="005F3E9A"/>
    <w:rsid w:val="005F5355"/>
    <w:rsid w:val="005F6F83"/>
    <w:rsid w:val="00603A24"/>
    <w:rsid w:val="00605A02"/>
    <w:rsid w:val="00613820"/>
    <w:rsid w:val="006179B7"/>
    <w:rsid w:val="00622025"/>
    <w:rsid w:val="00632BB5"/>
    <w:rsid w:val="00637922"/>
    <w:rsid w:val="006515F3"/>
    <w:rsid w:val="00652248"/>
    <w:rsid w:val="00653F9F"/>
    <w:rsid w:val="00657B80"/>
    <w:rsid w:val="00666D23"/>
    <w:rsid w:val="00674A25"/>
    <w:rsid w:val="006753E0"/>
    <w:rsid w:val="00675B3C"/>
    <w:rsid w:val="0067695C"/>
    <w:rsid w:val="00680E8A"/>
    <w:rsid w:val="00682AE0"/>
    <w:rsid w:val="00684E58"/>
    <w:rsid w:val="00692A27"/>
    <w:rsid w:val="00695895"/>
    <w:rsid w:val="006B0B29"/>
    <w:rsid w:val="006B2AB6"/>
    <w:rsid w:val="006C1476"/>
    <w:rsid w:val="006C19F8"/>
    <w:rsid w:val="006D340A"/>
    <w:rsid w:val="006E19A6"/>
    <w:rsid w:val="006E1E3A"/>
    <w:rsid w:val="006E4F44"/>
    <w:rsid w:val="006F7D85"/>
    <w:rsid w:val="0071224B"/>
    <w:rsid w:val="00714230"/>
    <w:rsid w:val="00714C1B"/>
    <w:rsid w:val="00715A1D"/>
    <w:rsid w:val="0072677C"/>
    <w:rsid w:val="00727DCA"/>
    <w:rsid w:val="00737F8E"/>
    <w:rsid w:val="00741806"/>
    <w:rsid w:val="00742D73"/>
    <w:rsid w:val="00745CD9"/>
    <w:rsid w:val="0075255C"/>
    <w:rsid w:val="00754084"/>
    <w:rsid w:val="00756E62"/>
    <w:rsid w:val="00757F53"/>
    <w:rsid w:val="00760179"/>
    <w:rsid w:val="00760BB0"/>
    <w:rsid w:val="0076157A"/>
    <w:rsid w:val="00763F00"/>
    <w:rsid w:val="0077012A"/>
    <w:rsid w:val="0077533A"/>
    <w:rsid w:val="00780665"/>
    <w:rsid w:val="00781D65"/>
    <w:rsid w:val="007A00EF"/>
    <w:rsid w:val="007A1957"/>
    <w:rsid w:val="007A4DED"/>
    <w:rsid w:val="007A6C6E"/>
    <w:rsid w:val="007B19EA"/>
    <w:rsid w:val="007B3FED"/>
    <w:rsid w:val="007B4E5D"/>
    <w:rsid w:val="007C0A2D"/>
    <w:rsid w:val="007C27B0"/>
    <w:rsid w:val="007D2DBC"/>
    <w:rsid w:val="007E0DF1"/>
    <w:rsid w:val="007E1BA9"/>
    <w:rsid w:val="007E1D48"/>
    <w:rsid w:val="007E693C"/>
    <w:rsid w:val="007E6FB4"/>
    <w:rsid w:val="007F2028"/>
    <w:rsid w:val="007F300B"/>
    <w:rsid w:val="007F6D1E"/>
    <w:rsid w:val="00800287"/>
    <w:rsid w:val="008014C3"/>
    <w:rsid w:val="00826744"/>
    <w:rsid w:val="008442E3"/>
    <w:rsid w:val="00845FF4"/>
    <w:rsid w:val="00850812"/>
    <w:rsid w:val="0085192B"/>
    <w:rsid w:val="0085771A"/>
    <w:rsid w:val="008613F6"/>
    <w:rsid w:val="008660C8"/>
    <w:rsid w:val="0087134D"/>
    <w:rsid w:val="00876B9A"/>
    <w:rsid w:val="008848A8"/>
    <w:rsid w:val="008871C9"/>
    <w:rsid w:val="00892BB8"/>
    <w:rsid w:val="008933BF"/>
    <w:rsid w:val="008A03B4"/>
    <w:rsid w:val="008A05AB"/>
    <w:rsid w:val="008A10C4"/>
    <w:rsid w:val="008A117A"/>
    <w:rsid w:val="008A7656"/>
    <w:rsid w:val="008B0248"/>
    <w:rsid w:val="008B4D21"/>
    <w:rsid w:val="008C03AF"/>
    <w:rsid w:val="008C3652"/>
    <w:rsid w:val="008C39C0"/>
    <w:rsid w:val="008C5621"/>
    <w:rsid w:val="008C66A5"/>
    <w:rsid w:val="008D42D1"/>
    <w:rsid w:val="008D7569"/>
    <w:rsid w:val="008E19ED"/>
    <w:rsid w:val="008F0699"/>
    <w:rsid w:val="008F1683"/>
    <w:rsid w:val="008F4708"/>
    <w:rsid w:val="008F4727"/>
    <w:rsid w:val="008F5F33"/>
    <w:rsid w:val="0091046A"/>
    <w:rsid w:val="00914CE2"/>
    <w:rsid w:val="00926ABD"/>
    <w:rsid w:val="0092782C"/>
    <w:rsid w:val="009338F0"/>
    <w:rsid w:val="009368D2"/>
    <w:rsid w:val="00947F4E"/>
    <w:rsid w:val="00950F0C"/>
    <w:rsid w:val="0095773C"/>
    <w:rsid w:val="00961ADB"/>
    <w:rsid w:val="00966D47"/>
    <w:rsid w:val="009706EA"/>
    <w:rsid w:val="00971EF5"/>
    <w:rsid w:val="009844C3"/>
    <w:rsid w:val="009933D7"/>
    <w:rsid w:val="009A1FF8"/>
    <w:rsid w:val="009A487A"/>
    <w:rsid w:val="009A4D0C"/>
    <w:rsid w:val="009A6070"/>
    <w:rsid w:val="009B7580"/>
    <w:rsid w:val="009C0DED"/>
    <w:rsid w:val="009C38C9"/>
    <w:rsid w:val="009C5ACC"/>
    <w:rsid w:val="009D00CC"/>
    <w:rsid w:val="009D28CF"/>
    <w:rsid w:val="009D4634"/>
    <w:rsid w:val="009E35EA"/>
    <w:rsid w:val="009E5D45"/>
    <w:rsid w:val="009F4AB1"/>
    <w:rsid w:val="009F5706"/>
    <w:rsid w:val="00A121C9"/>
    <w:rsid w:val="00A3069E"/>
    <w:rsid w:val="00A31A7A"/>
    <w:rsid w:val="00A37D7F"/>
    <w:rsid w:val="00A41537"/>
    <w:rsid w:val="00A43F2B"/>
    <w:rsid w:val="00A4670E"/>
    <w:rsid w:val="00A507B9"/>
    <w:rsid w:val="00A56D9E"/>
    <w:rsid w:val="00A57688"/>
    <w:rsid w:val="00A64D03"/>
    <w:rsid w:val="00A70DED"/>
    <w:rsid w:val="00A7228C"/>
    <w:rsid w:val="00A84A94"/>
    <w:rsid w:val="00AA329A"/>
    <w:rsid w:val="00AA51D0"/>
    <w:rsid w:val="00AB3D83"/>
    <w:rsid w:val="00AB6D4E"/>
    <w:rsid w:val="00AC198B"/>
    <w:rsid w:val="00AC30DF"/>
    <w:rsid w:val="00AC462C"/>
    <w:rsid w:val="00AC5315"/>
    <w:rsid w:val="00AD1329"/>
    <w:rsid w:val="00AD1DAA"/>
    <w:rsid w:val="00AD78AE"/>
    <w:rsid w:val="00AE046B"/>
    <w:rsid w:val="00AE1941"/>
    <w:rsid w:val="00AE5153"/>
    <w:rsid w:val="00AF1E23"/>
    <w:rsid w:val="00AF5550"/>
    <w:rsid w:val="00B01AFF"/>
    <w:rsid w:val="00B05CC7"/>
    <w:rsid w:val="00B05E5B"/>
    <w:rsid w:val="00B13662"/>
    <w:rsid w:val="00B144BA"/>
    <w:rsid w:val="00B20AB0"/>
    <w:rsid w:val="00B238B1"/>
    <w:rsid w:val="00B27E39"/>
    <w:rsid w:val="00B350D8"/>
    <w:rsid w:val="00B35FDE"/>
    <w:rsid w:val="00B46D25"/>
    <w:rsid w:val="00B54239"/>
    <w:rsid w:val="00B64825"/>
    <w:rsid w:val="00B746CF"/>
    <w:rsid w:val="00B76763"/>
    <w:rsid w:val="00B7732B"/>
    <w:rsid w:val="00B8090B"/>
    <w:rsid w:val="00B8467C"/>
    <w:rsid w:val="00B853FD"/>
    <w:rsid w:val="00B879F0"/>
    <w:rsid w:val="00B90DEE"/>
    <w:rsid w:val="00B9150A"/>
    <w:rsid w:val="00BA0FB4"/>
    <w:rsid w:val="00BA4A76"/>
    <w:rsid w:val="00BA6F22"/>
    <w:rsid w:val="00BB75D6"/>
    <w:rsid w:val="00BC25AA"/>
    <w:rsid w:val="00BC51F4"/>
    <w:rsid w:val="00BD2403"/>
    <w:rsid w:val="00BD35D5"/>
    <w:rsid w:val="00BE095D"/>
    <w:rsid w:val="00BF0B69"/>
    <w:rsid w:val="00BF0D58"/>
    <w:rsid w:val="00BF453F"/>
    <w:rsid w:val="00C022E3"/>
    <w:rsid w:val="00C111F1"/>
    <w:rsid w:val="00C24974"/>
    <w:rsid w:val="00C30196"/>
    <w:rsid w:val="00C36F65"/>
    <w:rsid w:val="00C4712D"/>
    <w:rsid w:val="00C5163D"/>
    <w:rsid w:val="00C7215B"/>
    <w:rsid w:val="00C739BA"/>
    <w:rsid w:val="00C80B9B"/>
    <w:rsid w:val="00C94F55"/>
    <w:rsid w:val="00C960FA"/>
    <w:rsid w:val="00C96BB5"/>
    <w:rsid w:val="00CA7D62"/>
    <w:rsid w:val="00CB07A8"/>
    <w:rsid w:val="00CD000C"/>
    <w:rsid w:val="00CE59A5"/>
    <w:rsid w:val="00CF567F"/>
    <w:rsid w:val="00CF642C"/>
    <w:rsid w:val="00D057FB"/>
    <w:rsid w:val="00D11D2A"/>
    <w:rsid w:val="00D21078"/>
    <w:rsid w:val="00D22FE8"/>
    <w:rsid w:val="00D24E47"/>
    <w:rsid w:val="00D35A7A"/>
    <w:rsid w:val="00D437FF"/>
    <w:rsid w:val="00D5130C"/>
    <w:rsid w:val="00D55EB8"/>
    <w:rsid w:val="00D606BB"/>
    <w:rsid w:val="00D62265"/>
    <w:rsid w:val="00D627CD"/>
    <w:rsid w:val="00D63C6E"/>
    <w:rsid w:val="00D66A18"/>
    <w:rsid w:val="00D77301"/>
    <w:rsid w:val="00D77661"/>
    <w:rsid w:val="00D81B8B"/>
    <w:rsid w:val="00D826BB"/>
    <w:rsid w:val="00D84357"/>
    <w:rsid w:val="00D8512E"/>
    <w:rsid w:val="00D918CD"/>
    <w:rsid w:val="00D94184"/>
    <w:rsid w:val="00D97813"/>
    <w:rsid w:val="00D97FA9"/>
    <w:rsid w:val="00DA1E58"/>
    <w:rsid w:val="00DA462D"/>
    <w:rsid w:val="00DC5A9C"/>
    <w:rsid w:val="00DC6F96"/>
    <w:rsid w:val="00DE043E"/>
    <w:rsid w:val="00DE3756"/>
    <w:rsid w:val="00DE4647"/>
    <w:rsid w:val="00DE4D19"/>
    <w:rsid w:val="00DE4EF2"/>
    <w:rsid w:val="00DE6D11"/>
    <w:rsid w:val="00DF2C0E"/>
    <w:rsid w:val="00DF36B9"/>
    <w:rsid w:val="00E0202A"/>
    <w:rsid w:val="00E06FFB"/>
    <w:rsid w:val="00E124D9"/>
    <w:rsid w:val="00E156EE"/>
    <w:rsid w:val="00E2714C"/>
    <w:rsid w:val="00E30155"/>
    <w:rsid w:val="00E375BF"/>
    <w:rsid w:val="00E55E08"/>
    <w:rsid w:val="00E56FC7"/>
    <w:rsid w:val="00E60BC4"/>
    <w:rsid w:val="00E71545"/>
    <w:rsid w:val="00E71BAB"/>
    <w:rsid w:val="00E80CC5"/>
    <w:rsid w:val="00E91FE1"/>
    <w:rsid w:val="00E97076"/>
    <w:rsid w:val="00EA4DC2"/>
    <w:rsid w:val="00EA5E95"/>
    <w:rsid w:val="00EB054F"/>
    <w:rsid w:val="00EB49B5"/>
    <w:rsid w:val="00EB771D"/>
    <w:rsid w:val="00EC74C2"/>
    <w:rsid w:val="00EC7E88"/>
    <w:rsid w:val="00ED4954"/>
    <w:rsid w:val="00ED6D6B"/>
    <w:rsid w:val="00EE0943"/>
    <w:rsid w:val="00EE0B76"/>
    <w:rsid w:val="00EE33A2"/>
    <w:rsid w:val="00EF1632"/>
    <w:rsid w:val="00EF3882"/>
    <w:rsid w:val="00F2427A"/>
    <w:rsid w:val="00F24401"/>
    <w:rsid w:val="00F30351"/>
    <w:rsid w:val="00F341F5"/>
    <w:rsid w:val="00F54379"/>
    <w:rsid w:val="00F606F3"/>
    <w:rsid w:val="00F623E2"/>
    <w:rsid w:val="00F63430"/>
    <w:rsid w:val="00F6600F"/>
    <w:rsid w:val="00F67A1C"/>
    <w:rsid w:val="00F75C3D"/>
    <w:rsid w:val="00F80D51"/>
    <w:rsid w:val="00F8240A"/>
    <w:rsid w:val="00F82C5B"/>
    <w:rsid w:val="00F926A2"/>
    <w:rsid w:val="00FA202A"/>
    <w:rsid w:val="00FA7FDC"/>
    <w:rsid w:val="00FB0FD1"/>
    <w:rsid w:val="00FB1C59"/>
    <w:rsid w:val="00FB3928"/>
    <w:rsid w:val="00FC0B86"/>
    <w:rsid w:val="00FC0DC7"/>
    <w:rsid w:val="00FC274B"/>
    <w:rsid w:val="00FD598E"/>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97BEC3"/>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paragraph" w:styleId="CommentSubject">
    <w:name w:val="annotation subject"/>
    <w:basedOn w:val="CommentText"/>
    <w:next w:val="CommentText"/>
    <w:link w:val="CommentSubjectChar"/>
    <w:semiHidden/>
    <w:unhideWhenUsed/>
    <w:rsid w:val="006179B7"/>
    <w:rPr>
      <w:b/>
      <w:bCs/>
    </w:rPr>
  </w:style>
  <w:style w:type="character" w:customStyle="1" w:styleId="CommentTextChar">
    <w:name w:val="Comment Text Char"/>
    <w:basedOn w:val="DefaultParagraphFont"/>
    <w:link w:val="CommentText"/>
    <w:semiHidden/>
    <w:rsid w:val="006179B7"/>
    <w:rPr>
      <w:rFonts w:ascii="Times New Roman" w:hAnsi="Times New Roman"/>
      <w:lang w:val="en-GB" w:eastAsia="en-US"/>
    </w:rPr>
  </w:style>
  <w:style w:type="character" w:customStyle="1" w:styleId="CommentSubjectChar">
    <w:name w:val="Comment Subject Char"/>
    <w:basedOn w:val="CommentTextChar"/>
    <w:link w:val="CommentSubject"/>
    <w:semiHidden/>
    <w:rsid w:val="006179B7"/>
    <w:rPr>
      <w:rFonts w:ascii="Times New Roman" w:hAnsi="Times New Roman"/>
      <w:b/>
      <w:bCs/>
      <w:lang w:val="en-GB" w:eastAsia="en-US"/>
    </w:rPr>
  </w:style>
  <w:style w:type="character" w:customStyle="1" w:styleId="TF0">
    <w:name w:val="TF (文字)"/>
    <w:locked/>
    <w:rsid w:val="00CF567F"/>
    <w:rPr>
      <w:rFonts w:ascii="Arial" w:hAnsi="Arial" w:cs="Arial"/>
      <w:b/>
      <w:lang w:val="en-GB" w:eastAsia="en-US"/>
    </w:rPr>
  </w:style>
  <w:style w:type="paragraph" w:styleId="ListParagraph">
    <w:name w:val="List Paragraph"/>
    <w:basedOn w:val="Normal"/>
    <w:uiPriority w:val="34"/>
    <w:qFormat/>
    <w:rsid w:val="00B853FD"/>
    <w:pPr>
      <w:ind w:left="720"/>
      <w:contextualSpacing/>
    </w:pPr>
  </w:style>
  <w:style w:type="character" w:customStyle="1" w:styleId="NOChar">
    <w:name w:val="NO Char"/>
    <w:link w:val="NO"/>
    <w:qFormat/>
    <w:locked/>
    <w:rsid w:val="00961A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696736598">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834761727">
      <w:bodyDiv w:val="1"/>
      <w:marLeft w:val="0"/>
      <w:marRight w:val="0"/>
      <w:marTop w:val="0"/>
      <w:marBottom w:val="0"/>
      <w:divBdr>
        <w:top w:val="none" w:sz="0" w:space="0" w:color="auto"/>
        <w:left w:val="none" w:sz="0" w:space="0" w:color="auto"/>
        <w:bottom w:val="none" w:sz="0" w:space="0" w:color="auto"/>
        <w:right w:val="none" w:sz="0" w:space="0" w:color="auto"/>
      </w:divBdr>
    </w:div>
    <w:div w:id="188556146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477a4104bedc4001de0735baef10762">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455a82e171a06d5cd0cb64e30da68074"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7AE64-584E-442F-9203-78FF7B476BF7}">
  <ds:schemaRef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59710DFE-BC81-4BB7-966A-9C0E3E7C7C6D}">
  <ds:schemaRefs>
    <ds:schemaRef ds:uri="http://schemas.microsoft.com/sharepoint/v3/contenttype/forms"/>
  </ds:schemaRefs>
</ds:datastoreItem>
</file>

<file path=customXml/itemProps3.xml><?xml version="1.0" encoding="utf-8"?>
<ds:datastoreItem xmlns:ds="http://schemas.openxmlformats.org/officeDocument/2006/customXml" ds:itemID="{5015207A-FE41-4237-AAE2-949350CC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920</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Qualcomm-2-1</cp:lastModifiedBy>
  <cp:revision>5</cp:revision>
  <cp:lastPrinted>1900-01-01T08:00:00Z</cp:lastPrinted>
  <dcterms:created xsi:type="dcterms:W3CDTF">2021-01-20T22:25:00Z</dcterms:created>
  <dcterms:modified xsi:type="dcterms:W3CDTF">2021-01-20T22:26:00Z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(3)gL+w98rlVWX50x3H/087mnjssHOlMMz2g+jbhasRQVZRZb4h9dfiETlFJgPOfU/fgPvh7t7z
CewiQFMpv8TWD/O4p7jx/poWv8NI80NKXrFt7eY1DwdJOG54RqIJ+oF5sGodNQlU5Bf1tr9d
VlZXvBpfrKGsKwA8OcM+WIm+0LhoHx5Q6u5rsZplrcq/PWt/4zl+qm6gQhRJhA3FErsw5QlO
Hjnt/2gvenzi+rkIhH</vt:lpwstr>
  </property>
  <property fmtid="{D5CDD505-2E9C-101B-9397-08002B2CF9AE}" pid="3" name="_2015_ms_pID_7253431">
    <vt:lpwstr>S1s9zxy+i6MYaO/RbFSMTXPDwonUj8Zn9BwuROvVXTluGYFsUqjd34
CpUp1rglHmBHU8bKze4tOW1KO9BkCvOjSJ+4ACRVoGoi4QMp6C45DTQxmgARhhhAiZLxz74u
s/XDFprh8iImfCFpolmkJiMv88+ggK0yFci1jZLS3JbPKmk/PZwQeDMwCaMkNslckSctL2HL
SWub/09YloPOds61TvDSj5Q9dEH4hffo+9Zk</vt:lpwstr>
  </property>
  <property fmtid="{D5CDD505-2E9C-101B-9397-08002B2CF9AE}" pid="4" name="_2015_ms_pID_7253432">
    <vt:lpwstr>tg==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y fmtid="{D5CDD505-2E9C-101B-9397-08002B2CF9AE}" pid="9" name="ContentTypeId">
    <vt:lpwstr>0x0101004257954231A76C44B0D04C9AEE4292A8</vt:lpwstr>
  </property>
  <property fmtid="{D5CDD505-2E9C-101B-9397-08002B2CF9AE}" pid="10" name="_AdHocReviewCycleID">
    <vt:i4>-34487966</vt:i4>
  </property>
  <property fmtid="{D5CDD505-2E9C-101B-9397-08002B2CF9AE}" pid="11" name="_NewReviewCycle">
    <vt:lpwstr/>
  </property>
  <property fmtid="{D5CDD505-2E9C-101B-9397-08002B2CF9AE}" pid="12" name="_EmailSubject">
    <vt:lpwstr>MBS HO</vt:lpwstr>
  </property>
  <property fmtid="{D5CDD505-2E9C-101B-9397-08002B2CF9AE}" pid="13" name="_AuthorEmail">
    <vt:lpwstr>pkadiri@qti.qualcomm.com</vt:lpwstr>
  </property>
  <property fmtid="{D5CDD505-2E9C-101B-9397-08002B2CF9AE}" pid="14" name="_AuthorEmailDisplayName">
    <vt:lpwstr>Prasad Kadiri</vt:lpwstr>
  </property>
  <property fmtid="{D5CDD505-2E9C-101B-9397-08002B2CF9AE}" pid="15" name="_ReviewingToolsShownOnce">
    <vt:lpwstr/>
  </property>
</Properties>
</file>