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C78D" w14:textId="1C34DFA8" w:rsidR="009A487A" w:rsidRDefault="009A487A" w:rsidP="009A487A">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w:t>
      </w:r>
      <w:r w:rsidR="008A117A">
        <w:rPr>
          <w:rFonts w:ascii="Arial" w:hAnsi="Arial"/>
          <w:b/>
          <w:noProof/>
          <w:sz w:val="24"/>
        </w:rPr>
        <w:t>2-</w:t>
      </w:r>
      <w:r>
        <w:rPr>
          <w:rFonts w:ascii="Arial" w:hAnsi="Arial"/>
          <w:b/>
          <w:noProof/>
          <w:sz w:val="24"/>
        </w:rPr>
        <w:t xml:space="preserve">e </w:t>
      </w:r>
      <w:r>
        <w:rPr>
          <w:rFonts w:ascii="Arial" w:hAnsi="Arial"/>
          <w:b/>
          <w:noProof/>
          <w:sz w:val="24"/>
        </w:rPr>
        <w:tab/>
      </w:r>
      <w:r w:rsidR="00D918CD" w:rsidRPr="00D918CD">
        <w:rPr>
          <w:rFonts w:ascii="Arial" w:hAnsi="Arial"/>
          <w:b/>
          <w:noProof/>
          <w:sz w:val="24"/>
        </w:rPr>
        <w:t>S3-</w:t>
      </w:r>
      <w:r w:rsidR="00EB7AC6" w:rsidRPr="00D918CD">
        <w:rPr>
          <w:rFonts w:ascii="Arial" w:hAnsi="Arial"/>
          <w:b/>
          <w:noProof/>
          <w:sz w:val="24"/>
        </w:rPr>
        <w:t>2</w:t>
      </w:r>
      <w:r w:rsidR="00EB7AC6">
        <w:rPr>
          <w:rFonts w:ascii="Arial" w:hAnsi="Arial"/>
          <w:b/>
          <w:noProof/>
          <w:sz w:val="24"/>
        </w:rPr>
        <w:t>10483</w:t>
      </w:r>
      <w:ins w:id="0" w:author="Qualcomm-2-1" w:date="2021-01-19T21:23:00Z">
        <w:r w:rsidR="00300B0A">
          <w:rPr>
            <w:rFonts w:ascii="Arial" w:hAnsi="Arial"/>
            <w:b/>
            <w:noProof/>
            <w:sz w:val="24"/>
          </w:rPr>
          <w:t>-r1</w:t>
        </w:r>
      </w:ins>
    </w:p>
    <w:p w14:paraId="0DA4580C" w14:textId="560DF9A3" w:rsidR="009A487A" w:rsidRPr="001641BC" w:rsidRDefault="008A117A" w:rsidP="009A487A">
      <w:pPr>
        <w:keepNext/>
        <w:pBdr>
          <w:bottom w:val="single" w:sz="4" w:space="1" w:color="auto"/>
        </w:pBdr>
        <w:tabs>
          <w:tab w:val="right" w:pos="9639"/>
        </w:tabs>
        <w:outlineLvl w:val="0"/>
        <w:rPr>
          <w:rFonts w:ascii="Arial" w:hAnsi="Arial" w:cs="Arial"/>
          <w:b/>
          <w:sz w:val="24"/>
        </w:rPr>
      </w:pPr>
      <w:r w:rsidRPr="008A117A">
        <w:rPr>
          <w:rFonts w:ascii="Arial" w:hAnsi="Arial"/>
          <w:b/>
          <w:noProof/>
          <w:sz w:val="24"/>
        </w:rPr>
        <w:t>e-meeting, 18th - 29th January 2021</w:t>
      </w:r>
      <w:r w:rsidR="009A487A">
        <w:rPr>
          <w:rFonts w:ascii="Arial" w:hAnsi="Arial"/>
          <w:b/>
          <w:noProof/>
          <w:sz w:val="24"/>
        </w:rPr>
        <w:tab/>
        <w:t>Revision of S3-20xxxx</w:t>
      </w:r>
    </w:p>
    <w:p w14:paraId="74D28685" w14:textId="56A8505F"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E0DF1">
        <w:rPr>
          <w:rFonts w:ascii="Arial" w:hAnsi="Arial"/>
          <w:b/>
          <w:lang w:val="en-US"/>
        </w:rPr>
        <w:t>Qualcomm Inco</w:t>
      </w:r>
      <w:r w:rsidR="007A24A9">
        <w:rPr>
          <w:rFonts w:ascii="Arial" w:hAnsi="Arial"/>
          <w:b/>
          <w:lang w:val="en-US"/>
        </w:rPr>
        <w:t>r</w:t>
      </w:r>
      <w:r w:rsidR="007E0DF1">
        <w:rPr>
          <w:rFonts w:ascii="Arial" w:hAnsi="Arial"/>
          <w:b/>
          <w:lang w:val="en-US"/>
        </w:rPr>
        <w:t>porated</w:t>
      </w:r>
    </w:p>
    <w:p w14:paraId="4B7F8511" w14:textId="3C56C109"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A41537">
        <w:rPr>
          <w:rFonts w:ascii="Arial" w:hAnsi="Arial" w:cs="Arial"/>
          <w:b/>
        </w:rPr>
        <w:t>Solution 18 EN resolution</w:t>
      </w:r>
    </w:p>
    <w:p w14:paraId="7620B49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BDEA43"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A487A">
        <w:rPr>
          <w:rFonts w:ascii="Arial" w:hAnsi="Arial"/>
          <w:b/>
        </w:rPr>
        <w:t>5</w:t>
      </w:r>
      <w:r w:rsidR="00BF0D58">
        <w:rPr>
          <w:rFonts w:ascii="Arial" w:hAnsi="Arial"/>
          <w:b/>
        </w:rPr>
        <w:t>.9</w:t>
      </w:r>
    </w:p>
    <w:p w14:paraId="13D0F6AB" w14:textId="77777777" w:rsidR="00C022E3" w:rsidRDefault="00C022E3">
      <w:pPr>
        <w:pStyle w:val="Heading1"/>
      </w:pPr>
      <w:r>
        <w:t>1</w:t>
      </w:r>
      <w:r>
        <w:tab/>
        <w:t>Decision/action requested</w:t>
      </w:r>
    </w:p>
    <w:p w14:paraId="5293A7EE" w14:textId="366852F2" w:rsidR="00C022E3" w:rsidRPr="005628B2" w:rsidRDefault="00335A35" w:rsidP="00126F03">
      <w:pPr>
        <w:pBdr>
          <w:top w:val="single" w:sz="4" w:space="1" w:color="auto"/>
          <w:left w:val="single" w:sz="4" w:space="4" w:color="auto"/>
          <w:bottom w:val="single" w:sz="4" w:space="2" w:color="auto"/>
          <w:right w:val="single" w:sz="4" w:space="4" w:color="auto"/>
        </w:pBdr>
        <w:shd w:val="clear" w:color="auto" w:fill="FFFF99"/>
        <w:rPr>
          <w:lang w:val="en-SG" w:eastAsia="zh-CN"/>
        </w:rPr>
      </w:pPr>
      <w:r w:rsidRPr="00335A35">
        <w:rPr>
          <w:b/>
          <w:i/>
        </w:rPr>
        <w:t xml:space="preserve">Approve this contribution </w:t>
      </w:r>
      <w:r w:rsidR="006B0E49">
        <w:rPr>
          <w:b/>
          <w:i/>
        </w:rPr>
        <w:t>to</w:t>
      </w:r>
      <w:r w:rsidR="00685A88">
        <w:rPr>
          <w:b/>
          <w:i/>
        </w:rPr>
        <w:t xml:space="preserve"> </w:t>
      </w:r>
      <w:r w:rsidR="00C46BA6">
        <w:rPr>
          <w:b/>
          <w:i/>
        </w:rPr>
        <w:t>resolve ENs in solution #18</w:t>
      </w:r>
    </w:p>
    <w:p w14:paraId="059E3CF1" w14:textId="77777777" w:rsidR="00C022E3" w:rsidRDefault="00C022E3">
      <w:pPr>
        <w:pStyle w:val="Heading1"/>
      </w:pPr>
      <w:r>
        <w:t>2</w:t>
      </w:r>
      <w:r>
        <w:tab/>
        <w:t>References</w:t>
      </w:r>
    </w:p>
    <w:p w14:paraId="2294971C" w14:textId="77777777" w:rsidR="0005326A" w:rsidRPr="00FC7432" w:rsidRDefault="0005326A" w:rsidP="0005326A">
      <w:pPr>
        <w:pStyle w:val="Reference"/>
      </w:pPr>
      <w:r w:rsidRPr="00FC7432">
        <w:t>[1]</w:t>
      </w:r>
      <w:r w:rsidRPr="00FC7432">
        <w:tab/>
      </w:r>
    </w:p>
    <w:p w14:paraId="3975D16F" w14:textId="77777777" w:rsidR="00C022E3" w:rsidRDefault="00C022E3">
      <w:pPr>
        <w:pStyle w:val="Heading1"/>
      </w:pPr>
      <w:r>
        <w:t>3</w:t>
      </w:r>
      <w:r>
        <w:tab/>
        <w:t>Rationale</w:t>
      </w:r>
    </w:p>
    <w:p w14:paraId="77F05501" w14:textId="4117C65A" w:rsidR="00845FF4" w:rsidRDefault="00845FF4" w:rsidP="00305AC7">
      <w:pPr>
        <w:jc w:val="both"/>
        <w:rPr>
          <w:lang w:eastAsia="zh-CN"/>
        </w:rPr>
      </w:pPr>
      <w:r>
        <w:rPr>
          <w:lang w:eastAsia="zh-CN"/>
        </w:rPr>
        <w:t xml:space="preserve">The contribution </w:t>
      </w:r>
      <w:r w:rsidR="00CF567F">
        <w:rPr>
          <w:lang w:eastAsia="zh-CN"/>
        </w:rPr>
        <w:t>resolves the following ENs in solution 18.</w:t>
      </w:r>
    </w:p>
    <w:p w14:paraId="48213819" w14:textId="65D5291E" w:rsidR="00CF567F" w:rsidRDefault="00CF567F" w:rsidP="00305AC7">
      <w:pPr>
        <w:jc w:val="both"/>
        <w:rPr>
          <w:color w:val="1F497D"/>
          <w:sz w:val="21"/>
          <w:szCs w:val="21"/>
          <w:lang w:eastAsia="zh-CN"/>
        </w:rPr>
      </w:pPr>
      <w:r>
        <w:rPr>
          <w:lang w:eastAsia="zh-CN"/>
        </w:rPr>
        <w:t>-</w:t>
      </w:r>
      <w:r w:rsidR="00B20AB0">
        <w:rPr>
          <w:lang w:eastAsia="zh-CN"/>
        </w:rPr>
        <w:t xml:space="preserve"> </w:t>
      </w:r>
      <w:r w:rsidR="00B20AB0" w:rsidRPr="00CE59A5">
        <w:rPr>
          <w:color w:val="FF0000"/>
          <w:sz w:val="21"/>
          <w:szCs w:val="21"/>
          <w:lang w:eastAsia="zh-CN"/>
        </w:rPr>
        <w:t>Editor’s Note: Out of coverage is FFS.</w:t>
      </w:r>
    </w:p>
    <w:p w14:paraId="3D975830" w14:textId="598A54E9" w:rsidR="00B853FD" w:rsidRDefault="00B853FD" w:rsidP="00CE59A5">
      <w:pPr>
        <w:rPr>
          <w:lang w:eastAsia="zh-CN"/>
        </w:rPr>
      </w:pPr>
      <w:r>
        <w:rPr>
          <w:lang w:eastAsia="zh-CN"/>
        </w:rPr>
        <w:t xml:space="preserve">It is clarified that the remote UE </w:t>
      </w:r>
      <w:r w:rsidR="00584006">
        <w:rPr>
          <w:lang w:eastAsia="zh-CN"/>
        </w:rPr>
        <w:t xml:space="preserve">is provisioned with discovery security materials and Remote User Key when it is in coverage. </w:t>
      </w:r>
      <w:r w:rsidR="00CE59A5">
        <w:rPr>
          <w:lang w:eastAsia="zh-CN"/>
        </w:rPr>
        <w:t>The relay UE should be in coverage for the UE-to-Network relay service.</w:t>
      </w:r>
      <w:r w:rsidR="0085771A">
        <w:rPr>
          <w:lang w:eastAsia="zh-CN"/>
        </w:rPr>
        <w:t xml:space="preserve"> With such clarification, the EN is deleted.</w:t>
      </w:r>
    </w:p>
    <w:p w14:paraId="01CD989F" w14:textId="04AB7E1C" w:rsidR="00CF567F" w:rsidRDefault="00B853FD" w:rsidP="00B853FD">
      <w:pPr>
        <w:jc w:val="both"/>
        <w:rPr>
          <w:color w:val="1F497D"/>
          <w:sz w:val="21"/>
          <w:szCs w:val="21"/>
          <w:lang w:eastAsia="zh-CN"/>
        </w:rPr>
      </w:pPr>
      <w:r w:rsidRPr="0085771A">
        <w:t xml:space="preserve">- </w:t>
      </w:r>
      <w:r w:rsidRPr="0085771A">
        <w:rPr>
          <w:color w:val="FF0000"/>
          <w:sz w:val="21"/>
          <w:szCs w:val="21"/>
          <w:lang w:eastAsia="zh-CN"/>
        </w:rPr>
        <w:t>Editor’s Note: Security of communication with PKMF is FFS.</w:t>
      </w:r>
    </w:p>
    <w:p w14:paraId="4211AB33" w14:textId="330D5A77" w:rsidR="0085771A" w:rsidRDefault="0085771A" w:rsidP="00B853FD">
      <w:pPr>
        <w:jc w:val="both"/>
        <w:rPr>
          <w:lang w:eastAsia="zh-CN"/>
        </w:rPr>
      </w:pPr>
      <w:r>
        <w:rPr>
          <w:lang w:eastAsia="zh-CN"/>
        </w:rPr>
        <w:t>It is clarified that t</w:t>
      </w:r>
      <w:r w:rsidRPr="0085771A">
        <w:rPr>
          <w:lang w:eastAsia="zh-CN"/>
        </w:rPr>
        <w:t>he remote UE and relay UE communicate with the PKMF via PC8 reference point (like in LTE Prose [6])</w:t>
      </w:r>
      <w:r>
        <w:rPr>
          <w:lang w:eastAsia="zh-CN"/>
        </w:rPr>
        <w:t>; and</w:t>
      </w:r>
      <w:r w:rsidRPr="0085771A">
        <w:rPr>
          <w:lang w:eastAsia="zh-CN"/>
        </w:rPr>
        <w:t xml:space="preserve"> </w:t>
      </w:r>
      <w:r>
        <w:rPr>
          <w:lang w:eastAsia="zh-CN"/>
        </w:rPr>
        <w:t>s</w:t>
      </w:r>
      <w:r w:rsidRPr="0085771A">
        <w:rPr>
          <w:lang w:eastAsia="zh-CN"/>
        </w:rPr>
        <w:t>ecurity for PC8 interface relies on Ua security if GBA [12] is used or Ua* when AKMA [7] is used.</w:t>
      </w:r>
    </w:p>
    <w:p w14:paraId="367A86FD" w14:textId="67AD9EB5" w:rsidR="00CF567F" w:rsidRDefault="0085771A" w:rsidP="00305AC7">
      <w:pPr>
        <w:jc w:val="both"/>
        <w:rPr>
          <w:lang w:eastAsia="zh-CN"/>
        </w:rPr>
      </w:pPr>
      <w:r>
        <w:rPr>
          <w:lang w:eastAsia="zh-CN"/>
        </w:rPr>
        <w:t>With such clarification, the EN is deleted.</w:t>
      </w:r>
    </w:p>
    <w:p w14:paraId="0AAE7C98" w14:textId="62EE89D7" w:rsidR="00714230" w:rsidRDefault="00714230" w:rsidP="00305AC7">
      <w:pPr>
        <w:jc w:val="both"/>
        <w:rPr>
          <w:lang w:eastAsia="zh-CN"/>
        </w:rPr>
      </w:pPr>
    </w:p>
    <w:p w14:paraId="742AE6E7" w14:textId="19C2F419" w:rsidR="00714230" w:rsidRDefault="00714230" w:rsidP="00305AC7">
      <w:pPr>
        <w:jc w:val="both"/>
        <w:rPr>
          <w:lang w:eastAsia="zh-CN"/>
        </w:rPr>
      </w:pPr>
      <w:r>
        <w:rPr>
          <w:lang w:eastAsia="zh-CN"/>
        </w:rPr>
        <w:t>Minor editorial (i.e., text format change) for the remaining ENs.</w:t>
      </w:r>
    </w:p>
    <w:p w14:paraId="59FA04B8" w14:textId="77777777" w:rsidR="00C022E3" w:rsidRPr="0095773C" w:rsidRDefault="00C022E3">
      <w:pPr>
        <w:pStyle w:val="Heading1"/>
        <w:rPr>
          <w:lang w:val="en-US"/>
        </w:rPr>
      </w:pPr>
      <w:r>
        <w:t>4</w:t>
      </w:r>
      <w:r>
        <w:tab/>
        <w:t>Detailed proposal</w:t>
      </w:r>
    </w:p>
    <w:p w14:paraId="6793DC56" w14:textId="77777777" w:rsidR="00335A35" w:rsidRPr="00E122F4" w:rsidRDefault="00335A35" w:rsidP="00335A35">
      <w:pPr>
        <w:tabs>
          <w:tab w:val="left" w:pos="937"/>
        </w:tabs>
        <w:rPr>
          <w:sz w:val="24"/>
          <w:szCs w:val="24"/>
          <w:lang w:eastAsia="zh-CN"/>
        </w:rPr>
      </w:pPr>
    </w:p>
    <w:p w14:paraId="2E78B2C0" w14:textId="77777777" w:rsidR="00335A35" w:rsidRPr="00563D1D"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14:paraId="2B2C705C" w14:textId="77777777" w:rsidR="00CF567F" w:rsidRDefault="00CF567F" w:rsidP="00CF567F">
      <w:pPr>
        <w:pStyle w:val="Heading2"/>
        <w:rPr>
          <w:rFonts w:eastAsia="DengXian"/>
        </w:rPr>
      </w:pPr>
      <w:bookmarkStart w:id="1" w:name="_Toc56518591"/>
      <w:bookmarkStart w:id="2" w:name="_Toc54024105"/>
      <w:r>
        <w:rPr>
          <w:rFonts w:eastAsia="DengXian"/>
          <w:lang w:eastAsia="zh-CN"/>
        </w:rPr>
        <w:t>6.</w:t>
      </w:r>
      <w:r>
        <w:rPr>
          <w:rFonts w:eastAsia="DengXian"/>
          <w:lang w:val="en-US" w:eastAsia="zh-CN"/>
        </w:rPr>
        <w:t>18</w:t>
      </w:r>
      <w:r>
        <w:rPr>
          <w:rFonts w:eastAsia="DengXian"/>
        </w:rPr>
        <w:tab/>
        <w:t>Solution #</w:t>
      </w:r>
      <w:r>
        <w:rPr>
          <w:rFonts w:eastAsia="DengXian"/>
          <w:lang w:eastAsia="zh-CN"/>
        </w:rPr>
        <w:t>18</w:t>
      </w:r>
      <w:r>
        <w:rPr>
          <w:rFonts w:eastAsia="DengXian"/>
        </w:rPr>
        <w:t xml:space="preserve">: </w:t>
      </w:r>
      <w:r>
        <w:rPr>
          <w:rFonts w:eastAsia="DengXian"/>
          <w:lang w:eastAsia="zh-CN"/>
        </w:rPr>
        <w:t>PC5 link setup for UE-to-Network relay</w:t>
      </w:r>
      <w:bookmarkEnd w:id="1"/>
    </w:p>
    <w:p w14:paraId="62DF46D2" w14:textId="77777777" w:rsidR="00CF567F" w:rsidRDefault="00CF567F" w:rsidP="00CF567F">
      <w:pPr>
        <w:pStyle w:val="Heading3"/>
        <w:rPr>
          <w:rFonts w:eastAsia="DengXian"/>
        </w:rPr>
      </w:pPr>
      <w:bookmarkStart w:id="3" w:name="_Toc56518592"/>
      <w:r>
        <w:rPr>
          <w:rFonts w:eastAsia="DengXian"/>
        </w:rPr>
        <w:t>6.</w:t>
      </w:r>
      <w:r>
        <w:rPr>
          <w:rFonts w:eastAsia="DengXian"/>
          <w:lang w:eastAsia="zh-CN"/>
        </w:rPr>
        <w:t>18</w:t>
      </w:r>
      <w:r>
        <w:rPr>
          <w:rFonts w:eastAsia="DengXian"/>
        </w:rPr>
        <w:t>.1</w:t>
      </w:r>
      <w:r>
        <w:rPr>
          <w:rFonts w:eastAsia="DengXian"/>
        </w:rPr>
        <w:tab/>
        <w:t>Introduction</w:t>
      </w:r>
      <w:bookmarkEnd w:id="3"/>
    </w:p>
    <w:p w14:paraId="2AACD87B" w14:textId="77777777" w:rsidR="00CF567F" w:rsidRDefault="00CF567F" w:rsidP="00CF567F">
      <w:pPr>
        <w:rPr>
          <w:rFonts w:eastAsia="DengXian"/>
        </w:rPr>
      </w:pPr>
      <w:r>
        <w:t>This solution addresses the KI #3. This solution provides a mechanism to setup a PC5 link between a remote UE and UE-to-network relay. This solution assumes 5G Prose function and Prose Key Management Function as in LTE Prose. This solution only describes the PC5 link setup procedure that is common for both L2 and L3 UE-to-network relay.</w:t>
      </w:r>
    </w:p>
    <w:p w14:paraId="43F9B9A1" w14:textId="77777777" w:rsidR="00CF567F" w:rsidRDefault="00CF567F" w:rsidP="00CF567F">
      <w:pPr>
        <w:pStyle w:val="Heading3"/>
        <w:rPr>
          <w:rFonts w:eastAsia="DengXian"/>
        </w:rPr>
      </w:pPr>
      <w:bookmarkStart w:id="4" w:name="_Toc56518593"/>
      <w:r>
        <w:rPr>
          <w:rFonts w:eastAsia="DengXian"/>
        </w:rPr>
        <w:t>6.</w:t>
      </w:r>
      <w:r>
        <w:rPr>
          <w:rFonts w:eastAsia="DengXian"/>
          <w:lang w:eastAsia="zh-CN"/>
        </w:rPr>
        <w:t>18</w:t>
      </w:r>
      <w:r>
        <w:rPr>
          <w:rFonts w:eastAsia="DengXian"/>
        </w:rPr>
        <w:t>.2</w:t>
      </w:r>
      <w:r>
        <w:rPr>
          <w:rFonts w:eastAsia="DengXian"/>
        </w:rPr>
        <w:tab/>
        <w:t>Solution details</w:t>
      </w:r>
      <w:bookmarkEnd w:id="4"/>
    </w:p>
    <w:p w14:paraId="5E53323F" w14:textId="77777777" w:rsidR="00CF567F" w:rsidRDefault="00CF567F" w:rsidP="00CF567F">
      <w:pPr>
        <w:rPr>
          <w:rFonts w:eastAsia="DengXian"/>
        </w:rPr>
      </w:pPr>
    </w:p>
    <w:p w14:paraId="38BB9625" w14:textId="77777777" w:rsidR="00CF567F" w:rsidRDefault="00CF567F" w:rsidP="00CF567F">
      <w:pPr>
        <w:jc w:val="center"/>
        <w:rPr>
          <w:noProof/>
        </w:rPr>
      </w:pPr>
      <w:r>
        <w:rPr>
          <w:rFonts w:eastAsia="DengXian"/>
          <w:noProof/>
        </w:rPr>
        <w:object w:dxaOrig="8560" w:dyaOrig="10460" w14:anchorId="48BA3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15pt;height:522.85pt" o:ole="">
            <v:imagedata r:id="rId10" o:title=""/>
          </v:shape>
          <o:OLEObject Type="Embed" ProgID="Visio.Drawing.11" ShapeID="_x0000_i1025" DrawAspect="Content" ObjectID="_1672597546" r:id="rId11"/>
        </w:object>
      </w:r>
    </w:p>
    <w:p w14:paraId="0F7BDB91" w14:textId="77777777" w:rsidR="00CF567F" w:rsidRDefault="00CF567F" w:rsidP="00CF567F">
      <w:pPr>
        <w:pStyle w:val="TF"/>
        <w:rPr>
          <w:noProof/>
        </w:rPr>
      </w:pPr>
      <w:r>
        <w:rPr>
          <w:noProof/>
        </w:rPr>
        <w:t>Figure 6.</w:t>
      </w:r>
      <w:r>
        <w:rPr>
          <w:noProof/>
          <w:lang w:eastAsia="zh-CN"/>
        </w:rPr>
        <w:t>18</w:t>
      </w:r>
      <w:r>
        <w:rPr>
          <w:noProof/>
        </w:rPr>
        <w:t>.2-1: Secure PC5 link establishment procedure for UE-to-network relay</w:t>
      </w:r>
    </w:p>
    <w:p w14:paraId="1DA30027" w14:textId="79D2E6AC" w:rsidR="00CF567F" w:rsidRDefault="00CF567F" w:rsidP="00CF567F">
      <w:pPr>
        <w:pStyle w:val="EditorsNote"/>
        <w:rPr>
          <w:color w:val="1F497D"/>
          <w:sz w:val="21"/>
          <w:szCs w:val="21"/>
          <w:lang w:eastAsia="zh-CN"/>
        </w:rPr>
      </w:pPr>
      <w:del w:id="5" w:author="Qualcomm-2-1" w:date="2020-12-21T10:37:00Z">
        <w:r w:rsidDel="00B853FD">
          <w:rPr>
            <w:color w:val="1F497D"/>
            <w:sz w:val="21"/>
            <w:szCs w:val="21"/>
            <w:lang w:eastAsia="zh-CN"/>
          </w:rPr>
          <w:delText>Editor’s Note: Out of coverage is FFS.</w:delText>
        </w:r>
      </w:del>
    </w:p>
    <w:p w14:paraId="05F1757B" w14:textId="239CF3E0" w:rsidR="00FD598E" w:rsidRDefault="00FD598E" w:rsidP="00CF567F">
      <w:pPr>
        <w:pStyle w:val="B1"/>
        <w:rPr>
          <w:ins w:id="6" w:author="Qualcomm-2-1" w:date="2020-12-21T10:18:00Z"/>
        </w:rPr>
      </w:pPr>
      <w:ins w:id="7" w:author="Qualcomm-2-1" w:date="2020-12-21T10:18:00Z">
        <w:r>
          <w:t xml:space="preserve">NOTE: </w:t>
        </w:r>
      </w:ins>
      <w:ins w:id="8" w:author="Qualcomm-2-1" w:date="2021-01-10T20:55:00Z">
        <w:r w:rsidR="00685A88">
          <w:t>I</w:t>
        </w:r>
      </w:ins>
      <w:ins w:id="9" w:author="Qualcomm-2-1" w:date="2020-12-21T10:18:00Z">
        <w:r>
          <w:t xml:space="preserve">n this solution, the remote UE </w:t>
        </w:r>
      </w:ins>
      <w:ins w:id="10" w:author="Qualcomm-2-1" w:date="2020-12-21T16:31:00Z">
        <w:r w:rsidR="00604AAC">
          <w:t>needs</w:t>
        </w:r>
      </w:ins>
      <w:ins w:id="11" w:author="Qualcomm-2-1" w:date="2020-12-21T10:19:00Z">
        <w:r w:rsidR="00ED6D6B">
          <w:t xml:space="preserve"> to be</w:t>
        </w:r>
      </w:ins>
      <w:ins w:id="12" w:author="Qualcomm-2-1" w:date="2020-12-21T10:18:00Z">
        <w:r>
          <w:t xml:space="preserve"> </w:t>
        </w:r>
        <w:r w:rsidR="008A03B4">
          <w:t xml:space="preserve">provisioned with the discovery security materials </w:t>
        </w:r>
      </w:ins>
      <w:ins w:id="13" w:author="Qualcomm-2-1" w:date="2020-12-21T10:22:00Z">
        <w:r w:rsidR="008F0699">
          <w:t xml:space="preserve">and </w:t>
        </w:r>
        <w:r w:rsidR="003A6DAE">
          <w:t xml:space="preserve">Remote User Key </w:t>
        </w:r>
      </w:ins>
      <w:ins w:id="14" w:author="Qualcomm-2-1" w:date="2020-12-21T10:18:00Z">
        <w:r w:rsidR="008A03B4">
          <w:t xml:space="preserve">when </w:t>
        </w:r>
      </w:ins>
      <w:ins w:id="15" w:author="Qualcomm-2-1" w:date="2020-12-21T10:19:00Z">
        <w:r w:rsidR="008A03B4">
          <w:t xml:space="preserve">it is in </w:t>
        </w:r>
        <w:r w:rsidR="00ED6D6B">
          <w:t xml:space="preserve">coverage. </w:t>
        </w:r>
      </w:ins>
      <w:ins w:id="16" w:author="Qualcomm-2-1" w:date="2020-12-21T10:20:00Z">
        <w:r w:rsidR="005442BD">
          <w:t xml:space="preserve">Also, those security materials </w:t>
        </w:r>
      </w:ins>
      <w:ins w:id="17" w:author="Qualcomm-2-1" w:date="2020-12-21T10:22:00Z">
        <w:r w:rsidR="003A6DAE">
          <w:t>are associated with</w:t>
        </w:r>
      </w:ins>
      <w:ins w:id="18" w:author="Qualcomm-2-1" w:date="2020-12-21T10:20:00Z">
        <w:r w:rsidR="005442BD">
          <w:t xml:space="preserve"> </w:t>
        </w:r>
        <w:r w:rsidR="00756E62">
          <w:t>a</w:t>
        </w:r>
      </w:ins>
      <w:ins w:id="19" w:author="Qualcomm-2-1" w:date="2020-12-21T10:23:00Z">
        <w:r w:rsidR="00FA202A">
          <w:t>n expiration</w:t>
        </w:r>
      </w:ins>
      <w:ins w:id="20" w:author="Qualcomm-2-1" w:date="2020-12-21T10:20:00Z">
        <w:r w:rsidR="00756E62">
          <w:t xml:space="preserve"> time</w:t>
        </w:r>
      </w:ins>
      <w:ins w:id="21" w:author="Qualcomm-2-1" w:date="2020-12-21T10:23:00Z">
        <w:r w:rsidR="00FA202A">
          <w:t xml:space="preserve">, after which </w:t>
        </w:r>
        <w:r w:rsidR="00296D9E">
          <w:t>they become invalid</w:t>
        </w:r>
      </w:ins>
      <w:ins w:id="22" w:author="Qualcomm-2-1" w:date="2020-12-21T10:21:00Z">
        <w:r w:rsidR="005F349D">
          <w:t>.</w:t>
        </w:r>
      </w:ins>
      <w:ins w:id="23" w:author="Qualcomm-2-1" w:date="2021-01-19T21:23:00Z">
        <w:r w:rsidR="00300B0A">
          <w:t xml:space="preserve"> </w:t>
        </w:r>
        <w:r w:rsidR="00300B0A" w:rsidRPr="000265A8">
          <w:rPr>
            <w:highlight w:val="yellow"/>
            <w:rPrChange w:id="24" w:author="Qualcomm-2-1" w:date="2021-01-19T21:23:00Z">
              <w:rPr/>
            </w:rPrChange>
          </w:rPr>
          <w:t>W</w:t>
        </w:r>
        <w:r w:rsidR="00300B0A" w:rsidRPr="000265A8">
          <w:rPr>
            <w:highlight w:val="yellow"/>
            <w:rPrChange w:id="25" w:author="Qualcomm-2-1" w:date="2021-01-19T21:23:00Z">
              <w:rPr/>
            </w:rPrChange>
          </w:rPr>
          <w:t>hen the security materials become invalid the Remote UE needs to be in coverage to obtain fresh ones to be able to connect via relay</w:t>
        </w:r>
        <w:r w:rsidR="000265A8">
          <w:t>.</w:t>
        </w:r>
      </w:ins>
    </w:p>
    <w:p w14:paraId="11498DAC" w14:textId="09EBCB6D" w:rsidR="00CF567F" w:rsidRDefault="00CF567F" w:rsidP="00CF567F">
      <w:pPr>
        <w:pStyle w:val="B1"/>
        <w:rPr>
          <w:ins w:id="26" w:author="Qualcomm-2-1" w:date="2020-12-21T10:31:00Z"/>
        </w:rPr>
      </w:pPr>
      <w:r>
        <w:t>0a-d. The Remote UE and the UE-to-network (U2N) relay get the discovery parameters and Prose Key management function (PKMF) address from the 5G Prose function and the discovery security material from the PKMF respectively.</w:t>
      </w:r>
    </w:p>
    <w:p w14:paraId="35E7BF3C" w14:textId="1C2AB156" w:rsidR="00DE4D19" w:rsidRDefault="00DE4D19" w:rsidP="00CF567F">
      <w:pPr>
        <w:pStyle w:val="B1"/>
        <w:rPr>
          <w:ins w:id="27" w:author="Qualcomm-2-1" w:date="2020-12-21T10:27:00Z"/>
        </w:rPr>
      </w:pPr>
      <w:ins w:id="28" w:author="Qualcomm-2-1" w:date="2020-12-21T10:31:00Z">
        <w:r>
          <w:tab/>
        </w:r>
      </w:ins>
      <w:bookmarkStart w:id="29" w:name="_Hlk59439699"/>
      <w:ins w:id="30" w:author="Qualcomm-2-1" w:date="2020-12-21T10:32:00Z">
        <w:r w:rsidR="006E1E3A">
          <w:t>The remote UE and relay UE</w:t>
        </w:r>
        <w:r w:rsidR="00EC7E88">
          <w:t xml:space="preserve"> communicate with the PKMF via PC8 reference point (like in LTE Prose</w:t>
        </w:r>
      </w:ins>
      <w:ins w:id="31" w:author="Qualcomm-2-1" w:date="2020-12-21T10:35:00Z">
        <w:r w:rsidR="006F7D85">
          <w:t xml:space="preserve"> [</w:t>
        </w:r>
        <w:r w:rsidR="00500E8B">
          <w:t>6</w:t>
        </w:r>
        <w:r w:rsidR="006F7D85">
          <w:t>]</w:t>
        </w:r>
      </w:ins>
      <w:ins w:id="32" w:author="Qualcomm-2-1" w:date="2020-12-21T10:32:00Z">
        <w:r w:rsidR="00EC7E88">
          <w:t>)</w:t>
        </w:r>
      </w:ins>
      <w:ins w:id="33" w:author="Qualcomm-2-1" w:date="2020-12-21T10:33:00Z">
        <w:r w:rsidR="009E5D45">
          <w:t xml:space="preserve">. Security for PC8 interface </w:t>
        </w:r>
        <w:r w:rsidR="007A6C6E">
          <w:t xml:space="preserve">relies on Ua security if GBA </w:t>
        </w:r>
      </w:ins>
      <w:ins w:id="34" w:author="Qualcomm-2-1" w:date="2020-12-21T10:34:00Z">
        <w:r w:rsidR="001669C0">
          <w:t>[</w:t>
        </w:r>
      </w:ins>
      <w:ins w:id="35" w:author="Qualcomm-2-1" w:date="2020-12-21T10:35:00Z">
        <w:r w:rsidR="006F7D85">
          <w:t>12</w:t>
        </w:r>
      </w:ins>
      <w:ins w:id="36" w:author="Qualcomm-2-1" w:date="2020-12-21T10:34:00Z">
        <w:r w:rsidR="001669C0">
          <w:t xml:space="preserve">] </w:t>
        </w:r>
      </w:ins>
      <w:ins w:id="37" w:author="Qualcomm-2-1" w:date="2020-12-21T10:33:00Z">
        <w:r w:rsidR="007A6C6E">
          <w:t>is used or Ua* when A</w:t>
        </w:r>
      </w:ins>
      <w:ins w:id="38" w:author="Qualcomm-2-1" w:date="2020-12-21T10:34:00Z">
        <w:r w:rsidR="007A6C6E">
          <w:t xml:space="preserve">KMA </w:t>
        </w:r>
        <w:r w:rsidR="001669C0">
          <w:t>[</w:t>
        </w:r>
        <w:r w:rsidR="00A7228C">
          <w:t>7</w:t>
        </w:r>
        <w:r w:rsidR="001669C0">
          <w:t xml:space="preserve">] </w:t>
        </w:r>
        <w:r w:rsidR="007A6C6E">
          <w:t>is used.</w:t>
        </w:r>
      </w:ins>
      <w:bookmarkEnd w:id="29"/>
    </w:p>
    <w:p w14:paraId="50B8EFB9" w14:textId="7A728698" w:rsidR="00C111F1" w:rsidRDefault="00451514" w:rsidP="004F0740">
      <w:pPr>
        <w:pStyle w:val="EditorsNote"/>
        <w:pPrChange w:id="39" w:author="Qualcomm-2-1" w:date="2021-01-19T21:25:00Z">
          <w:pPr>
            <w:pStyle w:val="B1"/>
          </w:pPr>
        </w:pPrChange>
      </w:pPr>
      <w:ins w:id="40" w:author="Qualcomm-2-1" w:date="2021-01-19T21:24:00Z">
        <w:r w:rsidRPr="004F0740">
          <w:rPr>
            <w:highlight w:val="yellow"/>
            <w:rPrChange w:id="41" w:author="Qualcomm-2-1" w:date="2021-01-19T21:25:00Z">
              <w:rPr/>
            </w:rPrChange>
          </w:rPr>
          <w:t xml:space="preserve">Editor’s Note: </w:t>
        </w:r>
      </w:ins>
      <w:ins w:id="42" w:author="Qualcomm-2-1" w:date="2021-01-19T21:25:00Z">
        <w:r w:rsidR="00316236" w:rsidRPr="004F0740">
          <w:rPr>
            <w:highlight w:val="yellow"/>
            <w:rPrChange w:id="43" w:author="Qualcomm-2-1" w:date="2021-01-19T21:25:00Z">
              <w:rPr/>
            </w:rPrChange>
          </w:rPr>
          <w:t xml:space="preserve">When GBA is used, how to </w:t>
        </w:r>
      </w:ins>
      <w:ins w:id="44" w:author="Qualcomm-2-1" w:date="2021-01-19T21:28:00Z">
        <w:r w:rsidR="009F3A15">
          <w:rPr>
            <w:highlight w:val="yellow"/>
          </w:rPr>
          <w:t>provide</w:t>
        </w:r>
      </w:ins>
      <w:bookmarkStart w:id="45" w:name="_GoBack"/>
      <w:bookmarkEnd w:id="45"/>
      <w:ins w:id="46" w:author="Qualcomm-2-1" w:date="2021-01-19T21:25:00Z">
        <w:r w:rsidR="004F0740" w:rsidRPr="004F0740">
          <w:rPr>
            <w:highlight w:val="yellow"/>
            <w:rPrChange w:id="47" w:author="Qualcomm-2-1" w:date="2021-01-19T21:25:00Z">
              <w:rPr/>
            </w:rPrChange>
          </w:rPr>
          <w:t xml:space="preserve"> identi</w:t>
        </w:r>
      </w:ins>
      <w:ins w:id="48" w:author="Qualcomm-2-1" w:date="2021-01-19T21:26:00Z">
        <w:r w:rsidR="005B7D0E">
          <w:rPr>
            <w:highlight w:val="yellow"/>
          </w:rPr>
          <w:t>t</w:t>
        </w:r>
      </w:ins>
      <w:ins w:id="49" w:author="Qualcomm-2-1" w:date="2021-01-19T21:25:00Z">
        <w:r w:rsidR="004F0740" w:rsidRPr="004F0740">
          <w:rPr>
            <w:highlight w:val="yellow"/>
            <w:rPrChange w:id="50" w:author="Qualcomm-2-1" w:date="2021-01-19T21:25:00Z">
              <w:rPr/>
            </w:rPrChange>
          </w:rPr>
          <w:t>y privacy is FFS.</w:t>
        </w:r>
      </w:ins>
      <w:ins w:id="51" w:author="Qualcomm-2-1" w:date="2021-01-19T21:24:00Z">
        <w:r>
          <w:t xml:space="preserve"> </w:t>
        </w:r>
      </w:ins>
    </w:p>
    <w:p w14:paraId="4DCCA71F" w14:textId="77777777" w:rsidR="00CF567F" w:rsidRDefault="00CF567F" w:rsidP="00CF567F">
      <w:pPr>
        <w:pStyle w:val="EditorsNote"/>
      </w:pPr>
      <w:r>
        <w:t>Editor’s Note: How the remote UE is configured to access the PKMF of the relay UE is FFS.</w:t>
      </w:r>
    </w:p>
    <w:p w14:paraId="3F342D79" w14:textId="2AE84F25" w:rsidR="00CF567F" w:rsidRPr="00835E29" w:rsidRDefault="00CF567F" w:rsidP="00835E29">
      <w:pPr>
        <w:pStyle w:val="EditorsNote"/>
        <w:rPr>
          <w:rPrChange w:id="52" w:author="Qualcomm-2-1" w:date="2021-01-07T10:23:00Z">
            <w:rPr>
              <w:color w:val="1F497D"/>
              <w:sz w:val="21"/>
              <w:szCs w:val="21"/>
              <w:lang w:eastAsia="zh-CN"/>
            </w:rPr>
          </w:rPrChange>
        </w:rPr>
      </w:pPr>
      <w:r w:rsidRPr="00835E29">
        <w:rPr>
          <w:rPrChange w:id="53" w:author="Qualcomm-2-1" w:date="2021-01-07T10:23:00Z">
            <w:rPr>
              <w:color w:val="1F497D"/>
              <w:sz w:val="21"/>
              <w:szCs w:val="21"/>
              <w:lang w:eastAsia="zh-CN"/>
            </w:rPr>
          </w:rPrChange>
        </w:rPr>
        <w:t>Editor’s Note: The location of PKMF is FFS.</w:t>
      </w:r>
    </w:p>
    <w:p w14:paraId="4FC1534C" w14:textId="2622819C" w:rsidR="00CF567F" w:rsidRPr="006C19F8" w:rsidDel="00835E29" w:rsidRDefault="00CF567F" w:rsidP="006C19F8">
      <w:pPr>
        <w:pStyle w:val="EditorsNote"/>
        <w:rPr>
          <w:del w:id="54" w:author="Qualcomm-2-1" w:date="2021-01-07T10:23:00Z"/>
          <w:rPrChange w:id="55" w:author="Qualcomm-2-1" w:date="2020-12-21T10:43:00Z">
            <w:rPr>
              <w:del w:id="56" w:author="Qualcomm-2-1" w:date="2021-01-07T10:23:00Z"/>
              <w:color w:val="1F497D"/>
              <w:sz w:val="21"/>
              <w:szCs w:val="21"/>
              <w:lang w:eastAsia="zh-CN"/>
            </w:rPr>
          </w:rPrChange>
        </w:rPr>
      </w:pPr>
      <w:del w:id="57" w:author="Qualcomm-2-1" w:date="2021-01-07T10:23:00Z">
        <w:r w:rsidRPr="006C19F8" w:rsidDel="00835E29">
          <w:rPr>
            <w:rPrChange w:id="58" w:author="Qualcomm-2-1" w:date="2020-12-21T10:43:00Z">
              <w:rPr>
                <w:color w:val="1F497D"/>
                <w:sz w:val="21"/>
                <w:szCs w:val="21"/>
                <w:lang w:eastAsia="zh-CN"/>
              </w:rPr>
            </w:rPrChange>
          </w:rPr>
          <w:delText>Editor’s Note: Security of communication with PKMF is FFS.</w:delText>
        </w:r>
      </w:del>
    </w:p>
    <w:p w14:paraId="46A56A5E" w14:textId="77777777" w:rsidR="00CF567F" w:rsidRPr="006C19F8" w:rsidRDefault="00CF567F" w:rsidP="006C19F8">
      <w:pPr>
        <w:pStyle w:val="EditorsNote"/>
      </w:pPr>
      <w:r w:rsidRPr="006C19F8">
        <w:rPr>
          <w:rPrChange w:id="59" w:author="Qualcomm-2-1" w:date="2020-12-21T10:43:00Z">
            <w:rPr>
              <w:color w:val="1F497D"/>
              <w:sz w:val="21"/>
              <w:szCs w:val="21"/>
              <w:lang w:eastAsia="zh-CN"/>
            </w:rPr>
          </w:rPrChange>
        </w:rPr>
        <w:t>Editor’s Note: It is FFS when Remote UE and Relay are served by different 5G DDNMF</w:t>
      </w:r>
    </w:p>
    <w:p w14:paraId="52EE773B" w14:textId="77777777" w:rsidR="00CF567F" w:rsidRDefault="00CF567F" w:rsidP="00CF567F">
      <w:pPr>
        <w:pStyle w:val="B1"/>
      </w:pPr>
      <w:r>
        <w:lastRenderedPageBreak/>
        <w:t xml:space="preserve">1a. The Remote UE sends a Prose Remote User Key (PRUK) Request message to the PKMF of the UE-to-network relay. </w:t>
      </w:r>
    </w:p>
    <w:p w14:paraId="2160FF88" w14:textId="77777777" w:rsidR="00CF567F" w:rsidRDefault="00CF567F" w:rsidP="00CF567F">
      <w:pPr>
        <w:pStyle w:val="B1"/>
      </w:pPr>
      <w:r>
        <w:t xml:space="preserve">1b. The ProSe Key Management Function checks that the </w:t>
      </w:r>
      <w:r>
        <w:rPr>
          <w:noProof/>
        </w:rPr>
        <w:t xml:space="preserve">Remote </w:t>
      </w:r>
      <w:r>
        <w:t>UE is authorised to receive UE-to-network Relay service. If the Remote UE is authorised to receive the service, the PKMF sends a PRUK and PRUK ID to the Remote UE.</w:t>
      </w:r>
    </w:p>
    <w:p w14:paraId="2137C9DE" w14:textId="77777777" w:rsidR="00CF567F" w:rsidRDefault="00CF567F" w:rsidP="00CF567F">
      <w:pPr>
        <w:pStyle w:val="B1"/>
      </w:pPr>
      <w:r>
        <w:t>2. The discovery procedure is performed between the Remote UE and the UE-to-network Relay using the discovery parameters and discovery security material.</w:t>
      </w:r>
    </w:p>
    <w:p w14:paraId="74480BBB" w14:textId="32DBEDD3" w:rsidR="00CF567F" w:rsidRDefault="00CF567F" w:rsidP="00CF567F">
      <w:pPr>
        <w:pStyle w:val="EditorsNote"/>
      </w:pPr>
      <w:r>
        <w:rPr>
          <w:lang w:eastAsia="zh-CN"/>
        </w:rPr>
        <w:t>Editor’s Note</w:t>
      </w:r>
      <w:del w:id="60" w:author="Qualcomm-2-1" w:date="2020-12-21T10:44:00Z">
        <w:r w:rsidDel="00603A24">
          <w:rPr>
            <w:lang w:eastAsia="zh-CN"/>
          </w:rPr>
          <w:delText>_3</w:delText>
        </w:r>
      </w:del>
      <w:r>
        <w:rPr>
          <w:lang w:eastAsia="zh-CN"/>
        </w:rPr>
        <w:t>: The detail of discovery security material is FFS, and how it impacts on discovery procedure needs to be clarified</w:t>
      </w:r>
    </w:p>
    <w:p w14:paraId="0AF70D15" w14:textId="77777777" w:rsidR="00CF567F" w:rsidRDefault="00CF567F" w:rsidP="00CF567F">
      <w:pPr>
        <w:pStyle w:val="B1"/>
      </w:pPr>
      <w:r>
        <w:t>3. The Remote UE sends a Direct Communication Request that contain the PRUK ID, Relay Service Code (RSC) of the UE-to-network relay service and K</w:t>
      </w:r>
      <w:r>
        <w:rPr>
          <w:vertAlign w:val="subscript"/>
        </w:rPr>
        <w:t>NRP</w:t>
      </w:r>
      <w:r>
        <w:t xml:space="preserve"> freshness parameter 1. </w:t>
      </w:r>
    </w:p>
    <w:p w14:paraId="42BD93C1" w14:textId="77777777" w:rsidR="00CF567F" w:rsidRDefault="00CF567F" w:rsidP="00CF567F">
      <w:pPr>
        <w:pStyle w:val="B1"/>
      </w:pPr>
      <w:r>
        <w:t>4a. The UE-to-network relay sends a Key Request message that contains PRUK ID, RSC and K</w:t>
      </w:r>
      <w:r>
        <w:rPr>
          <w:vertAlign w:val="subscript"/>
        </w:rPr>
        <w:t>NRP</w:t>
      </w:r>
      <w:r>
        <w:t xml:space="preserve"> freshness parameter 1 to the PKMF. </w:t>
      </w:r>
    </w:p>
    <w:p w14:paraId="7DDA24A2" w14:textId="77777777" w:rsidR="00CF567F" w:rsidRDefault="00CF567F" w:rsidP="00CF567F">
      <w:pPr>
        <w:pStyle w:val="B1"/>
        <w:rPr>
          <w:noProof/>
        </w:rPr>
      </w:pPr>
      <w:r>
        <w:t>4b. The PKMF generates K</w:t>
      </w:r>
      <w:r>
        <w:rPr>
          <w:vertAlign w:val="subscript"/>
        </w:rPr>
        <w:t>NRP</w:t>
      </w:r>
      <w:r>
        <w:t xml:space="preserve"> freshness parameter 2 and derives K</w:t>
      </w:r>
      <w:r>
        <w:rPr>
          <w:vertAlign w:val="subscript"/>
        </w:rPr>
        <w:t>NRP</w:t>
      </w:r>
      <w:r>
        <w:t xml:space="preserve"> using PRUK identified by PRUK ID, K</w:t>
      </w:r>
      <w:r>
        <w:rPr>
          <w:vertAlign w:val="subscript"/>
        </w:rPr>
        <w:t>NRP</w:t>
      </w:r>
      <w:r>
        <w:t xml:space="preserve"> freshness parameter 1 and K</w:t>
      </w:r>
      <w:r>
        <w:rPr>
          <w:vertAlign w:val="subscript"/>
        </w:rPr>
        <w:t>NRP</w:t>
      </w:r>
      <w:r>
        <w:t xml:space="preserve"> freshness parameter 2. sends a Key Response message that contains K</w:t>
      </w:r>
      <w:r>
        <w:rPr>
          <w:vertAlign w:val="subscript"/>
        </w:rPr>
        <w:t>NRP</w:t>
      </w:r>
      <w:r>
        <w:t xml:space="preserve"> and K</w:t>
      </w:r>
      <w:r>
        <w:rPr>
          <w:vertAlign w:val="subscript"/>
        </w:rPr>
        <w:t>NRP</w:t>
      </w:r>
      <w:r>
        <w:t xml:space="preserve"> freshness parameter 2 to the UE-to-network relay.</w:t>
      </w:r>
    </w:p>
    <w:p w14:paraId="34BC4CAB" w14:textId="77777777" w:rsidR="00CF567F" w:rsidRDefault="00CF567F" w:rsidP="00CF567F">
      <w:pPr>
        <w:pStyle w:val="B1"/>
      </w:pPr>
      <w:r>
        <w:t>5a. The UE-to-network relay sends a Direct Security Mode Command message to the Remote UE (see 6.5.2.2). This message contains the K</w:t>
      </w:r>
      <w:r>
        <w:rPr>
          <w:vertAlign w:val="subscript"/>
        </w:rPr>
        <w:t>NRP</w:t>
      </w:r>
      <w:r>
        <w:t xml:space="preserve"> Freshness Parameter 2 and protected based on the session key (K</w:t>
      </w:r>
      <w:r>
        <w:rPr>
          <w:vertAlign w:val="subscript"/>
        </w:rPr>
        <w:t>NRP-SESS</w:t>
      </w:r>
      <w:r>
        <w:t>) derived from K</w:t>
      </w:r>
      <w:r>
        <w:rPr>
          <w:vertAlign w:val="subscript"/>
        </w:rPr>
        <w:t>NRP</w:t>
      </w:r>
      <w:r>
        <w:t xml:space="preserve">. </w:t>
      </w:r>
    </w:p>
    <w:p w14:paraId="36D612AA" w14:textId="77777777" w:rsidR="00CF567F" w:rsidRDefault="00CF567F" w:rsidP="00CF567F">
      <w:pPr>
        <w:pStyle w:val="EditorsNote"/>
      </w:pPr>
      <w:r>
        <w:rPr>
          <w:lang w:eastAsia="zh-CN"/>
        </w:rPr>
        <w:t>Editor’s Note: How to support flexibility between remote UE and relay UE is FFS.</w:t>
      </w:r>
    </w:p>
    <w:p w14:paraId="4D96D5BB" w14:textId="77777777" w:rsidR="00CF567F" w:rsidRDefault="00CF567F" w:rsidP="00CF567F">
      <w:pPr>
        <w:pStyle w:val="B1"/>
      </w:pPr>
      <w:r>
        <w:t>5b. The Remote UE derives K</w:t>
      </w:r>
      <w:r>
        <w:rPr>
          <w:vertAlign w:val="subscript"/>
        </w:rPr>
        <w:t>NRP</w:t>
      </w:r>
      <w:r>
        <w:t xml:space="preserve"> from its PRUK, RSC, K</w:t>
      </w:r>
      <w:r>
        <w:rPr>
          <w:vertAlign w:val="subscript"/>
        </w:rPr>
        <w:t>NRP</w:t>
      </w:r>
      <w:r>
        <w:t xml:space="preserve"> Freshness Parameter 1 and the received K</w:t>
      </w:r>
      <w:r>
        <w:rPr>
          <w:vertAlign w:val="subscript"/>
        </w:rPr>
        <w:t>NRP</w:t>
      </w:r>
      <w:r>
        <w:t xml:space="preserve"> Freshness Parameter 2. It then derives the session key (K</w:t>
      </w:r>
      <w:r>
        <w:rPr>
          <w:vertAlign w:val="subscript"/>
        </w:rPr>
        <w:t>NRP-SESS</w:t>
      </w:r>
      <w:r>
        <w:t>) in the same manner as the UE-to-network relay and processes the Direct Security Mode Command. Then, the Remote UE responds with a Direct Security Mode Complete message to the UE-to-network relay.</w:t>
      </w:r>
    </w:p>
    <w:p w14:paraId="2E9235D6" w14:textId="77777777" w:rsidR="00CF567F" w:rsidRDefault="00CF567F" w:rsidP="00CF567F">
      <w:pPr>
        <w:pStyle w:val="B1"/>
      </w:pPr>
      <w:r>
        <w:t>6. The remote UE and UE-to-network relay continues the rest of procedure for the relay service over the secure PC5 link.</w:t>
      </w:r>
    </w:p>
    <w:p w14:paraId="3A28107C" w14:textId="0BB49293" w:rsidR="00CF567F" w:rsidRDefault="00CF567F" w:rsidP="00CF567F">
      <w:pPr>
        <w:pStyle w:val="B1"/>
        <w:rPr>
          <w:noProof/>
        </w:rPr>
      </w:pPr>
      <w:r>
        <w:t xml:space="preserve">NOTE: </w:t>
      </w:r>
      <w:del w:id="61" w:author="Qualcomm-2-1" w:date="2021-01-10T20:56:00Z">
        <w:r w:rsidDel="00DC58B2">
          <w:delText xml:space="preserve">the </w:delText>
        </w:r>
      </w:del>
      <w:ins w:id="62" w:author="Qualcomm-2-1" w:date="2021-01-10T20:56:00Z">
        <w:r w:rsidR="00DC58B2">
          <w:t xml:space="preserve">The </w:t>
        </w:r>
      </w:ins>
      <w:r>
        <w:t>rest of procedure is determined depending on the UE-to-network relay types (i.e., L2 or L3 relay).</w:t>
      </w:r>
    </w:p>
    <w:p w14:paraId="427D59B8" w14:textId="77777777" w:rsidR="008442E3" w:rsidRDefault="008442E3" w:rsidP="003C6F1D">
      <w:pPr>
        <w:rPr>
          <w:ins w:id="63" w:author="Huawei" w:date="2020-10-30T16:19:00Z"/>
          <w:lang w:eastAsia="zh-CN"/>
        </w:rPr>
      </w:pPr>
    </w:p>
    <w:bookmarkEnd w:id="2"/>
    <w:p w14:paraId="5B26BC50" w14:textId="77777777" w:rsidR="00335A35" w:rsidRPr="00563D1D" w:rsidRDefault="00563D1D"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w:t>
      </w:r>
      <w:r w:rsidR="009D4634">
        <w:rPr>
          <w:rFonts w:cs="Arial"/>
          <w:noProof/>
          <w:sz w:val="44"/>
          <w:szCs w:val="24"/>
          <w:lang w:eastAsia="zh-CN"/>
        </w:rPr>
        <w:t xml:space="preserve"> </w:t>
      </w:r>
      <w:r w:rsidRPr="00563D1D">
        <w:rPr>
          <w:rFonts w:cs="Arial"/>
          <w:noProof/>
          <w:sz w:val="44"/>
          <w:szCs w:val="24"/>
        </w:rPr>
        <w:t>CHANGES ***</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20E3" w14:textId="77777777" w:rsidR="00BF57CD" w:rsidRDefault="00BF57CD">
      <w:r>
        <w:separator/>
      </w:r>
    </w:p>
  </w:endnote>
  <w:endnote w:type="continuationSeparator" w:id="0">
    <w:p w14:paraId="10B05779" w14:textId="77777777" w:rsidR="00BF57CD" w:rsidRDefault="00BF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3D54" w14:textId="77777777" w:rsidR="00BF57CD" w:rsidRDefault="00BF57CD">
      <w:r>
        <w:separator/>
      </w:r>
    </w:p>
  </w:footnote>
  <w:footnote w:type="continuationSeparator" w:id="0">
    <w:p w14:paraId="567B9380" w14:textId="77777777" w:rsidR="00BF57CD" w:rsidRDefault="00BF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35F1B90"/>
    <w:multiLevelType w:val="hybridMultilevel"/>
    <w:tmpl w:val="B0D8EF6E"/>
    <w:lvl w:ilvl="0" w:tplc="AE64A7E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1"/>
  </w:num>
  <w:num w:numId="9">
    <w:abstractNumId w:val="17"/>
  </w:num>
  <w:num w:numId="10">
    <w:abstractNumId w:val="19"/>
  </w:num>
  <w:num w:numId="11">
    <w:abstractNumId w:val="11"/>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3"/>
  </w:num>
  <w:num w:numId="22">
    <w:abstractNumId w:val="18"/>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1">
    <w15:presenceInfo w15:providerId="None" w15:userId="Qualcomm-2-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5C17"/>
    <w:rsid w:val="000265A8"/>
    <w:rsid w:val="000402DB"/>
    <w:rsid w:val="00042109"/>
    <w:rsid w:val="00045860"/>
    <w:rsid w:val="00051F67"/>
    <w:rsid w:val="0005326A"/>
    <w:rsid w:val="00055CC6"/>
    <w:rsid w:val="000574E4"/>
    <w:rsid w:val="00057EA4"/>
    <w:rsid w:val="000603EB"/>
    <w:rsid w:val="000645E3"/>
    <w:rsid w:val="000653E1"/>
    <w:rsid w:val="00065E0B"/>
    <w:rsid w:val="00072B02"/>
    <w:rsid w:val="00074722"/>
    <w:rsid w:val="000819D8"/>
    <w:rsid w:val="000934A6"/>
    <w:rsid w:val="00096516"/>
    <w:rsid w:val="000A053B"/>
    <w:rsid w:val="000A2C6C"/>
    <w:rsid w:val="000A4660"/>
    <w:rsid w:val="000D1B5B"/>
    <w:rsid w:val="000E613E"/>
    <w:rsid w:val="000F4F2F"/>
    <w:rsid w:val="0010401F"/>
    <w:rsid w:val="00112FC3"/>
    <w:rsid w:val="0011388C"/>
    <w:rsid w:val="001224FC"/>
    <w:rsid w:val="00126F03"/>
    <w:rsid w:val="00133150"/>
    <w:rsid w:val="00150371"/>
    <w:rsid w:val="0016352E"/>
    <w:rsid w:val="001654A3"/>
    <w:rsid w:val="001669C0"/>
    <w:rsid w:val="0016705F"/>
    <w:rsid w:val="00173FA3"/>
    <w:rsid w:val="00182EF2"/>
    <w:rsid w:val="00184B6F"/>
    <w:rsid w:val="001861E5"/>
    <w:rsid w:val="00191150"/>
    <w:rsid w:val="001A2B84"/>
    <w:rsid w:val="001B1652"/>
    <w:rsid w:val="001C38BD"/>
    <w:rsid w:val="001C3EC8"/>
    <w:rsid w:val="001D2BD4"/>
    <w:rsid w:val="001D33E7"/>
    <w:rsid w:val="001D51CB"/>
    <w:rsid w:val="001D5354"/>
    <w:rsid w:val="001D6911"/>
    <w:rsid w:val="001F051C"/>
    <w:rsid w:val="002009BD"/>
    <w:rsid w:val="00201947"/>
    <w:rsid w:val="0020395B"/>
    <w:rsid w:val="00204209"/>
    <w:rsid w:val="00204DC9"/>
    <w:rsid w:val="002062C0"/>
    <w:rsid w:val="0021014E"/>
    <w:rsid w:val="002142B1"/>
    <w:rsid w:val="00215130"/>
    <w:rsid w:val="0022074D"/>
    <w:rsid w:val="0022413A"/>
    <w:rsid w:val="00230002"/>
    <w:rsid w:val="00242CE8"/>
    <w:rsid w:val="00244C9A"/>
    <w:rsid w:val="00247216"/>
    <w:rsid w:val="002745C2"/>
    <w:rsid w:val="002820C5"/>
    <w:rsid w:val="002833F8"/>
    <w:rsid w:val="00294F56"/>
    <w:rsid w:val="00296D9E"/>
    <w:rsid w:val="002A1857"/>
    <w:rsid w:val="002C7F38"/>
    <w:rsid w:val="002E31D1"/>
    <w:rsid w:val="00300B0A"/>
    <w:rsid w:val="0030276F"/>
    <w:rsid w:val="00305AC7"/>
    <w:rsid w:val="0030628A"/>
    <w:rsid w:val="00307649"/>
    <w:rsid w:val="00310DF7"/>
    <w:rsid w:val="00316236"/>
    <w:rsid w:val="00335A35"/>
    <w:rsid w:val="003453D1"/>
    <w:rsid w:val="0035122B"/>
    <w:rsid w:val="00353451"/>
    <w:rsid w:val="00356581"/>
    <w:rsid w:val="00357E03"/>
    <w:rsid w:val="00363BAF"/>
    <w:rsid w:val="00371032"/>
    <w:rsid w:val="00371B44"/>
    <w:rsid w:val="00390371"/>
    <w:rsid w:val="0039597A"/>
    <w:rsid w:val="0039732B"/>
    <w:rsid w:val="00397EFC"/>
    <w:rsid w:val="003A5E42"/>
    <w:rsid w:val="003A6DAE"/>
    <w:rsid w:val="003C122B"/>
    <w:rsid w:val="003C12EB"/>
    <w:rsid w:val="003C5A97"/>
    <w:rsid w:val="003C6F1D"/>
    <w:rsid w:val="003E179F"/>
    <w:rsid w:val="003E76DB"/>
    <w:rsid w:val="003F52B2"/>
    <w:rsid w:val="003F6FC0"/>
    <w:rsid w:val="004009AD"/>
    <w:rsid w:val="00410ABE"/>
    <w:rsid w:val="004301E9"/>
    <w:rsid w:val="00434916"/>
    <w:rsid w:val="004360D5"/>
    <w:rsid w:val="00440414"/>
    <w:rsid w:val="00451514"/>
    <w:rsid w:val="004538A7"/>
    <w:rsid w:val="00454AC3"/>
    <w:rsid w:val="004558E9"/>
    <w:rsid w:val="004574D4"/>
    <w:rsid w:val="0045777E"/>
    <w:rsid w:val="0047099C"/>
    <w:rsid w:val="00482AA5"/>
    <w:rsid w:val="004855CE"/>
    <w:rsid w:val="004A740A"/>
    <w:rsid w:val="004B3753"/>
    <w:rsid w:val="004B4766"/>
    <w:rsid w:val="004B4989"/>
    <w:rsid w:val="004C31D2"/>
    <w:rsid w:val="004D55C2"/>
    <w:rsid w:val="004D7CB0"/>
    <w:rsid w:val="004F0740"/>
    <w:rsid w:val="00500E8B"/>
    <w:rsid w:val="00517D27"/>
    <w:rsid w:val="00521131"/>
    <w:rsid w:val="00524F89"/>
    <w:rsid w:val="005260F7"/>
    <w:rsid w:val="00527C0B"/>
    <w:rsid w:val="00531827"/>
    <w:rsid w:val="00537F64"/>
    <w:rsid w:val="005410F6"/>
    <w:rsid w:val="005442BD"/>
    <w:rsid w:val="0054668E"/>
    <w:rsid w:val="005511AA"/>
    <w:rsid w:val="005567D3"/>
    <w:rsid w:val="005628B2"/>
    <w:rsid w:val="00563823"/>
    <w:rsid w:val="00563D1D"/>
    <w:rsid w:val="005719C6"/>
    <w:rsid w:val="005729C4"/>
    <w:rsid w:val="00581776"/>
    <w:rsid w:val="00584006"/>
    <w:rsid w:val="00590D35"/>
    <w:rsid w:val="00591652"/>
    <w:rsid w:val="0059227B"/>
    <w:rsid w:val="00592370"/>
    <w:rsid w:val="00592B31"/>
    <w:rsid w:val="005A2B1D"/>
    <w:rsid w:val="005A68CD"/>
    <w:rsid w:val="005B0966"/>
    <w:rsid w:val="005B3AC5"/>
    <w:rsid w:val="005B4063"/>
    <w:rsid w:val="005B795D"/>
    <w:rsid w:val="005B7D0E"/>
    <w:rsid w:val="005D27D2"/>
    <w:rsid w:val="005D6695"/>
    <w:rsid w:val="005F349D"/>
    <w:rsid w:val="00603A24"/>
    <w:rsid w:val="00604AAC"/>
    <w:rsid w:val="00605A02"/>
    <w:rsid w:val="00613820"/>
    <w:rsid w:val="006179B7"/>
    <w:rsid w:val="00622025"/>
    <w:rsid w:val="00632BB5"/>
    <w:rsid w:val="00637922"/>
    <w:rsid w:val="006515F3"/>
    <w:rsid w:val="00652248"/>
    <w:rsid w:val="00653F9F"/>
    <w:rsid w:val="00657B80"/>
    <w:rsid w:val="00666D23"/>
    <w:rsid w:val="006753E0"/>
    <w:rsid w:val="00675B3C"/>
    <w:rsid w:val="0067695C"/>
    <w:rsid w:val="00682AE0"/>
    <w:rsid w:val="00684E58"/>
    <w:rsid w:val="00685A88"/>
    <w:rsid w:val="00692A27"/>
    <w:rsid w:val="00695895"/>
    <w:rsid w:val="006B0B29"/>
    <w:rsid w:val="006B0E49"/>
    <w:rsid w:val="006B2AB6"/>
    <w:rsid w:val="006C1476"/>
    <w:rsid w:val="006C19F8"/>
    <w:rsid w:val="006D340A"/>
    <w:rsid w:val="006E19A6"/>
    <w:rsid w:val="006E1E3A"/>
    <w:rsid w:val="006E7371"/>
    <w:rsid w:val="006F7D85"/>
    <w:rsid w:val="0071224B"/>
    <w:rsid w:val="00714230"/>
    <w:rsid w:val="00714C1B"/>
    <w:rsid w:val="00715A1D"/>
    <w:rsid w:val="00727DCA"/>
    <w:rsid w:val="00737F8E"/>
    <w:rsid w:val="00741806"/>
    <w:rsid w:val="00742D73"/>
    <w:rsid w:val="0075255C"/>
    <w:rsid w:val="00756E62"/>
    <w:rsid w:val="00760BB0"/>
    <w:rsid w:val="0076157A"/>
    <w:rsid w:val="00763F00"/>
    <w:rsid w:val="007A00EF"/>
    <w:rsid w:val="007A1957"/>
    <w:rsid w:val="007A24A9"/>
    <w:rsid w:val="007A4DED"/>
    <w:rsid w:val="007A6C6E"/>
    <w:rsid w:val="007B19EA"/>
    <w:rsid w:val="007B3FED"/>
    <w:rsid w:val="007B4E5D"/>
    <w:rsid w:val="007C0A2D"/>
    <w:rsid w:val="007C27B0"/>
    <w:rsid w:val="007D2DBC"/>
    <w:rsid w:val="007E0DF1"/>
    <w:rsid w:val="007E693C"/>
    <w:rsid w:val="007F2028"/>
    <w:rsid w:val="007F300B"/>
    <w:rsid w:val="007F6D1E"/>
    <w:rsid w:val="00800287"/>
    <w:rsid w:val="008014C3"/>
    <w:rsid w:val="00826744"/>
    <w:rsid w:val="00835E29"/>
    <w:rsid w:val="008442E3"/>
    <w:rsid w:val="00845FF4"/>
    <w:rsid w:val="00850812"/>
    <w:rsid w:val="0085192B"/>
    <w:rsid w:val="0085771A"/>
    <w:rsid w:val="008660C8"/>
    <w:rsid w:val="0087134D"/>
    <w:rsid w:val="00876B9A"/>
    <w:rsid w:val="008871C9"/>
    <w:rsid w:val="008933BF"/>
    <w:rsid w:val="008A03B4"/>
    <w:rsid w:val="008A10C4"/>
    <w:rsid w:val="008A117A"/>
    <w:rsid w:val="008B0248"/>
    <w:rsid w:val="008B4D21"/>
    <w:rsid w:val="008C03AF"/>
    <w:rsid w:val="008C3652"/>
    <w:rsid w:val="008C39C0"/>
    <w:rsid w:val="008C5621"/>
    <w:rsid w:val="008D42D1"/>
    <w:rsid w:val="008D7569"/>
    <w:rsid w:val="008F0699"/>
    <w:rsid w:val="008F1683"/>
    <w:rsid w:val="008F4727"/>
    <w:rsid w:val="008F5F33"/>
    <w:rsid w:val="0091046A"/>
    <w:rsid w:val="00914CE2"/>
    <w:rsid w:val="00926ABD"/>
    <w:rsid w:val="0092782C"/>
    <w:rsid w:val="009338F0"/>
    <w:rsid w:val="00947F4E"/>
    <w:rsid w:val="00950F0C"/>
    <w:rsid w:val="00955BC3"/>
    <w:rsid w:val="0095773C"/>
    <w:rsid w:val="00966D47"/>
    <w:rsid w:val="009706EA"/>
    <w:rsid w:val="00971EF5"/>
    <w:rsid w:val="009933D7"/>
    <w:rsid w:val="009A1FF8"/>
    <w:rsid w:val="009A23E2"/>
    <w:rsid w:val="009A487A"/>
    <w:rsid w:val="009A4D0C"/>
    <w:rsid w:val="009A6070"/>
    <w:rsid w:val="009B7580"/>
    <w:rsid w:val="009C0DED"/>
    <w:rsid w:val="009D00CC"/>
    <w:rsid w:val="009D4634"/>
    <w:rsid w:val="009E35EA"/>
    <w:rsid w:val="009E5D45"/>
    <w:rsid w:val="009F3A15"/>
    <w:rsid w:val="009F4AB1"/>
    <w:rsid w:val="009F5706"/>
    <w:rsid w:val="00A121C9"/>
    <w:rsid w:val="00A37D7F"/>
    <w:rsid w:val="00A41537"/>
    <w:rsid w:val="00A4670E"/>
    <w:rsid w:val="00A507B9"/>
    <w:rsid w:val="00A57688"/>
    <w:rsid w:val="00A64D03"/>
    <w:rsid w:val="00A70DED"/>
    <w:rsid w:val="00A7228C"/>
    <w:rsid w:val="00A84A94"/>
    <w:rsid w:val="00AB6D4E"/>
    <w:rsid w:val="00AC198B"/>
    <w:rsid w:val="00AC30DF"/>
    <w:rsid w:val="00AC462C"/>
    <w:rsid w:val="00AD1DAA"/>
    <w:rsid w:val="00AD78AE"/>
    <w:rsid w:val="00AE046B"/>
    <w:rsid w:val="00AE1941"/>
    <w:rsid w:val="00AE5153"/>
    <w:rsid w:val="00AF1E23"/>
    <w:rsid w:val="00AF5550"/>
    <w:rsid w:val="00AF6837"/>
    <w:rsid w:val="00B01AFF"/>
    <w:rsid w:val="00B05CC7"/>
    <w:rsid w:val="00B05E5B"/>
    <w:rsid w:val="00B144BA"/>
    <w:rsid w:val="00B20AB0"/>
    <w:rsid w:val="00B238B1"/>
    <w:rsid w:val="00B27E39"/>
    <w:rsid w:val="00B350D8"/>
    <w:rsid w:val="00B35FDE"/>
    <w:rsid w:val="00B46D25"/>
    <w:rsid w:val="00B54239"/>
    <w:rsid w:val="00B64825"/>
    <w:rsid w:val="00B746CF"/>
    <w:rsid w:val="00B76763"/>
    <w:rsid w:val="00B7732B"/>
    <w:rsid w:val="00B8090B"/>
    <w:rsid w:val="00B8467C"/>
    <w:rsid w:val="00B853FD"/>
    <w:rsid w:val="00B879F0"/>
    <w:rsid w:val="00B90DEE"/>
    <w:rsid w:val="00BA4A76"/>
    <w:rsid w:val="00BA6F22"/>
    <w:rsid w:val="00BB75D6"/>
    <w:rsid w:val="00BC25AA"/>
    <w:rsid w:val="00BC51F4"/>
    <w:rsid w:val="00BD2403"/>
    <w:rsid w:val="00BE095D"/>
    <w:rsid w:val="00BF0D58"/>
    <w:rsid w:val="00BF453F"/>
    <w:rsid w:val="00BF57CD"/>
    <w:rsid w:val="00C022E3"/>
    <w:rsid w:val="00C111F1"/>
    <w:rsid w:val="00C30196"/>
    <w:rsid w:val="00C36F65"/>
    <w:rsid w:val="00C46BA6"/>
    <w:rsid w:val="00C4712D"/>
    <w:rsid w:val="00C5163D"/>
    <w:rsid w:val="00C7215B"/>
    <w:rsid w:val="00C739BA"/>
    <w:rsid w:val="00C80B9B"/>
    <w:rsid w:val="00C94F55"/>
    <w:rsid w:val="00C96BB5"/>
    <w:rsid w:val="00CA7D62"/>
    <w:rsid w:val="00CB07A8"/>
    <w:rsid w:val="00CE1B37"/>
    <w:rsid w:val="00CE59A5"/>
    <w:rsid w:val="00CF567F"/>
    <w:rsid w:val="00CF642C"/>
    <w:rsid w:val="00D057FB"/>
    <w:rsid w:val="00D22FE8"/>
    <w:rsid w:val="00D437FF"/>
    <w:rsid w:val="00D5130C"/>
    <w:rsid w:val="00D55EB8"/>
    <w:rsid w:val="00D606BB"/>
    <w:rsid w:val="00D62265"/>
    <w:rsid w:val="00D627CD"/>
    <w:rsid w:val="00D63C6E"/>
    <w:rsid w:val="00D66A18"/>
    <w:rsid w:val="00D81B8B"/>
    <w:rsid w:val="00D826BB"/>
    <w:rsid w:val="00D84357"/>
    <w:rsid w:val="00D8512E"/>
    <w:rsid w:val="00D918CD"/>
    <w:rsid w:val="00D97813"/>
    <w:rsid w:val="00D97FA9"/>
    <w:rsid w:val="00DA1E58"/>
    <w:rsid w:val="00DA462D"/>
    <w:rsid w:val="00DC58B2"/>
    <w:rsid w:val="00DC5A9C"/>
    <w:rsid w:val="00DE043E"/>
    <w:rsid w:val="00DE3756"/>
    <w:rsid w:val="00DE4D19"/>
    <w:rsid w:val="00DE4EF2"/>
    <w:rsid w:val="00DE6D11"/>
    <w:rsid w:val="00DF2C0E"/>
    <w:rsid w:val="00DF36B9"/>
    <w:rsid w:val="00E0202A"/>
    <w:rsid w:val="00E06FFB"/>
    <w:rsid w:val="00E156EE"/>
    <w:rsid w:val="00E2714C"/>
    <w:rsid w:val="00E30155"/>
    <w:rsid w:val="00E56FC7"/>
    <w:rsid w:val="00E60BC4"/>
    <w:rsid w:val="00E71545"/>
    <w:rsid w:val="00E71BAB"/>
    <w:rsid w:val="00E80CC5"/>
    <w:rsid w:val="00E91FE1"/>
    <w:rsid w:val="00EA5E95"/>
    <w:rsid w:val="00EB7AC6"/>
    <w:rsid w:val="00EC7E88"/>
    <w:rsid w:val="00ED02B1"/>
    <w:rsid w:val="00ED4954"/>
    <w:rsid w:val="00ED6D6B"/>
    <w:rsid w:val="00EE0943"/>
    <w:rsid w:val="00EE0B76"/>
    <w:rsid w:val="00EE33A2"/>
    <w:rsid w:val="00EF1632"/>
    <w:rsid w:val="00F12918"/>
    <w:rsid w:val="00F30351"/>
    <w:rsid w:val="00F341F5"/>
    <w:rsid w:val="00F54379"/>
    <w:rsid w:val="00F623E2"/>
    <w:rsid w:val="00F63430"/>
    <w:rsid w:val="00F67A1C"/>
    <w:rsid w:val="00F75515"/>
    <w:rsid w:val="00F80D51"/>
    <w:rsid w:val="00F82C5B"/>
    <w:rsid w:val="00F926A2"/>
    <w:rsid w:val="00FA202A"/>
    <w:rsid w:val="00FA7FDC"/>
    <w:rsid w:val="00FC274B"/>
    <w:rsid w:val="00FD598E"/>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7BEC3"/>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paragraph" w:styleId="CommentSubject">
    <w:name w:val="annotation subject"/>
    <w:basedOn w:val="CommentText"/>
    <w:next w:val="CommentText"/>
    <w:link w:val="CommentSubjectChar"/>
    <w:semiHidden/>
    <w:unhideWhenUsed/>
    <w:rsid w:val="006179B7"/>
    <w:rPr>
      <w:b/>
      <w:bCs/>
    </w:rPr>
  </w:style>
  <w:style w:type="character" w:customStyle="1" w:styleId="CommentTextChar">
    <w:name w:val="Comment Text Char"/>
    <w:basedOn w:val="DefaultParagraphFont"/>
    <w:link w:val="CommentText"/>
    <w:semiHidden/>
    <w:rsid w:val="006179B7"/>
    <w:rPr>
      <w:rFonts w:ascii="Times New Roman" w:hAnsi="Times New Roman"/>
      <w:lang w:val="en-GB" w:eastAsia="en-US"/>
    </w:rPr>
  </w:style>
  <w:style w:type="character" w:customStyle="1" w:styleId="CommentSubjectChar">
    <w:name w:val="Comment Subject Char"/>
    <w:basedOn w:val="CommentTextChar"/>
    <w:link w:val="CommentSubject"/>
    <w:semiHidden/>
    <w:rsid w:val="006179B7"/>
    <w:rPr>
      <w:rFonts w:ascii="Times New Roman" w:hAnsi="Times New Roman"/>
      <w:b/>
      <w:bCs/>
      <w:lang w:val="en-GB" w:eastAsia="en-US"/>
    </w:rPr>
  </w:style>
  <w:style w:type="character" w:customStyle="1" w:styleId="TF0">
    <w:name w:val="TF (文字)"/>
    <w:locked/>
    <w:rsid w:val="00CF567F"/>
    <w:rPr>
      <w:rFonts w:ascii="Arial" w:hAnsi="Arial" w:cs="Arial"/>
      <w:b/>
      <w:lang w:val="en-GB" w:eastAsia="en-US"/>
    </w:rPr>
  </w:style>
  <w:style w:type="paragraph" w:styleId="ListParagraph">
    <w:name w:val="List Paragraph"/>
    <w:basedOn w:val="Normal"/>
    <w:uiPriority w:val="34"/>
    <w:qFormat/>
    <w:rsid w:val="00B8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83476172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10DFE-BC81-4BB7-966A-9C0E3E7C7C6D}">
  <ds:schemaRefs>
    <ds:schemaRef ds:uri="http://schemas.microsoft.com/sharepoint/v3/contenttype/forms"/>
  </ds:schemaRefs>
</ds:datastoreItem>
</file>

<file path=customXml/itemProps2.xml><?xml version="1.0" encoding="utf-8"?>
<ds:datastoreItem xmlns:ds="http://schemas.openxmlformats.org/officeDocument/2006/customXml" ds:itemID="{5015207A-FE41-4237-AAE2-949350CC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7AE64-584E-442F-9203-78FF7B476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Qualcomm-2-1</cp:lastModifiedBy>
  <cp:revision>11</cp:revision>
  <cp:lastPrinted>1900-01-01T08:00:00Z</cp:lastPrinted>
  <dcterms:created xsi:type="dcterms:W3CDTF">2021-01-20T05:23:00Z</dcterms:created>
  <dcterms:modified xsi:type="dcterms:W3CDTF">2021-01-20T05:28:00Z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(3)3QTDDXYa/IvCLGQpA+brjp8JrogW1HRxg70SF0iFXLKhBd20vAOr8/XDFSbIENsXDMp0icbj
8pGib7afNbgmzgPWJjYSzG5j7kEWoFGD4b0lB1zSvmK0vWt/vCSes3ywFdciFFWFYnEg9U0k
hS5kJNSZ3ZxD0J/opmdPBMBHtvOA+p6dXYOMKYC0q+W1sRO8BVUZu2ZaGr12I933QEprV5RP
qOcBYIvBrnta9eGzgF</vt:lpwstr>
  </property>
  <property fmtid="{D5CDD505-2E9C-101B-9397-08002B2CF9AE}" pid="3" name="_2015_ms_pID_7253431">
    <vt:lpwstr>mCRMJBv/gCtUpAgBwm1mksIBClZk54YgfXYrWtmgyptJVyOrjuyiFz
kMuEyPV5VnIlkWGLxouCLPINBkf7JRr2q6cGmCyReDAfYkMQ5ngN1GFaaj+84srgPylFFQWQ
MNDGv3To0Lg0ArppJVztnvKv5PD9GklfNz9ofXb8JAW5RoU5xwrgTr2aAh7wz10k1BdHF1LN
xSgGPEk4ZUXsfjlsp1oJ5n//aXccd5Z0t3AV</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y fmtid="{D5CDD505-2E9C-101B-9397-08002B2CF9AE}" pid="9" name="ContentTypeId">
    <vt:lpwstr>0x0101004257954231A76C44B0D04C9AEE4292A8</vt:lpwstr>
  </property>
</Properties>
</file>