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3" w:rsidRPr="00C54A8E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C54A8E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C54A8E">
        <w:rPr>
          <w:rFonts w:cs="Arial"/>
          <w:bCs/>
          <w:sz w:val="22"/>
          <w:szCs w:val="22"/>
        </w:rPr>
        <w:t xml:space="preserve">TSG </w:t>
      </w:r>
      <w:r w:rsidR="006052AD" w:rsidRPr="00C54A8E">
        <w:rPr>
          <w:rFonts w:cs="Arial"/>
          <w:bCs/>
          <w:sz w:val="22"/>
          <w:szCs w:val="22"/>
        </w:rPr>
        <w:t xml:space="preserve">SA </w:t>
      </w:r>
      <w:r w:rsidRPr="00C54A8E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 w:rsidRPr="00C54A8E">
        <w:rPr>
          <w:rFonts w:cs="Arial"/>
          <w:bCs/>
          <w:sz w:val="22"/>
          <w:szCs w:val="22"/>
        </w:rPr>
        <w:t>3</w:t>
      </w:r>
      <w:r w:rsidRPr="00C54A8E">
        <w:rPr>
          <w:rFonts w:cs="Arial"/>
          <w:bCs/>
          <w:sz w:val="22"/>
          <w:szCs w:val="22"/>
        </w:rPr>
        <w:t xml:space="preserve"> Meeting </w:t>
      </w:r>
      <w:r w:rsidR="006052AD" w:rsidRPr="00C54A8E">
        <w:rPr>
          <w:rFonts w:cs="Arial"/>
          <w:noProof w:val="0"/>
          <w:sz w:val="22"/>
          <w:szCs w:val="22"/>
        </w:rPr>
        <w:t>SA3#102e</w:t>
      </w:r>
      <w:r w:rsidR="006052AD" w:rsidRPr="00C54A8E">
        <w:rPr>
          <w:rFonts w:cs="Arial"/>
          <w:noProof w:val="0"/>
          <w:sz w:val="22"/>
          <w:szCs w:val="22"/>
        </w:rPr>
        <w:tab/>
      </w:r>
      <w:r w:rsidRPr="00C54A8E">
        <w:rPr>
          <w:rFonts w:cs="Arial"/>
          <w:bCs/>
          <w:sz w:val="22"/>
          <w:szCs w:val="22"/>
        </w:rPr>
        <w:tab/>
        <w:t xml:space="preserve">TDoc </w:t>
      </w:r>
      <w:r w:rsidR="009A0F59" w:rsidRPr="00C54A8E">
        <w:rPr>
          <w:rFonts w:cs="Arial"/>
          <w:noProof w:val="0"/>
          <w:sz w:val="22"/>
          <w:szCs w:val="22"/>
        </w:rPr>
        <w:t>S3-21</w:t>
      </w:r>
      <w:r w:rsidR="002364BE">
        <w:rPr>
          <w:rFonts w:cs="Arial"/>
          <w:noProof w:val="0"/>
          <w:sz w:val="22"/>
          <w:szCs w:val="22"/>
        </w:rPr>
        <w:t>0459</w:t>
      </w:r>
      <w:ins w:id="3" w:author="Samsung-r1" w:date="2021-01-27T20:04:00Z">
        <w:r w:rsidR="002559FD">
          <w:rPr>
            <w:rFonts w:cs="Arial"/>
            <w:noProof w:val="0"/>
            <w:sz w:val="22"/>
            <w:szCs w:val="22"/>
          </w:rPr>
          <w:t>-r</w:t>
        </w:r>
      </w:ins>
      <w:ins w:id="4" w:author="Samsung-r2" w:date="2021-01-28T07:45:00Z">
        <w:r w:rsidR="00493277">
          <w:rPr>
            <w:rFonts w:cs="Arial"/>
            <w:noProof w:val="0"/>
            <w:sz w:val="22"/>
            <w:szCs w:val="22"/>
          </w:rPr>
          <w:t>2</w:t>
        </w:r>
      </w:ins>
      <w:ins w:id="5" w:author="Samsung-r1" w:date="2021-01-27T20:04:00Z">
        <w:del w:id="6" w:author="Samsung-r2" w:date="2021-01-28T07:45:00Z">
          <w:r w:rsidR="002559FD" w:rsidDel="00493277">
            <w:rPr>
              <w:rFonts w:cs="Arial"/>
              <w:noProof w:val="0"/>
              <w:sz w:val="22"/>
              <w:szCs w:val="22"/>
            </w:rPr>
            <w:delText>1</w:delText>
          </w:r>
        </w:del>
      </w:ins>
    </w:p>
    <w:p w:rsidR="004E3939" w:rsidRPr="00C54A8E" w:rsidRDefault="006052AD" w:rsidP="004E3939">
      <w:pPr>
        <w:pStyle w:val="Header"/>
        <w:rPr>
          <w:sz w:val="22"/>
          <w:szCs w:val="22"/>
        </w:rPr>
      </w:pPr>
      <w:r w:rsidRPr="00C54A8E">
        <w:rPr>
          <w:sz w:val="22"/>
          <w:szCs w:val="22"/>
        </w:rPr>
        <w:t>Electronic meeting, Online</w:t>
      </w:r>
      <w:r w:rsidR="004E3939" w:rsidRPr="00C54A8E">
        <w:rPr>
          <w:sz w:val="22"/>
          <w:szCs w:val="22"/>
        </w:rPr>
        <w:t xml:space="preserve">, </w:t>
      </w:r>
      <w:r w:rsidRPr="00C54A8E">
        <w:rPr>
          <w:sz w:val="22"/>
          <w:szCs w:val="22"/>
        </w:rPr>
        <w:t>18</w:t>
      </w:r>
      <w:r w:rsidR="004E3939" w:rsidRPr="00C54A8E">
        <w:rPr>
          <w:sz w:val="22"/>
          <w:szCs w:val="22"/>
        </w:rPr>
        <w:t xml:space="preserve"> - </w:t>
      </w:r>
      <w:r w:rsidRPr="00C54A8E">
        <w:rPr>
          <w:sz w:val="22"/>
          <w:szCs w:val="22"/>
        </w:rPr>
        <w:t>29 January 2021</w:t>
      </w:r>
    </w:p>
    <w:p w:rsidR="00B97703" w:rsidRPr="00C54A8E" w:rsidRDefault="00B97703">
      <w:pPr>
        <w:rPr>
          <w:rFonts w:ascii="Arial" w:hAnsi="Arial" w:cs="Arial"/>
        </w:rPr>
      </w:pPr>
    </w:p>
    <w:p w:rsidR="004E3939" w:rsidRPr="00C54A8E" w:rsidRDefault="004E3939" w:rsidP="004E3939">
      <w:pPr>
        <w:spacing w:after="60"/>
        <w:ind w:left="1985" w:hanging="1985"/>
        <w:rPr>
          <w:rFonts w:ascii="Arial" w:hAnsi="Arial" w:cs="Arial"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Title:</w:t>
      </w:r>
      <w:r w:rsidRPr="00C54A8E">
        <w:rPr>
          <w:rFonts w:ascii="Arial" w:hAnsi="Arial" w:cs="Arial"/>
          <w:b/>
          <w:sz w:val="22"/>
          <w:szCs w:val="22"/>
        </w:rPr>
        <w:tab/>
      </w:r>
      <w:bookmarkStart w:id="7" w:name="_GoBack"/>
      <w:bookmarkEnd w:id="7"/>
      <w:ins w:id="8" w:author="Samsung-r2" w:date="2021-01-28T07:46:00Z">
        <w:r w:rsidR="00493277" w:rsidRPr="00493277">
          <w:rPr>
            <w:rFonts w:ascii="Arial" w:hAnsi="Arial" w:cs="Arial"/>
            <w:b/>
            <w:sz w:val="22"/>
            <w:szCs w:val="22"/>
            <w:highlight w:val="yellow"/>
            <w:rPrChange w:id="9" w:author="Samsung-r2" w:date="2021-01-28T07:46:00Z">
              <w:rPr>
                <w:rFonts w:ascii="Arial" w:hAnsi="Arial" w:cs="Arial"/>
                <w:b/>
                <w:sz w:val="22"/>
                <w:szCs w:val="22"/>
              </w:rPr>
            </w:rPrChange>
          </w:rPr>
          <w:t>[draft]</w:t>
        </w:r>
        <w:r w:rsidR="00493277">
          <w:rPr>
            <w:rFonts w:ascii="Arial" w:hAnsi="Arial" w:cs="Arial"/>
            <w:b/>
            <w:sz w:val="22"/>
            <w:szCs w:val="22"/>
          </w:rPr>
          <w:t xml:space="preserve"> </w:t>
        </w:r>
      </w:ins>
      <w:r w:rsidR="009A0F59" w:rsidRPr="00C54A8E">
        <w:rPr>
          <w:rFonts w:ascii="Arial" w:hAnsi="Arial" w:cs="Arial"/>
          <w:sz w:val="22"/>
          <w:szCs w:val="22"/>
        </w:rPr>
        <w:t xml:space="preserve">Reply </w:t>
      </w:r>
      <w:r w:rsidRPr="00C54A8E">
        <w:rPr>
          <w:rFonts w:ascii="Arial" w:hAnsi="Arial" w:cs="Arial"/>
          <w:sz w:val="22"/>
          <w:szCs w:val="22"/>
        </w:rPr>
        <w:t xml:space="preserve">LS on </w:t>
      </w:r>
      <w:r w:rsidR="009A0F59" w:rsidRPr="00C54A8E">
        <w:rPr>
          <w:rFonts w:ascii="Arial" w:hAnsi="Arial" w:cs="Arial"/>
          <w:sz w:val="22"/>
          <w:szCs w:val="22"/>
        </w:rPr>
        <w:t>Storage of K</w:t>
      </w:r>
      <w:r w:rsidR="009A0F59" w:rsidRPr="00C54A8E">
        <w:rPr>
          <w:rFonts w:ascii="Arial" w:hAnsi="Arial" w:cs="Arial"/>
          <w:sz w:val="22"/>
          <w:szCs w:val="22"/>
          <w:vertAlign w:val="subscript"/>
        </w:rPr>
        <w:t>AUSF</w:t>
      </w:r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0" w:name="OLE_LINK57"/>
      <w:bookmarkStart w:id="11" w:name="OLE_LINK58"/>
      <w:r w:rsidRPr="00C54A8E">
        <w:rPr>
          <w:rFonts w:ascii="Arial" w:hAnsi="Arial" w:cs="Arial"/>
          <w:b/>
          <w:sz w:val="22"/>
          <w:szCs w:val="22"/>
        </w:rPr>
        <w:t>Response to: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Pr="00C54A8E">
        <w:rPr>
          <w:rFonts w:ascii="Arial" w:hAnsi="Arial" w:cs="Arial"/>
          <w:bCs/>
          <w:sz w:val="22"/>
          <w:szCs w:val="22"/>
        </w:rPr>
        <w:t xml:space="preserve">LS </w:t>
      </w:r>
      <w:r w:rsidR="009A0F59" w:rsidRPr="00C54A8E">
        <w:rPr>
          <w:rFonts w:ascii="Arial" w:hAnsi="Arial" w:cs="Arial"/>
          <w:bCs/>
          <w:sz w:val="22"/>
          <w:szCs w:val="22"/>
        </w:rPr>
        <w:t xml:space="preserve">S3-210005/C1-207764 </w:t>
      </w:r>
      <w:r w:rsidRPr="00C54A8E">
        <w:rPr>
          <w:rFonts w:ascii="Arial" w:hAnsi="Arial" w:cs="Arial"/>
          <w:bCs/>
          <w:sz w:val="22"/>
          <w:szCs w:val="22"/>
        </w:rPr>
        <w:t xml:space="preserve">on </w:t>
      </w:r>
      <w:r w:rsidR="009A0F59" w:rsidRPr="00C54A8E">
        <w:rPr>
          <w:rFonts w:ascii="Arial" w:hAnsi="Arial" w:cs="Arial"/>
          <w:sz w:val="22"/>
          <w:szCs w:val="22"/>
        </w:rPr>
        <w:t>Reply LS on Storage of K</w:t>
      </w:r>
      <w:r w:rsidR="009A0F59" w:rsidRPr="00C54A8E">
        <w:rPr>
          <w:rFonts w:ascii="Arial" w:hAnsi="Arial" w:cs="Arial"/>
          <w:sz w:val="22"/>
          <w:szCs w:val="22"/>
          <w:vertAlign w:val="subscript"/>
        </w:rPr>
        <w:t>AUSF</w:t>
      </w:r>
      <w:r w:rsidRPr="00C54A8E">
        <w:rPr>
          <w:rFonts w:ascii="Arial" w:hAnsi="Arial" w:cs="Arial"/>
          <w:bCs/>
          <w:sz w:val="22"/>
          <w:szCs w:val="22"/>
        </w:rPr>
        <w:t xml:space="preserve"> from </w:t>
      </w:r>
      <w:r w:rsidR="009A0F59" w:rsidRPr="00C54A8E">
        <w:rPr>
          <w:rFonts w:ascii="Arial" w:hAnsi="Arial" w:cs="Arial"/>
          <w:bCs/>
          <w:sz w:val="22"/>
          <w:szCs w:val="22"/>
        </w:rPr>
        <w:t>CT1</w:t>
      </w:r>
    </w:p>
    <w:bookmarkEnd w:id="10"/>
    <w:bookmarkEnd w:id="11"/>
    <w:p w:rsidR="00B97703" w:rsidRPr="00C54A8E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:rsidR="00B97703" w:rsidRPr="00C54A8E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Source:</w:t>
      </w:r>
      <w:r w:rsidRPr="00C54A8E">
        <w:rPr>
          <w:rFonts w:ascii="Arial" w:hAnsi="Arial" w:cs="Arial"/>
          <w:b/>
          <w:sz w:val="22"/>
          <w:szCs w:val="22"/>
        </w:rPr>
        <w:tab/>
      </w:r>
      <w:bookmarkStart w:id="12" w:name="OLE_LINK12"/>
      <w:bookmarkStart w:id="13" w:name="OLE_LINK13"/>
      <w:bookmarkStart w:id="14" w:name="OLE_LINK14"/>
      <w:r w:rsidR="009A0F59" w:rsidRPr="00C54A8E">
        <w:rPr>
          <w:rFonts w:ascii="Arial" w:hAnsi="Arial" w:cs="Arial"/>
          <w:sz w:val="22"/>
          <w:szCs w:val="22"/>
        </w:rPr>
        <w:t>SA3</w:t>
      </w:r>
      <w:bookmarkEnd w:id="12"/>
      <w:bookmarkEnd w:id="13"/>
      <w:bookmarkEnd w:id="14"/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To: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bookmarkStart w:id="15" w:name="OLE_LINK42"/>
      <w:bookmarkStart w:id="16" w:name="OLE_LINK43"/>
      <w:bookmarkStart w:id="17" w:name="OLE_LINK44"/>
      <w:r w:rsidR="009A0F59" w:rsidRPr="00C54A8E">
        <w:rPr>
          <w:rFonts w:ascii="Arial" w:hAnsi="Arial" w:cs="Arial"/>
          <w:bCs/>
          <w:sz w:val="22"/>
          <w:szCs w:val="22"/>
        </w:rPr>
        <w:t>CT1</w:t>
      </w:r>
      <w:bookmarkEnd w:id="15"/>
      <w:bookmarkEnd w:id="16"/>
      <w:bookmarkEnd w:id="17"/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bookmarkStart w:id="18" w:name="OLE_LINK45"/>
      <w:bookmarkStart w:id="19" w:name="OLE_LINK46"/>
      <w:r w:rsidRPr="00C54A8E">
        <w:rPr>
          <w:rFonts w:ascii="Arial" w:hAnsi="Arial" w:cs="Arial"/>
          <w:b/>
          <w:sz w:val="22"/>
          <w:szCs w:val="22"/>
        </w:rPr>
        <w:t>Cc: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9A0F59" w:rsidRPr="00C54A8E">
        <w:rPr>
          <w:rFonts w:ascii="Arial" w:hAnsi="Arial" w:cs="Arial"/>
          <w:bCs/>
          <w:sz w:val="22"/>
          <w:szCs w:val="22"/>
        </w:rPr>
        <w:t>---</w:t>
      </w:r>
    </w:p>
    <w:bookmarkEnd w:id="18"/>
    <w:bookmarkEnd w:id="19"/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/>
          <w:sz w:val="22"/>
          <w:szCs w:val="22"/>
        </w:rPr>
        <w:t>Contact person:</w:t>
      </w:r>
      <w:r w:rsidRPr="00C54A8E">
        <w:rPr>
          <w:rFonts w:ascii="Arial" w:hAnsi="Arial" w:cs="Arial"/>
          <w:b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Rajavelsamy Rajadurai</w:t>
      </w:r>
    </w:p>
    <w:p w:rsidR="00B97703" w:rsidRPr="00C54A8E" w:rsidRDefault="00B97703" w:rsidP="00B97703">
      <w:pPr>
        <w:spacing w:after="60"/>
        <w:ind w:left="1985" w:hanging="1985"/>
        <w:rPr>
          <w:rFonts w:ascii="Arial" w:hAnsi="Arial" w:cs="Arial"/>
          <w:bCs/>
          <w:sz w:val="22"/>
          <w:szCs w:val="22"/>
        </w:rPr>
      </w:pPr>
      <w:r w:rsidRPr="00C54A8E">
        <w:rPr>
          <w:rFonts w:ascii="Arial" w:hAnsi="Arial" w:cs="Arial"/>
          <w:bCs/>
          <w:sz w:val="22"/>
          <w:szCs w:val="22"/>
        </w:rPr>
        <w:tab/>
      </w:r>
      <w:r w:rsidR="00BB4BC9" w:rsidRPr="00C54A8E">
        <w:rPr>
          <w:rFonts w:ascii="Arial" w:hAnsi="Arial" w:cs="Arial"/>
          <w:bCs/>
          <w:sz w:val="22"/>
          <w:szCs w:val="22"/>
        </w:rPr>
        <w:t>Rajvel@]Samsung.com</w:t>
      </w:r>
    </w:p>
    <w:p w:rsidR="00BB4BC9" w:rsidRPr="004E3939" w:rsidRDefault="00BB4BC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:rsidR="00B97703" w:rsidRPr="00C54A8E" w:rsidRDefault="00B97703">
      <w:pPr>
        <w:spacing w:after="60"/>
        <w:ind w:left="1985" w:hanging="1985"/>
        <w:rPr>
          <w:rFonts w:ascii="Arial" w:hAnsi="Arial" w:cs="Arial"/>
          <w:bCs/>
        </w:rPr>
      </w:pPr>
      <w:r w:rsidRPr="00C54A8E">
        <w:rPr>
          <w:rFonts w:ascii="Arial" w:hAnsi="Arial" w:cs="Arial"/>
          <w:b/>
        </w:rPr>
        <w:t>Attachments:</w:t>
      </w:r>
      <w:r w:rsidRPr="00C54A8E">
        <w:rPr>
          <w:rFonts w:ascii="Arial" w:hAnsi="Arial" w:cs="Arial"/>
          <w:bCs/>
        </w:rPr>
        <w:tab/>
      </w:r>
      <w:r w:rsidR="009A0F59" w:rsidRPr="002364BE">
        <w:rPr>
          <w:rFonts w:ascii="Arial" w:hAnsi="Arial" w:cs="Arial"/>
          <w:bCs/>
          <w:highlight w:val="yellow"/>
        </w:rPr>
        <w:t>S3-21</w:t>
      </w:r>
      <w:r w:rsidR="002364BE" w:rsidRPr="002364BE">
        <w:rPr>
          <w:rFonts w:ascii="Arial" w:hAnsi="Arial" w:cs="Arial"/>
          <w:bCs/>
          <w:highlight w:val="yellow"/>
        </w:rPr>
        <w:t>0460</w:t>
      </w:r>
      <w:r w:rsidRPr="00C54A8E">
        <w:t>.</w:t>
      </w:r>
    </w:p>
    <w:p w:rsidR="00B97703" w:rsidRPr="00C54A8E" w:rsidRDefault="00B97703">
      <w:pPr>
        <w:rPr>
          <w:rFonts w:ascii="Arial" w:hAnsi="Arial" w:cs="Arial"/>
        </w:rPr>
      </w:pPr>
    </w:p>
    <w:p w:rsidR="00B97703" w:rsidRPr="00C54A8E" w:rsidRDefault="000F6242" w:rsidP="00B97703">
      <w:pPr>
        <w:pStyle w:val="Heading1"/>
      </w:pPr>
      <w:r w:rsidRPr="00C54A8E">
        <w:t>1</w:t>
      </w:r>
      <w:r w:rsidR="002F1940" w:rsidRPr="00C54A8E">
        <w:tab/>
      </w:r>
      <w:r w:rsidRPr="00C54A8E">
        <w:t>Overall description</w:t>
      </w:r>
    </w:p>
    <w:p w:rsidR="009C01D6" w:rsidRPr="00C54A8E" w:rsidRDefault="009A0F59" w:rsidP="000F6242">
      <w:pPr>
        <w:rPr>
          <w:rFonts w:ascii="Arial" w:hAnsi="Arial" w:cs="Arial"/>
        </w:rPr>
      </w:pPr>
      <w:r w:rsidRPr="00C54A8E">
        <w:rPr>
          <w:rFonts w:ascii="Arial" w:hAnsi="Arial" w:cs="Arial"/>
        </w:rPr>
        <w:t xml:space="preserve">SA3 thanks CT1 for their LS on </w:t>
      </w:r>
      <w:r w:rsidR="00611D6F" w:rsidRPr="00C54A8E">
        <w:rPr>
          <w:rFonts w:ascii="Arial" w:hAnsi="Arial" w:cs="Arial"/>
        </w:rPr>
        <w:t>Storage of K</w:t>
      </w:r>
      <w:r w:rsidR="00611D6F" w:rsidRPr="00C54A8E">
        <w:rPr>
          <w:rFonts w:ascii="Arial" w:hAnsi="Arial" w:cs="Arial"/>
          <w:vertAlign w:val="subscript"/>
        </w:rPr>
        <w:t>AUSF</w:t>
      </w:r>
      <w:r w:rsidR="00237693" w:rsidRPr="00C54A8E">
        <w:rPr>
          <w:rFonts w:ascii="Arial" w:hAnsi="Arial" w:cs="Arial"/>
          <w:vertAlign w:val="subscript"/>
        </w:rPr>
        <w:t xml:space="preserve"> </w:t>
      </w:r>
      <w:r w:rsidR="00237693" w:rsidRPr="00C54A8E">
        <w:rPr>
          <w:rFonts w:ascii="Arial" w:hAnsi="Arial" w:cs="Arial"/>
        </w:rPr>
        <w:t>(S3-210005/C1-207764)</w:t>
      </w:r>
      <w:r w:rsidR="00611D6F" w:rsidRPr="00C54A8E">
        <w:rPr>
          <w:rFonts w:ascii="Arial" w:hAnsi="Arial" w:cs="Arial"/>
        </w:rPr>
        <w:t xml:space="preserve">. </w:t>
      </w:r>
    </w:p>
    <w:p w:rsidR="00480CB6" w:rsidRPr="00C54A8E" w:rsidRDefault="00611D6F" w:rsidP="000F6242">
      <w:pPr>
        <w:rPr>
          <w:rFonts w:ascii="Arial" w:eastAsia="SimSun" w:hAnsi="Arial" w:cs="Arial"/>
          <w:lang w:eastAsia="zh-CN"/>
        </w:rPr>
      </w:pPr>
      <w:r w:rsidRPr="00C54A8E">
        <w:rPr>
          <w:rFonts w:ascii="Arial" w:hAnsi="Arial" w:cs="Arial"/>
        </w:rPr>
        <w:t xml:space="preserve">In SA3#101e meeting, SA3 started the discussion on the issue, when the </w:t>
      </w:r>
      <w:r w:rsidR="00480CB6" w:rsidRPr="00C54A8E">
        <w:rPr>
          <w:rFonts w:ascii="Arial" w:eastAsia="SimSun" w:hAnsi="Arial" w:cs="Arial"/>
          <w:lang w:eastAsia="zh-CN"/>
        </w:rPr>
        <w:t>new K</w:t>
      </w:r>
      <w:r w:rsidR="00480CB6" w:rsidRPr="00C54A8E">
        <w:rPr>
          <w:rFonts w:ascii="Arial" w:eastAsia="SimSun" w:hAnsi="Arial" w:cs="Arial"/>
          <w:vertAlign w:val="subscript"/>
          <w:lang w:eastAsia="zh-CN"/>
        </w:rPr>
        <w:t>AUSF</w:t>
      </w:r>
      <w:r w:rsidR="00480CB6" w:rsidRPr="00C54A8E">
        <w:rPr>
          <w:rFonts w:ascii="Arial" w:eastAsia="SimSun" w:hAnsi="Arial" w:cs="Arial"/>
          <w:lang w:eastAsia="zh-CN"/>
        </w:rPr>
        <w:t xml:space="preserve"> is stored at the UE</w:t>
      </w:r>
      <w:r w:rsidR="00F24164" w:rsidRPr="00C54A8E">
        <w:rPr>
          <w:rFonts w:ascii="Arial" w:eastAsia="SimSun" w:hAnsi="Arial" w:cs="Arial"/>
          <w:lang w:eastAsia="zh-CN"/>
        </w:rPr>
        <w:t xml:space="preserve"> as part of alignment with the CT4 specification for Rel-16</w:t>
      </w:r>
      <w:r w:rsidR="00480CB6" w:rsidRPr="00C54A8E">
        <w:rPr>
          <w:rFonts w:ascii="Arial" w:eastAsia="SimSun" w:hAnsi="Arial" w:cs="Arial"/>
          <w:lang w:eastAsia="zh-CN"/>
        </w:rPr>
        <w:t xml:space="preserve">. SA3 continued the discussion and agreed </w:t>
      </w:r>
      <w:r w:rsidR="00237693" w:rsidRPr="00C54A8E">
        <w:rPr>
          <w:rFonts w:ascii="Arial" w:eastAsia="SimSun" w:hAnsi="Arial" w:cs="Arial"/>
          <w:lang w:eastAsia="zh-CN"/>
        </w:rPr>
        <w:t xml:space="preserve">on </w:t>
      </w:r>
      <w:r w:rsidR="00480CB6" w:rsidRPr="00C54A8E">
        <w:rPr>
          <w:rFonts w:ascii="Arial" w:eastAsia="SimSun" w:hAnsi="Arial" w:cs="Arial"/>
          <w:lang w:eastAsia="zh-CN"/>
        </w:rPr>
        <w:t xml:space="preserve">the </w:t>
      </w:r>
      <w:r w:rsidR="003B5403" w:rsidRPr="00C54A8E">
        <w:rPr>
          <w:rFonts w:ascii="Arial" w:eastAsia="SimSun" w:hAnsi="Arial" w:cs="Arial"/>
          <w:lang w:eastAsia="zh-CN"/>
        </w:rPr>
        <w:t xml:space="preserve">attached </w:t>
      </w:r>
      <w:r w:rsidR="00480CB6" w:rsidRPr="00C54A8E">
        <w:rPr>
          <w:rFonts w:ascii="Arial" w:eastAsia="SimSun" w:hAnsi="Arial" w:cs="Arial"/>
          <w:lang w:eastAsia="zh-CN"/>
        </w:rPr>
        <w:t>CR S3-2</w:t>
      </w:r>
      <w:r w:rsidR="002364BE">
        <w:rPr>
          <w:rFonts w:ascii="Arial" w:eastAsia="SimSun" w:hAnsi="Arial" w:cs="Arial"/>
          <w:lang w:eastAsia="zh-CN"/>
        </w:rPr>
        <w:t>10460</w:t>
      </w:r>
      <w:r w:rsidR="00F24164" w:rsidRPr="00C54A8E">
        <w:rPr>
          <w:rFonts w:ascii="Arial" w:eastAsia="SimSun" w:hAnsi="Arial" w:cs="Arial"/>
          <w:lang w:eastAsia="zh-CN"/>
        </w:rPr>
        <w:t xml:space="preserve"> in the SA3#</w:t>
      </w:r>
      <w:r w:rsidR="000F735C">
        <w:rPr>
          <w:rFonts w:ascii="Arial" w:eastAsia="SimSun" w:hAnsi="Arial" w:cs="Arial"/>
          <w:lang w:eastAsia="zh-CN"/>
        </w:rPr>
        <w:t>1</w:t>
      </w:r>
      <w:r w:rsidR="00F24164" w:rsidRPr="00C54A8E">
        <w:rPr>
          <w:rFonts w:ascii="Arial" w:eastAsia="SimSun" w:hAnsi="Arial" w:cs="Arial"/>
          <w:lang w:eastAsia="zh-CN"/>
        </w:rPr>
        <w:t>02e meeting</w:t>
      </w:r>
      <w:r w:rsidR="00522248">
        <w:rPr>
          <w:rFonts w:ascii="Arial" w:eastAsia="SimSun" w:hAnsi="Arial" w:cs="Arial"/>
          <w:lang w:eastAsia="zh-CN"/>
        </w:rPr>
        <w:t>, particularly changes to the clause 6.2.2.2 is relevant to this issue</w:t>
      </w:r>
      <w:r w:rsidR="00480CB6" w:rsidRPr="00C54A8E">
        <w:rPr>
          <w:rFonts w:ascii="Arial" w:eastAsia="SimSun" w:hAnsi="Arial" w:cs="Arial"/>
          <w:lang w:eastAsia="zh-CN"/>
        </w:rPr>
        <w:t xml:space="preserve">. </w:t>
      </w:r>
    </w:p>
    <w:p w:rsidR="00406D89" w:rsidRDefault="00480CB6" w:rsidP="000F6242">
      <w:pPr>
        <w:rPr>
          <w:ins w:id="20" w:author="Samsung-r1" w:date="2021-01-27T20:31:00Z"/>
          <w:rFonts w:ascii="Arial" w:hAnsi="Arial" w:cs="Arial"/>
          <w:lang w:eastAsia="zh-CN"/>
        </w:rPr>
      </w:pPr>
      <w:r w:rsidRPr="00C54A8E">
        <w:rPr>
          <w:rFonts w:ascii="Arial" w:hAnsi="Arial" w:cs="Arial"/>
          <w:lang w:eastAsia="zh-CN"/>
        </w:rPr>
        <w:t>The guideline from SA3 is</w:t>
      </w:r>
      <w:r w:rsidR="00406D89" w:rsidRPr="00C54A8E">
        <w:rPr>
          <w:rFonts w:ascii="Arial" w:hAnsi="Arial" w:cs="Arial"/>
          <w:lang w:eastAsia="zh-CN"/>
        </w:rPr>
        <w:t>,</w:t>
      </w:r>
      <w:r w:rsidRPr="00C54A8E">
        <w:rPr>
          <w:rFonts w:ascii="Arial" w:hAnsi="Arial" w:cs="Arial"/>
          <w:lang w:eastAsia="zh-CN"/>
        </w:rPr>
        <w:t xml:space="preserve"> </w:t>
      </w:r>
      <w:r w:rsidR="00406D89" w:rsidRPr="00C54A8E">
        <w:rPr>
          <w:rFonts w:ascii="Arial" w:hAnsi="Arial" w:cs="Arial"/>
          <w:lang w:eastAsia="zh-CN"/>
        </w:rPr>
        <w:t xml:space="preserve">only after identifying that the primary (re)authentication is successful in the network side, the UE shall store the </w:t>
      </w:r>
      <w:r w:rsidR="00F24164" w:rsidRPr="00C54A8E">
        <w:rPr>
          <w:rFonts w:ascii="Arial" w:hAnsi="Arial" w:cs="Arial"/>
        </w:rPr>
        <w:t>K</w:t>
      </w:r>
      <w:r w:rsidR="00F24164" w:rsidRPr="00C54A8E">
        <w:rPr>
          <w:rFonts w:ascii="Arial" w:hAnsi="Arial" w:cs="Arial"/>
          <w:vertAlign w:val="subscript"/>
        </w:rPr>
        <w:t>AUSF</w:t>
      </w:r>
      <w:r w:rsidR="00F24164" w:rsidRPr="00C54A8E">
        <w:rPr>
          <w:rFonts w:ascii="Arial" w:hAnsi="Arial" w:cs="Arial"/>
        </w:rPr>
        <w:t>, K</w:t>
      </w:r>
      <w:r w:rsidR="00F24164" w:rsidRPr="00C54A8E">
        <w:rPr>
          <w:rFonts w:ascii="Arial" w:hAnsi="Arial" w:cs="Arial"/>
          <w:vertAlign w:val="subscript"/>
        </w:rPr>
        <w:t>SEAF</w:t>
      </w:r>
      <w:r w:rsidR="00F24164" w:rsidRPr="00C54A8E">
        <w:rPr>
          <w:rFonts w:ascii="Arial" w:hAnsi="Arial" w:cs="Arial"/>
        </w:rPr>
        <w:t xml:space="preserve">, </w:t>
      </w:r>
      <w:r w:rsidR="00F24164" w:rsidRPr="00C54A8E">
        <w:rPr>
          <w:rFonts w:ascii="Arial" w:hAnsi="Arial" w:cs="Arial"/>
          <w:noProof/>
        </w:rPr>
        <w:t xml:space="preserve">SOR counter and UE parameter update counter on the USIM (or in the non-volatile memory of the ME, if no corresponding file is present on the USIM). The UE identifies that </w:t>
      </w:r>
      <w:r w:rsidR="00F24164" w:rsidRPr="00C54A8E">
        <w:rPr>
          <w:rFonts w:ascii="Arial" w:hAnsi="Arial" w:cs="Arial"/>
          <w:lang w:eastAsia="zh-CN"/>
        </w:rPr>
        <w:t xml:space="preserve">the primary (re)authentication is successful in the network side, </w:t>
      </w:r>
      <w:r w:rsidR="00AA286B" w:rsidRPr="00C54A8E">
        <w:rPr>
          <w:rFonts w:ascii="Arial" w:hAnsi="Arial" w:cs="Arial"/>
          <w:lang w:eastAsia="en-US"/>
        </w:rPr>
        <w:t xml:space="preserve">upon receiving a valid </w:t>
      </w:r>
      <w:del w:id="21" w:author="Samsung-r1" w:date="2021-01-27T20:12:00Z">
        <w:r w:rsidR="00AA286B" w:rsidRPr="00C54A8E" w:rsidDel="00190837">
          <w:rPr>
            <w:rFonts w:ascii="Arial" w:hAnsi="Arial" w:cs="Arial"/>
            <w:lang w:eastAsia="en-US"/>
          </w:rPr>
          <w:delText xml:space="preserve">integrity protected </w:delText>
        </w:r>
      </w:del>
      <w:del w:id="22" w:author="Samsung-r1" w:date="2021-01-27T20:05:00Z">
        <w:r w:rsidR="00AA286B" w:rsidRPr="00C54A8E" w:rsidDel="002559FD">
          <w:rPr>
            <w:rFonts w:ascii="Arial" w:hAnsi="Arial" w:cs="Arial"/>
            <w:lang w:eastAsia="en-US"/>
          </w:rPr>
          <w:delText xml:space="preserve">response </w:delText>
        </w:r>
      </w:del>
      <w:ins w:id="23" w:author="Samsung-r1" w:date="2021-01-27T20:05:00Z">
        <w:r w:rsidR="002559FD">
          <w:rPr>
            <w:rFonts w:ascii="Arial" w:hAnsi="Arial" w:cs="Arial"/>
            <w:lang w:eastAsia="en-US"/>
          </w:rPr>
          <w:t>NAS SMC</w:t>
        </w:r>
        <w:r w:rsidR="002559FD" w:rsidRPr="00C54A8E">
          <w:rPr>
            <w:rFonts w:ascii="Arial" w:hAnsi="Arial" w:cs="Arial"/>
            <w:lang w:eastAsia="en-US"/>
          </w:rPr>
          <w:t xml:space="preserve"> </w:t>
        </w:r>
      </w:ins>
      <w:r w:rsidR="00AA286B" w:rsidRPr="00C54A8E">
        <w:rPr>
          <w:rFonts w:ascii="Arial" w:hAnsi="Arial" w:cs="Arial"/>
          <w:lang w:eastAsia="en-US"/>
        </w:rPr>
        <w:t>message</w:t>
      </w:r>
      <w:del w:id="24" w:author="Samsung-r1" w:date="2021-01-27T20:05:00Z">
        <w:r w:rsidR="00AA286B" w:rsidRPr="00C54A8E" w:rsidDel="002559FD">
          <w:rPr>
            <w:rFonts w:ascii="Arial" w:hAnsi="Arial" w:cs="Arial"/>
            <w:lang w:eastAsia="en-US"/>
          </w:rPr>
          <w:delText xml:space="preserve"> (other than Authentication Reject message) related to the NAS procedure as part of which the primary authentication was performed or if the UE moves to or remains in RM-REGISTERED state</w:delText>
        </w:r>
      </w:del>
      <w:r w:rsidR="00AA286B" w:rsidRPr="00C54A8E">
        <w:rPr>
          <w:rFonts w:ascii="Arial" w:hAnsi="Arial" w:cs="Arial"/>
          <w:lang w:eastAsia="en-US"/>
        </w:rPr>
        <w:t>.</w:t>
      </w:r>
      <w:del w:id="25" w:author="Samsung-r1" w:date="2021-01-27T20:12:00Z">
        <w:r w:rsidR="00AA286B" w:rsidRPr="00C54A8E" w:rsidDel="00190837">
          <w:rPr>
            <w:rFonts w:ascii="Arial" w:hAnsi="Arial" w:cs="Arial"/>
            <w:lang w:eastAsia="en-US"/>
          </w:rPr>
          <w:delText xml:space="preserve"> Instead, if an Authentication Reject message is received</w:delText>
        </w:r>
      </w:del>
      <w:del w:id="26" w:author="Samsung-r1" w:date="2021-01-27T20:06:00Z">
        <w:r w:rsidR="00AA286B" w:rsidRPr="00C54A8E" w:rsidDel="002559FD">
          <w:rPr>
            <w:rFonts w:ascii="Arial" w:hAnsi="Arial" w:cs="Arial"/>
            <w:lang w:eastAsia="en-US"/>
          </w:rPr>
          <w:delText xml:space="preserve"> or if the UE moves to or remains in RM-DEREGISTERED state</w:delText>
        </w:r>
      </w:del>
      <w:del w:id="27" w:author="Samsung-r1" w:date="2021-01-27T20:12:00Z">
        <w:r w:rsidR="00AA286B" w:rsidRPr="00C54A8E" w:rsidDel="00190837">
          <w:rPr>
            <w:rFonts w:ascii="Arial" w:hAnsi="Arial" w:cs="Arial"/>
            <w:lang w:eastAsia="en-US"/>
          </w:rPr>
          <w:delText xml:space="preserve">, then the performed </w:delText>
        </w:r>
        <w:r w:rsidR="00AA286B" w:rsidRPr="00C54A8E" w:rsidDel="00190837">
          <w:rPr>
            <w:rFonts w:ascii="Arial" w:hAnsi="Arial" w:cs="Arial"/>
            <w:lang w:eastAsia="zh-CN"/>
          </w:rPr>
          <w:delText>primary (re)authentication is considered as unsuccessful in the network side</w:delText>
        </w:r>
        <w:r w:rsidR="00AA286B" w:rsidRPr="00C54A8E" w:rsidDel="00190837">
          <w:rPr>
            <w:rFonts w:ascii="Arial" w:hAnsi="Arial" w:cs="Arial"/>
            <w:lang w:eastAsia="en-US"/>
          </w:rPr>
          <w:delText>.</w:delText>
        </w:r>
      </w:del>
      <w:r w:rsidR="00AA286B" w:rsidRPr="00C54A8E" w:rsidDel="00556F49">
        <w:rPr>
          <w:rFonts w:ascii="Arial" w:hAnsi="Arial" w:cs="Arial"/>
          <w:lang w:eastAsia="en-US"/>
        </w:rPr>
        <w:t xml:space="preserve"> </w:t>
      </w:r>
      <w:r w:rsidR="00F24164" w:rsidRPr="00C54A8E">
        <w:rPr>
          <w:rFonts w:ascii="Arial" w:hAnsi="Arial" w:cs="Arial"/>
          <w:lang w:eastAsia="zh-CN"/>
        </w:rPr>
        <w:t xml:space="preserve"> </w:t>
      </w:r>
      <w:r w:rsidR="00406D89" w:rsidRPr="00C54A8E">
        <w:rPr>
          <w:rFonts w:ascii="Arial" w:hAnsi="Arial" w:cs="Arial"/>
          <w:lang w:eastAsia="zh-CN"/>
        </w:rPr>
        <w:t xml:space="preserve"> </w:t>
      </w:r>
    </w:p>
    <w:p w:rsidR="002D40E2" w:rsidRDefault="002D40E2" w:rsidP="000F6242">
      <w:pPr>
        <w:rPr>
          <w:ins w:id="28" w:author="Samsung-r1" w:date="2021-01-27T20:34:00Z"/>
          <w:rFonts w:ascii="Arial" w:hAnsi="Arial" w:cs="Arial"/>
          <w:color w:val="000000"/>
        </w:rPr>
      </w:pPr>
      <w:ins w:id="29" w:author="Samsung-r1" w:date="2021-01-27T20:31:00Z">
        <w:r>
          <w:rPr>
            <w:rFonts w:ascii="Arial" w:hAnsi="Arial" w:cs="Arial"/>
            <w:lang w:eastAsia="zh-CN"/>
          </w:rPr>
          <w:t xml:space="preserve">SA3 </w:t>
        </w:r>
      </w:ins>
      <w:ins w:id="30" w:author="Samsung-r1" w:date="2021-01-27T20:32:00Z">
        <w:r>
          <w:rPr>
            <w:rFonts w:ascii="Arial" w:hAnsi="Arial" w:cs="Arial"/>
            <w:lang w:eastAsia="zh-CN"/>
          </w:rPr>
          <w:t xml:space="preserve">discussed the following additional details </w:t>
        </w:r>
      </w:ins>
      <w:ins w:id="31" w:author="Samsung-r1" w:date="2021-01-27T20:33:00Z">
        <w:r w:rsidR="001C1C8A">
          <w:rPr>
            <w:rFonts w:ascii="Arial" w:hAnsi="Arial" w:cs="Arial"/>
            <w:color w:val="000000"/>
          </w:rPr>
          <w:t>in handling the newly derived K</w:t>
        </w:r>
        <w:r w:rsidR="001C1C8A" w:rsidRPr="00644232">
          <w:rPr>
            <w:rFonts w:ascii="Arial" w:hAnsi="Arial" w:cs="Arial"/>
            <w:color w:val="000000"/>
            <w:vertAlign w:val="subscript"/>
          </w:rPr>
          <w:t>AUSF</w:t>
        </w:r>
      </w:ins>
      <w:ins w:id="32" w:author="Samsung-r1" w:date="2021-01-27T20:32:00Z">
        <w:r>
          <w:rPr>
            <w:rFonts w:ascii="Arial" w:hAnsi="Arial" w:cs="Arial"/>
            <w:color w:val="000000"/>
          </w:rPr>
          <w:t xml:space="preserve">, and would like to share these </w:t>
        </w:r>
      </w:ins>
      <w:ins w:id="33" w:author="Samsung-r1" w:date="2021-01-27T20:34:00Z">
        <w:r w:rsidR="001C1C8A">
          <w:rPr>
            <w:rFonts w:ascii="Arial" w:hAnsi="Arial" w:cs="Arial"/>
            <w:color w:val="000000"/>
          </w:rPr>
          <w:t>details</w:t>
        </w:r>
      </w:ins>
      <w:ins w:id="34" w:author="Samsung-r1" w:date="2021-01-27T20:32:00Z">
        <w:r>
          <w:rPr>
            <w:rFonts w:ascii="Arial" w:hAnsi="Arial" w:cs="Arial"/>
            <w:color w:val="000000"/>
          </w:rPr>
          <w:t xml:space="preserve"> with </w:t>
        </w:r>
      </w:ins>
      <w:ins w:id="35" w:author="Samsung-r1" w:date="2021-01-27T20:34:00Z">
        <w:r w:rsidR="001C1C8A">
          <w:rPr>
            <w:rFonts w:ascii="Arial" w:hAnsi="Arial" w:cs="Arial"/>
            <w:color w:val="000000"/>
          </w:rPr>
          <w:t xml:space="preserve">CT1: </w:t>
        </w:r>
      </w:ins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36" w:author="Samsung-r1" w:date="2021-01-27T20:35:00Z"/>
          <w:rFonts w:ascii="Arial" w:hAnsi="Arial" w:cs="Arial"/>
          <w:lang w:eastAsia="zh-CN"/>
        </w:rPr>
      </w:pPr>
      <w:ins w:id="37" w:author="Samsung-r1" w:date="2021-01-27T20:35:00Z">
        <w:r w:rsidRPr="00644232">
          <w:rPr>
            <w:rFonts w:ascii="Arial" w:hAnsi="Arial" w:cs="Arial"/>
            <w:lang w:eastAsia="zh-CN"/>
          </w:rPr>
          <w:t>The UE on receiving a valid NAS SMC procedure (corresponding to the partial context derived from the newly generated Kausf) shall store the newly generated K</w:t>
        </w:r>
        <w:r w:rsidRPr="00644232">
          <w:rPr>
            <w:rFonts w:ascii="Arial" w:hAnsi="Arial" w:cs="Arial"/>
            <w:vertAlign w:val="subscript"/>
            <w:lang w:eastAsia="zh-CN"/>
          </w:rPr>
          <w:t xml:space="preserve">AUSF </w:t>
        </w:r>
        <w:r w:rsidRPr="00644232">
          <w:rPr>
            <w:rFonts w:ascii="Arial" w:hAnsi="Arial" w:cs="Arial"/>
            <w:lang w:eastAsia="zh-CN"/>
          </w:rPr>
          <w:t>as the latest K</w:t>
        </w:r>
        <w:r w:rsidRPr="00644232">
          <w:rPr>
            <w:rFonts w:ascii="Arial" w:hAnsi="Arial" w:cs="Arial"/>
            <w:vertAlign w:val="subscript"/>
            <w:lang w:eastAsia="zh-CN"/>
          </w:rPr>
          <w:t xml:space="preserve">AUSF </w:t>
        </w:r>
        <w:r w:rsidRPr="00644232">
          <w:rPr>
            <w:rFonts w:ascii="Arial" w:hAnsi="Arial" w:cs="Arial"/>
            <w:lang w:eastAsia="zh-CN"/>
          </w:rPr>
          <w:t>or replace the old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 with the latest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. </w:t>
        </w:r>
      </w:ins>
    </w:p>
    <w:p w:rsidR="001C1C8A" w:rsidRDefault="001C1C8A" w:rsidP="00644232">
      <w:pPr>
        <w:pStyle w:val="ListParagraph"/>
        <w:ind w:left="360"/>
        <w:rPr>
          <w:ins w:id="38" w:author="Samsung-r1" w:date="2021-01-27T20:37:00Z"/>
          <w:rFonts w:ascii="Arial" w:hAnsi="Arial" w:cs="Arial"/>
          <w:lang w:eastAsia="zh-CN"/>
        </w:rPr>
      </w:pPr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39" w:author="Samsung-r1" w:date="2021-01-27T20:35:00Z"/>
          <w:rFonts w:ascii="Arial" w:hAnsi="Arial" w:cs="Arial"/>
          <w:lang w:eastAsia="zh-CN"/>
        </w:rPr>
      </w:pPr>
      <w:ins w:id="40" w:author="Samsung-r1" w:date="2021-01-27T20:35:00Z">
        <w:r w:rsidRPr="00644232">
          <w:rPr>
            <w:rFonts w:ascii="Arial" w:hAnsi="Arial" w:cs="Arial"/>
            <w:lang w:eastAsia="zh-CN"/>
          </w:rPr>
          <w:t xml:space="preserve">After successful primary authentication and before </w:t>
        </w:r>
      </w:ins>
      <w:ins w:id="41" w:author="Samsung-r1" w:date="2021-01-27T20:37:00Z">
        <w:r>
          <w:rPr>
            <w:rFonts w:ascii="Arial" w:hAnsi="Arial" w:cs="Arial"/>
            <w:lang w:eastAsia="zh-CN"/>
          </w:rPr>
          <w:t xml:space="preserve">receiving </w:t>
        </w:r>
      </w:ins>
      <w:ins w:id="42" w:author="Samsung-r1" w:date="2021-01-27T20:35:00Z">
        <w:r w:rsidRPr="00644232">
          <w:rPr>
            <w:rFonts w:ascii="Arial" w:hAnsi="Arial" w:cs="Arial"/>
            <w:lang w:eastAsia="zh-CN"/>
          </w:rPr>
          <w:t>the NAS SMC message from the network, the UE will hold the newly derived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 key.</w:t>
        </w:r>
      </w:ins>
    </w:p>
    <w:p w:rsidR="001C1C8A" w:rsidRDefault="001C1C8A" w:rsidP="00644232">
      <w:pPr>
        <w:pStyle w:val="ListParagraph"/>
        <w:ind w:left="360"/>
        <w:rPr>
          <w:ins w:id="43" w:author="Samsung-r1" w:date="2021-01-27T20:37:00Z"/>
          <w:rFonts w:ascii="Arial" w:hAnsi="Arial" w:cs="Arial"/>
          <w:lang w:eastAsia="zh-CN"/>
        </w:rPr>
      </w:pPr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44" w:author="Samsung-r1" w:date="2021-01-27T20:35:00Z"/>
          <w:rFonts w:ascii="Arial" w:hAnsi="Arial" w:cs="Arial"/>
          <w:lang w:eastAsia="zh-CN"/>
        </w:rPr>
      </w:pPr>
      <w:ins w:id="45" w:author="Samsung-r1" w:date="2021-01-27T20:35:00Z">
        <w:r w:rsidRPr="00644232">
          <w:rPr>
            <w:rFonts w:ascii="Arial" w:hAnsi="Arial" w:cs="Arial"/>
            <w:lang w:eastAsia="zh-CN"/>
          </w:rPr>
          <w:t>UE will hold only one newly derived key which is from the last authentication, irrespective of the access technology.</w:t>
        </w:r>
      </w:ins>
    </w:p>
    <w:p w:rsidR="001C1C8A" w:rsidRDefault="001C1C8A" w:rsidP="00644232">
      <w:pPr>
        <w:pStyle w:val="ListParagraph"/>
        <w:ind w:left="360"/>
        <w:rPr>
          <w:ins w:id="46" w:author="Samsung-r1" w:date="2021-01-27T20:37:00Z"/>
          <w:rFonts w:ascii="Arial" w:hAnsi="Arial" w:cs="Arial"/>
          <w:lang w:eastAsia="zh-CN"/>
        </w:rPr>
      </w:pPr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47" w:author="Samsung-r1" w:date="2021-01-27T20:35:00Z"/>
          <w:rFonts w:ascii="Arial" w:hAnsi="Arial" w:cs="Arial"/>
          <w:lang w:eastAsia="zh-CN"/>
        </w:rPr>
      </w:pPr>
      <w:ins w:id="48" w:author="Samsung-r1" w:date="2021-01-27T20:35:00Z">
        <w:r w:rsidRPr="00644232">
          <w:rPr>
            <w:rFonts w:ascii="Arial" w:hAnsi="Arial" w:cs="Arial"/>
            <w:lang w:eastAsia="zh-CN"/>
          </w:rPr>
          <w:t>On receiving Authentication failure, the newly derived key which is on-hold is deleted. </w:t>
        </w:r>
      </w:ins>
    </w:p>
    <w:p w:rsidR="001C1C8A" w:rsidRDefault="001C1C8A" w:rsidP="00644232">
      <w:pPr>
        <w:pStyle w:val="ListParagraph"/>
        <w:ind w:left="360"/>
        <w:rPr>
          <w:ins w:id="49" w:author="Samsung-r1" w:date="2021-01-27T20:37:00Z"/>
          <w:rFonts w:ascii="Arial" w:hAnsi="Arial" w:cs="Arial"/>
          <w:lang w:eastAsia="zh-CN"/>
        </w:rPr>
      </w:pPr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50" w:author="Samsung-r1" w:date="2021-01-27T20:35:00Z"/>
          <w:rFonts w:ascii="Arial" w:hAnsi="Arial" w:cs="Arial"/>
          <w:lang w:eastAsia="zh-CN"/>
        </w:rPr>
      </w:pPr>
      <w:ins w:id="51" w:author="Samsung-r1" w:date="2021-01-27T20:35:00Z">
        <w:r w:rsidRPr="00644232">
          <w:rPr>
            <w:rFonts w:ascii="Arial" w:hAnsi="Arial" w:cs="Arial"/>
            <w:lang w:eastAsia="zh-CN"/>
          </w:rPr>
          <w:t xml:space="preserve">The AMF performs the NAS SMC procedure after the primary re-authentication as soon as possible. </w:t>
        </w:r>
      </w:ins>
    </w:p>
    <w:p w:rsidR="001C1C8A" w:rsidRDefault="001C1C8A" w:rsidP="00644232">
      <w:pPr>
        <w:pStyle w:val="ListParagraph"/>
        <w:ind w:left="360"/>
        <w:rPr>
          <w:ins w:id="52" w:author="Samsung-r1" w:date="2021-01-27T20:37:00Z"/>
          <w:rFonts w:ascii="Arial" w:hAnsi="Arial" w:cs="Arial"/>
          <w:lang w:eastAsia="zh-CN"/>
        </w:rPr>
      </w:pPr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53" w:author="Samsung-r1" w:date="2021-01-27T20:35:00Z"/>
          <w:rFonts w:ascii="Arial" w:hAnsi="Arial" w:cs="Arial"/>
          <w:lang w:eastAsia="zh-CN"/>
        </w:rPr>
      </w:pPr>
      <w:ins w:id="54" w:author="Samsung-r1" w:date="2021-01-27T20:35:00Z">
        <w:r w:rsidRPr="00644232">
          <w:rPr>
            <w:rFonts w:ascii="Arial" w:hAnsi="Arial" w:cs="Arial"/>
            <w:lang w:eastAsia="zh-CN"/>
          </w:rPr>
          <w:t xml:space="preserve">If any partial context exist for the UE, then the AMF performs NAS SMC procedure before sending the DL NAS Transport message carrying the UPU/SOR transparent container. </w:t>
        </w:r>
      </w:ins>
    </w:p>
    <w:p w:rsidR="001C1C8A" w:rsidRDefault="001C1C8A" w:rsidP="00644232">
      <w:pPr>
        <w:pStyle w:val="ListParagraph"/>
        <w:ind w:left="360"/>
        <w:rPr>
          <w:ins w:id="55" w:author="Samsung-r1" w:date="2021-01-27T20:37:00Z"/>
          <w:rFonts w:ascii="Arial" w:hAnsi="Arial" w:cs="Arial"/>
          <w:lang w:eastAsia="zh-CN"/>
        </w:rPr>
      </w:pPr>
    </w:p>
    <w:p w:rsidR="001C1C8A" w:rsidRPr="00644232" w:rsidRDefault="001C1C8A" w:rsidP="00644232">
      <w:pPr>
        <w:pStyle w:val="ListParagraph"/>
        <w:numPr>
          <w:ilvl w:val="0"/>
          <w:numId w:val="7"/>
        </w:numPr>
        <w:ind w:left="360"/>
        <w:rPr>
          <w:ins w:id="56" w:author="Samsung-r1" w:date="2021-01-27T20:35:00Z"/>
          <w:rFonts w:ascii="Arial" w:hAnsi="Arial" w:cs="Arial"/>
          <w:lang w:eastAsia="zh-CN"/>
        </w:rPr>
      </w:pPr>
      <w:ins w:id="57" w:author="Samsung-r1" w:date="2021-01-27T20:35:00Z">
        <w:r w:rsidRPr="00644232">
          <w:rPr>
            <w:rFonts w:ascii="Arial" w:hAnsi="Arial" w:cs="Arial"/>
            <w:lang w:eastAsia="zh-CN"/>
          </w:rPr>
          <w:t>When UE is about to power off, then the newly derived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</w:ins>
      <w:ins w:id="58" w:author="Samsung-r1" w:date="2021-01-27T20:39:00Z">
        <w:r w:rsidR="00576D6E">
          <w:rPr>
            <w:rFonts w:ascii="Arial" w:hAnsi="Arial" w:cs="Arial"/>
            <w:vertAlign w:val="subscript"/>
            <w:lang w:eastAsia="zh-CN"/>
          </w:rPr>
          <w:t xml:space="preserve"> </w:t>
        </w:r>
      </w:ins>
      <w:ins w:id="59" w:author="Samsung-r1" w:date="2021-01-27T20:35:00Z">
        <w:r w:rsidRPr="00644232">
          <w:rPr>
            <w:rFonts w:ascii="Arial" w:hAnsi="Arial" w:cs="Arial"/>
            <w:lang w:eastAsia="zh-CN"/>
          </w:rPr>
          <w:t xml:space="preserve">key (if any) will </w:t>
        </w:r>
      </w:ins>
      <w:ins w:id="60" w:author="Samsung-r1" w:date="2021-01-27T20:39:00Z">
        <w:r w:rsidR="00576D6E">
          <w:rPr>
            <w:rFonts w:ascii="Arial" w:hAnsi="Arial" w:cs="Arial"/>
            <w:lang w:eastAsia="zh-CN"/>
          </w:rPr>
          <w:t xml:space="preserve">be </w:t>
        </w:r>
        <w:r w:rsidR="00576D6E" w:rsidRPr="00644232">
          <w:rPr>
            <w:rFonts w:ascii="Arial" w:hAnsi="Arial" w:cs="Arial"/>
            <w:lang w:eastAsia="zh-CN"/>
          </w:rPr>
          <w:t>replaci</w:t>
        </w:r>
        <w:r w:rsidR="00576D6E">
          <w:rPr>
            <w:rFonts w:ascii="Arial" w:hAnsi="Arial" w:cs="Arial"/>
            <w:lang w:eastAsia="zh-CN"/>
          </w:rPr>
          <w:t>ng</w:t>
        </w:r>
      </w:ins>
      <w:ins w:id="61" w:author="Samsung-r1" w:date="2021-01-27T20:35:00Z">
        <w:r w:rsidRPr="00644232">
          <w:rPr>
            <w:rFonts w:ascii="Arial" w:hAnsi="Arial" w:cs="Arial"/>
            <w:lang w:eastAsia="zh-CN"/>
          </w:rPr>
          <w:t xml:space="preserve"> the old K</w:t>
        </w:r>
        <w:r w:rsidRPr="00644232">
          <w:rPr>
            <w:rFonts w:ascii="Arial" w:hAnsi="Arial" w:cs="Arial"/>
            <w:vertAlign w:val="subscript"/>
            <w:lang w:eastAsia="zh-CN"/>
          </w:rPr>
          <w:t>AUSF</w:t>
        </w:r>
        <w:r w:rsidRPr="00644232">
          <w:rPr>
            <w:rFonts w:ascii="Arial" w:hAnsi="Arial" w:cs="Arial"/>
            <w:lang w:eastAsia="zh-CN"/>
          </w:rPr>
          <w:t xml:space="preserve"> key. </w:t>
        </w:r>
      </w:ins>
    </w:p>
    <w:p w:rsidR="001C1C8A" w:rsidRDefault="001C1C8A" w:rsidP="000F6242">
      <w:pPr>
        <w:rPr>
          <w:ins w:id="62" w:author="Samsung-r1" w:date="2021-01-28T07:44:00Z"/>
          <w:rFonts w:ascii="Arial" w:hAnsi="Arial" w:cs="Arial"/>
          <w:lang w:eastAsia="zh-CN"/>
        </w:rPr>
      </w:pPr>
    </w:p>
    <w:p w:rsidR="00493277" w:rsidRPr="00C54A8E" w:rsidRDefault="00493277" w:rsidP="000F6242">
      <w:pPr>
        <w:rPr>
          <w:rFonts w:ascii="Arial" w:hAnsi="Arial" w:cs="Arial"/>
          <w:lang w:eastAsia="zh-CN"/>
        </w:rPr>
      </w:pPr>
      <w:ins w:id="63" w:author="Samsung-r2" w:date="2021-01-28T07:45:00Z">
        <w:r w:rsidRPr="00493277">
          <w:rPr>
            <w:rFonts w:ascii="Arial" w:hAnsi="Arial" w:cs="Arial" w:hint="eastAsia"/>
            <w:lang w:eastAsia="zh-CN"/>
          </w:rPr>
          <w:t xml:space="preserve">SA3 would like to inform </w:t>
        </w:r>
      </w:ins>
      <w:ins w:id="64" w:author="Samsung-r2" w:date="2021-01-28T07:46:00Z">
        <w:r w:rsidRPr="00493277">
          <w:rPr>
            <w:rFonts w:ascii="Arial" w:hAnsi="Arial" w:cs="Arial"/>
            <w:highlight w:val="yellow"/>
            <w:lang w:eastAsia="zh-CN"/>
            <w:rPrChange w:id="65" w:author="Samsung-r2" w:date="2021-01-28T07:46:00Z">
              <w:rPr>
                <w:rFonts w:ascii="Arial" w:hAnsi="Arial" w:cs="Arial"/>
                <w:lang w:eastAsia="zh-CN"/>
              </w:rPr>
            </w:rPrChange>
          </w:rPr>
          <w:t>CT1</w:t>
        </w:r>
      </w:ins>
      <w:ins w:id="66" w:author="Samsung-r2" w:date="2021-01-28T07:45:00Z">
        <w:r w:rsidRPr="00493277">
          <w:rPr>
            <w:rFonts w:ascii="Arial" w:hAnsi="Arial" w:cs="Arial" w:hint="eastAsia"/>
            <w:lang w:eastAsia="zh-CN"/>
          </w:rPr>
          <w:t xml:space="preserve"> that the procedure described in Annex C of TS 24.501 to store K</w:t>
        </w:r>
        <w:r w:rsidRPr="00493277">
          <w:rPr>
            <w:rFonts w:ascii="Arial" w:hAnsi="Arial" w:cs="Arial" w:hint="eastAsia"/>
            <w:vertAlign w:val="subscript"/>
            <w:lang w:eastAsia="zh-CN"/>
          </w:rPr>
          <w:t>AUSF</w:t>
        </w:r>
        <w:r w:rsidRPr="00493277">
          <w:rPr>
            <w:rFonts w:ascii="Arial" w:hAnsi="Arial" w:cs="Arial" w:hint="eastAsia"/>
            <w:lang w:eastAsia="zh-CN"/>
          </w:rPr>
          <w:t>, K</w:t>
        </w:r>
        <w:r w:rsidRPr="00493277">
          <w:rPr>
            <w:rFonts w:ascii="Arial" w:hAnsi="Arial" w:cs="Arial" w:hint="eastAsia"/>
            <w:vertAlign w:val="subscript"/>
            <w:lang w:eastAsia="zh-CN"/>
          </w:rPr>
          <w:t>SEAF</w:t>
        </w:r>
        <w:r w:rsidRPr="00493277">
          <w:rPr>
            <w:rFonts w:ascii="Arial" w:hAnsi="Arial" w:cs="Arial" w:hint="eastAsia"/>
            <w:lang w:eastAsia="zh-CN"/>
          </w:rPr>
          <w:t xml:space="preserve">, SoR counter and UE parameter counter on the USIM (or in the non-volatile memory of the ME) is not complete. Clause C.2 of 3GPP TS 24.501 needs also to take into account the scenarios where there is a USIM in UE </w:t>
        </w:r>
        <w:r w:rsidRPr="00493277">
          <w:rPr>
            <w:rFonts w:ascii="Arial" w:hAnsi="Arial" w:cs="Arial" w:hint="eastAsia"/>
            <w:lang w:eastAsia="zh-CN"/>
          </w:rPr>
          <w:lastRenderedPageBreak/>
          <w:t>operating in SNPN access mode, as specified in 3GPP TS 33.501 clause I.2.2 and 3GPP TS 23.122 clause 4.9.3.0.</w:t>
        </w:r>
      </w:ins>
    </w:p>
    <w:p w:rsidR="00435A29" w:rsidRPr="00C54A8E" w:rsidDel="002559FD" w:rsidRDefault="00435A29" w:rsidP="000F6242">
      <w:pPr>
        <w:rPr>
          <w:del w:id="67" w:author="Samsung-r1" w:date="2021-01-27T20:04:00Z"/>
          <w:rFonts w:ascii="Arial" w:hAnsi="Arial" w:cs="Arial"/>
          <w:lang w:eastAsia="zh-CN"/>
        </w:rPr>
      </w:pPr>
      <w:del w:id="68" w:author="Samsung-r1" w:date="2021-01-27T20:04:00Z">
        <w:r w:rsidRPr="00C54A8E" w:rsidDel="002559FD">
          <w:rPr>
            <w:rFonts w:ascii="Arial" w:hAnsi="Arial" w:cs="Arial"/>
            <w:lang w:eastAsia="zh-CN"/>
          </w:rPr>
          <w:delText>I</w:delText>
        </w:r>
        <w:r w:rsidR="00B34FBA" w:rsidRPr="00C54A8E" w:rsidDel="002559FD">
          <w:rPr>
            <w:rFonts w:ascii="Arial" w:hAnsi="Arial" w:cs="Arial"/>
            <w:lang w:eastAsia="zh-CN"/>
          </w:rPr>
          <w:delText>n abnormal cases, if the NAS procedure completes unsuccessfully (no response from the network</w:delText>
        </w:r>
        <w:r w:rsidR="003B5403" w:rsidRPr="00C54A8E" w:rsidDel="002559FD">
          <w:rPr>
            <w:rFonts w:ascii="Arial" w:hAnsi="Arial" w:cs="Arial"/>
            <w:lang w:eastAsia="zh-CN"/>
          </w:rPr>
          <w:delText>/UE</w:delText>
        </w:r>
        <w:r w:rsidR="00B34FBA" w:rsidRPr="00C54A8E" w:rsidDel="002559FD">
          <w:rPr>
            <w:rFonts w:ascii="Arial" w:hAnsi="Arial" w:cs="Arial"/>
            <w:lang w:eastAsia="zh-CN"/>
          </w:rPr>
          <w:delText>) and if a primary (re)authentication was also performed as part of the unsuccessful NAS procedure, then there is possibility for misalignment in the stored K</w:delText>
        </w:r>
        <w:r w:rsidR="00B34FBA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B34FBA" w:rsidRPr="00C54A8E" w:rsidDel="002559FD">
          <w:rPr>
            <w:rFonts w:ascii="Arial" w:hAnsi="Arial" w:cs="Arial"/>
            <w:lang w:eastAsia="zh-CN"/>
          </w:rPr>
          <w:delText xml:space="preserve"> in the UE and in the network. </w:delText>
        </w:r>
        <w:r w:rsidRPr="00C54A8E" w:rsidDel="002559FD">
          <w:rPr>
            <w:rFonts w:ascii="Arial" w:hAnsi="Arial" w:cs="Arial"/>
            <w:lang w:eastAsia="zh-CN"/>
          </w:rPr>
          <w:delText>SA3 assumes that, in such abnormal cases</w:delText>
        </w:r>
        <w:r w:rsidR="001B1D43" w:rsidDel="002559FD">
          <w:rPr>
            <w:rFonts w:ascii="Arial" w:hAnsi="Arial" w:cs="Arial"/>
            <w:lang w:eastAsia="zh-CN"/>
          </w:rPr>
          <w:delText xml:space="preserve"> i.e.,</w:delText>
        </w:r>
        <w:r w:rsidRPr="00C54A8E" w:rsidDel="002559FD">
          <w:rPr>
            <w:rFonts w:ascii="Arial" w:hAnsi="Arial" w:cs="Arial"/>
            <w:lang w:eastAsia="zh-CN"/>
          </w:rPr>
          <w:delText>:</w:delText>
        </w:r>
      </w:del>
    </w:p>
    <w:p w:rsidR="00406D89" w:rsidRPr="00C54A8E" w:rsidDel="002559FD" w:rsidRDefault="00435A29" w:rsidP="00435A29">
      <w:pPr>
        <w:ind w:firstLine="720"/>
        <w:rPr>
          <w:del w:id="69" w:author="Samsung-r1" w:date="2021-01-27T20:04:00Z"/>
          <w:rFonts w:ascii="Arial" w:hAnsi="Arial" w:cs="Arial"/>
          <w:lang w:eastAsia="zh-CN"/>
        </w:rPr>
      </w:pPr>
      <w:del w:id="70" w:author="Samsung-r1" w:date="2021-01-27T20:04:00Z">
        <w:r w:rsidRPr="00C54A8E" w:rsidDel="002559FD">
          <w:rPr>
            <w:rFonts w:ascii="Arial" w:hAnsi="Arial" w:cs="Arial"/>
            <w:lang w:eastAsia="zh-CN"/>
          </w:rPr>
          <w:delText xml:space="preserve">- </w:delText>
        </w:r>
        <w:r w:rsidR="004C0222" w:rsidDel="002559FD">
          <w:rPr>
            <w:rFonts w:ascii="Arial" w:hAnsi="Arial" w:cs="Arial"/>
            <w:lang w:eastAsia="zh-CN"/>
          </w:rPr>
          <w:delText>if there is n</w:delText>
        </w:r>
        <w:r w:rsidRPr="00C54A8E" w:rsidDel="002559FD">
          <w:rPr>
            <w:rFonts w:ascii="Arial" w:hAnsi="Arial" w:cs="Arial"/>
            <w:lang w:eastAsia="zh-CN"/>
          </w:rPr>
          <w:delText xml:space="preserve">o response from </w:delText>
        </w:r>
        <w:r w:rsidR="003B5403" w:rsidRPr="00C54A8E" w:rsidDel="002559FD">
          <w:rPr>
            <w:rFonts w:ascii="Arial" w:hAnsi="Arial" w:cs="Arial"/>
            <w:lang w:eastAsia="zh-CN"/>
          </w:rPr>
          <w:delText xml:space="preserve">the </w:delText>
        </w:r>
        <w:r w:rsidRPr="00C54A8E" w:rsidDel="002559FD">
          <w:rPr>
            <w:rFonts w:ascii="Arial" w:hAnsi="Arial" w:cs="Arial"/>
            <w:lang w:eastAsia="zh-CN"/>
          </w:rPr>
          <w:delText>UE (for example, due to RLF), then t</w:delText>
        </w:r>
        <w:r w:rsidR="00B34FBA" w:rsidRPr="00C54A8E" w:rsidDel="002559FD">
          <w:rPr>
            <w:rFonts w:ascii="Arial" w:hAnsi="Arial" w:cs="Arial"/>
            <w:lang w:eastAsia="zh-CN"/>
          </w:rPr>
          <w:delText>o recover from a failure to align the K</w:delText>
        </w:r>
        <w:r w:rsidR="00B34FBA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B34FBA" w:rsidRPr="00C54A8E" w:rsidDel="002559FD">
          <w:rPr>
            <w:rFonts w:ascii="Arial" w:hAnsi="Arial" w:cs="Arial"/>
            <w:lang w:eastAsia="zh-CN"/>
          </w:rPr>
          <w:delText xml:space="preserve"> due to an unsuccessful NAS procedure, the SEAF shall initiate a new primary (re)authentication procedure during any subsequent procedure establishing a signalling connection with the UE, to align the K</w:delText>
        </w:r>
        <w:r w:rsidR="00B34FBA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B34FBA" w:rsidRPr="00C54A8E" w:rsidDel="002559FD">
          <w:rPr>
            <w:rFonts w:ascii="Arial" w:hAnsi="Arial" w:cs="Arial"/>
            <w:lang w:eastAsia="zh-CN"/>
          </w:rPr>
          <w:delText xml:space="preserve"> stored in the UE and in the network.</w:delText>
        </w:r>
      </w:del>
    </w:p>
    <w:p w:rsidR="00435A29" w:rsidRPr="00C54A8E" w:rsidDel="002559FD" w:rsidRDefault="00435A29" w:rsidP="00435A29">
      <w:pPr>
        <w:ind w:firstLine="720"/>
        <w:rPr>
          <w:del w:id="71" w:author="Samsung-r1" w:date="2021-01-27T20:04:00Z"/>
          <w:rFonts w:ascii="Arial" w:hAnsi="Arial" w:cs="Arial"/>
        </w:rPr>
      </w:pPr>
      <w:del w:id="72" w:author="Samsung-r1" w:date="2021-01-27T20:04:00Z">
        <w:r w:rsidRPr="00C54A8E" w:rsidDel="002559FD">
          <w:rPr>
            <w:rFonts w:ascii="Arial" w:hAnsi="Arial" w:cs="Arial"/>
            <w:lang w:eastAsia="zh-CN"/>
          </w:rPr>
          <w:delText xml:space="preserve">- </w:delText>
        </w:r>
        <w:r w:rsidR="004C0222" w:rsidDel="002559FD">
          <w:rPr>
            <w:rFonts w:ascii="Arial" w:hAnsi="Arial" w:cs="Arial"/>
            <w:lang w:eastAsia="zh-CN"/>
          </w:rPr>
          <w:delText>if there is no</w:delText>
        </w:r>
        <w:r w:rsidRPr="00C54A8E" w:rsidDel="002559FD">
          <w:rPr>
            <w:rFonts w:ascii="Arial" w:hAnsi="Arial" w:cs="Arial"/>
            <w:lang w:eastAsia="zh-CN"/>
          </w:rPr>
          <w:delText xml:space="preserve"> response from the network (for example, </w:delText>
        </w:r>
        <w:r w:rsidR="00407B4D" w:rsidRPr="00C54A8E" w:rsidDel="002559FD">
          <w:rPr>
            <w:rFonts w:ascii="Arial" w:hAnsi="Arial" w:cs="Arial"/>
            <w:lang w:eastAsia="zh-CN"/>
          </w:rPr>
          <w:delText>no NAS response</w:delText>
        </w:r>
        <w:r w:rsidRPr="00C54A8E" w:rsidDel="002559FD">
          <w:rPr>
            <w:rFonts w:ascii="Arial" w:hAnsi="Arial" w:cs="Arial"/>
            <w:lang w:eastAsia="zh-CN"/>
          </w:rPr>
          <w:delText>)</w:delText>
        </w:r>
        <w:r w:rsidR="00407B4D" w:rsidRPr="00C54A8E" w:rsidDel="002559FD">
          <w:rPr>
            <w:rFonts w:ascii="Arial" w:hAnsi="Arial" w:cs="Arial"/>
            <w:lang w:eastAsia="zh-CN"/>
          </w:rPr>
          <w:delText>, then to recover from a failure to align the K</w:delText>
        </w:r>
        <w:r w:rsidR="00407B4D" w:rsidRPr="00C54A8E" w:rsidDel="002559FD">
          <w:rPr>
            <w:rFonts w:ascii="Arial" w:hAnsi="Arial" w:cs="Arial"/>
            <w:vertAlign w:val="subscript"/>
            <w:lang w:eastAsia="zh-CN"/>
          </w:rPr>
          <w:delText>AUSF</w:delText>
        </w:r>
        <w:r w:rsidR="00407B4D" w:rsidRPr="00C54A8E" w:rsidDel="002559FD">
          <w:rPr>
            <w:rFonts w:ascii="Arial" w:hAnsi="Arial" w:cs="Arial"/>
            <w:lang w:eastAsia="zh-CN"/>
          </w:rPr>
          <w:delText xml:space="preserve"> due to an unsuccessful NAS procedure, the UE shall </w:delText>
        </w:r>
        <w:r w:rsidR="00E85E9A" w:rsidRPr="00C54A8E" w:rsidDel="002559FD">
          <w:rPr>
            <w:rFonts w:ascii="Arial" w:hAnsi="Arial" w:cs="Arial"/>
            <w:lang w:eastAsia="zh-CN"/>
          </w:rPr>
          <w:delText xml:space="preserve">enter </w:delText>
        </w:r>
        <w:r w:rsidR="00804BB4" w:rsidRPr="00C54A8E" w:rsidDel="002559FD">
          <w:rPr>
            <w:rFonts w:ascii="Arial" w:hAnsi="Arial" w:cs="Arial"/>
            <w:lang w:eastAsia="zh-CN"/>
          </w:rPr>
          <w:delText xml:space="preserve">the state </w:delText>
        </w:r>
        <w:r w:rsidR="00407B4D" w:rsidRPr="00C54A8E" w:rsidDel="002559FD">
          <w:rPr>
            <w:rFonts w:ascii="Arial" w:hAnsi="Arial" w:cs="Arial"/>
          </w:rPr>
          <w:delText>5GMM-DEREGISTERED.INITIAL-REGISTRATION-NEEDED</w:delText>
        </w:r>
        <w:r w:rsidR="00E85E9A" w:rsidRPr="00C54A8E" w:rsidDel="002559FD">
          <w:rPr>
            <w:rFonts w:ascii="Arial" w:hAnsi="Arial" w:cs="Arial"/>
          </w:rPr>
          <w:delText xml:space="preserve">, as to </w:delText>
        </w:r>
        <w:r w:rsidR="00BB4BC9" w:rsidRPr="00C54A8E" w:rsidDel="002559FD">
          <w:rPr>
            <w:rFonts w:ascii="Arial" w:hAnsi="Arial" w:cs="Arial"/>
          </w:rPr>
          <w:delText xml:space="preserve">perform the </w:delText>
        </w:r>
        <w:r w:rsidR="00E85E9A" w:rsidRPr="00C54A8E" w:rsidDel="002559FD">
          <w:rPr>
            <w:rFonts w:ascii="Arial" w:hAnsi="Arial" w:cs="Arial"/>
          </w:rPr>
          <w:delText>registration procedure for initial registration as soon as possible.</w:delText>
        </w:r>
      </w:del>
    </w:p>
    <w:p w:rsidR="00237693" w:rsidRPr="00C54A8E" w:rsidDel="002D40E2" w:rsidRDefault="00237693" w:rsidP="00237693">
      <w:pPr>
        <w:rPr>
          <w:del w:id="73" w:author="Samsung-r1" w:date="2021-01-27T20:28:00Z"/>
          <w:rFonts w:ascii="Arial" w:hAnsi="Arial" w:cs="Arial"/>
          <w:lang w:eastAsia="zh-CN"/>
        </w:rPr>
      </w:pPr>
      <w:del w:id="74" w:author="Samsung-r1" w:date="2021-01-27T20:28:00Z">
        <w:r w:rsidRPr="00C54A8E" w:rsidDel="002D40E2">
          <w:rPr>
            <w:rFonts w:ascii="Arial" w:hAnsi="Arial" w:cs="Arial"/>
            <w:lang w:eastAsia="zh-CN"/>
          </w:rPr>
          <w:delText xml:space="preserve">SA3 </w:delText>
        </w:r>
        <w:r w:rsidR="009D2F8F" w:rsidRPr="00C54A8E" w:rsidDel="002D40E2">
          <w:rPr>
            <w:rFonts w:ascii="Arial" w:hAnsi="Arial" w:cs="Arial"/>
            <w:lang w:eastAsia="zh-CN"/>
          </w:rPr>
          <w:delText xml:space="preserve">kindly </w:delText>
        </w:r>
        <w:r w:rsidRPr="00C54A8E" w:rsidDel="002D40E2">
          <w:rPr>
            <w:rFonts w:ascii="Arial" w:hAnsi="Arial" w:cs="Arial"/>
            <w:lang w:eastAsia="zh-CN"/>
          </w:rPr>
          <w:delText xml:space="preserve">request CT1 to </w:delText>
        </w:r>
        <w:r w:rsidR="009D2F8F" w:rsidRPr="00C54A8E" w:rsidDel="002D40E2">
          <w:rPr>
            <w:rFonts w:ascii="Arial" w:hAnsi="Arial" w:cs="Arial"/>
            <w:lang w:eastAsia="zh-CN"/>
          </w:rPr>
          <w:delText>check</w:delText>
        </w:r>
        <w:r w:rsidRPr="00C54A8E" w:rsidDel="002D40E2">
          <w:rPr>
            <w:rFonts w:ascii="Arial" w:hAnsi="Arial" w:cs="Arial"/>
            <w:lang w:eastAsia="zh-CN"/>
          </w:rPr>
          <w:delText xml:space="preserve"> SA3 </w:delText>
        </w:r>
      </w:del>
      <w:del w:id="75" w:author="Samsung-r1" w:date="2021-01-27T20:12:00Z">
        <w:r w:rsidR="004751BF" w:rsidRPr="00C54A8E" w:rsidDel="00190837">
          <w:rPr>
            <w:rFonts w:ascii="Arial" w:hAnsi="Arial" w:cs="Arial"/>
            <w:lang w:eastAsia="zh-CN"/>
          </w:rPr>
          <w:delText>assumption</w:delText>
        </w:r>
        <w:r w:rsidR="009C01D6" w:rsidRPr="00C54A8E" w:rsidDel="00190837">
          <w:rPr>
            <w:rFonts w:ascii="Arial" w:hAnsi="Arial" w:cs="Arial"/>
            <w:lang w:eastAsia="zh-CN"/>
          </w:rPr>
          <w:delText>s</w:delText>
        </w:r>
        <w:r w:rsidR="004751BF" w:rsidRPr="00C54A8E" w:rsidDel="00190837">
          <w:rPr>
            <w:rFonts w:ascii="Arial" w:hAnsi="Arial" w:cs="Arial"/>
            <w:lang w:eastAsia="zh-CN"/>
          </w:rPr>
          <w:delText xml:space="preserve"> on the recover</w:delText>
        </w:r>
        <w:r w:rsidR="009C01D6" w:rsidRPr="00C54A8E" w:rsidDel="00190837">
          <w:rPr>
            <w:rFonts w:ascii="Arial" w:hAnsi="Arial" w:cs="Arial"/>
            <w:lang w:eastAsia="zh-CN"/>
          </w:rPr>
          <w:delText>y</w:delText>
        </w:r>
        <w:r w:rsidR="004751BF" w:rsidRPr="00C54A8E" w:rsidDel="00190837">
          <w:rPr>
            <w:rFonts w:ascii="Arial" w:hAnsi="Arial" w:cs="Arial"/>
            <w:lang w:eastAsia="zh-CN"/>
          </w:rPr>
          <w:delText xml:space="preserve"> </w:delText>
        </w:r>
        <w:r w:rsidR="009D2F8F" w:rsidRPr="00C54A8E" w:rsidDel="00190837">
          <w:rPr>
            <w:rFonts w:ascii="Arial" w:hAnsi="Arial" w:cs="Arial"/>
            <w:lang w:eastAsia="zh-CN"/>
          </w:rPr>
          <w:delText xml:space="preserve">procedures </w:delText>
        </w:r>
        <w:r w:rsidR="004751BF" w:rsidRPr="00C54A8E" w:rsidDel="00190837">
          <w:rPr>
            <w:rFonts w:ascii="Arial" w:hAnsi="Arial" w:cs="Arial"/>
            <w:lang w:eastAsia="zh-CN"/>
          </w:rPr>
          <w:delText xml:space="preserve">from </w:delText>
        </w:r>
        <w:r w:rsidR="009D2F8F" w:rsidRPr="00C54A8E" w:rsidDel="00190837">
          <w:rPr>
            <w:rFonts w:ascii="Arial" w:hAnsi="Arial" w:cs="Arial"/>
            <w:lang w:eastAsia="zh-CN"/>
          </w:rPr>
          <w:delText xml:space="preserve">the </w:delText>
        </w:r>
        <w:r w:rsidR="004751BF" w:rsidRPr="00C54A8E" w:rsidDel="00190837">
          <w:rPr>
            <w:rFonts w:ascii="Arial" w:hAnsi="Arial" w:cs="Arial"/>
            <w:lang w:eastAsia="zh-CN"/>
          </w:rPr>
          <w:delText>abnormal cases</w:delText>
        </w:r>
        <w:r w:rsidR="005F228B" w:rsidDel="00190837">
          <w:rPr>
            <w:rFonts w:ascii="Arial" w:hAnsi="Arial" w:cs="Arial"/>
            <w:lang w:eastAsia="zh-CN"/>
          </w:rPr>
          <w:delText xml:space="preserve"> and</w:delText>
        </w:r>
      </w:del>
      <w:del w:id="76" w:author="Samsung-r1" w:date="2021-01-27T20:28:00Z">
        <w:r w:rsidR="005F228B" w:rsidDel="002D40E2">
          <w:rPr>
            <w:rFonts w:ascii="Arial" w:hAnsi="Arial" w:cs="Arial"/>
            <w:lang w:eastAsia="zh-CN"/>
          </w:rPr>
          <w:delText xml:space="preserve"> provide feedback</w:delText>
        </w:r>
        <w:r w:rsidR="001527BE" w:rsidDel="002D40E2">
          <w:rPr>
            <w:rFonts w:ascii="Arial" w:hAnsi="Arial" w:cs="Arial"/>
            <w:lang w:eastAsia="zh-CN"/>
          </w:rPr>
          <w:delText>.</w:delText>
        </w:r>
        <w:r w:rsidR="005F228B" w:rsidDel="002D40E2">
          <w:rPr>
            <w:rFonts w:ascii="Arial" w:hAnsi="Arial" w:cs="Arial"/>
            <w:lang w:eastAsia="zh-CN"/>
          </w:rPr>
          <w:delText xml:space="preserve"> </w:delText>
        </w:r>
      </w:del>
    </w:p>
    <w:p w:rsidR="00B97703" w:rsidRPr="00C54A8E" w:rsidRDefault="002F1940" w:rsidP="000F6242">
      <w:pPr>
        <w:pStyle w:val="Heading1"/>
      </w:pPr>
      <w:r w:rsidRPr="00C54A8E">
        <w:t>2</w:t>
      </w:r>
      <w:r w:rsidRPr="00C54A8E">
        <w:tab/>
      </w:r>
      <w:r w:rsidR="000F6242" w:rsidRPr="00C54A8E">
        <w:t>Actions</w:t>
      </w:r>
    </w:p>
    <w:p w:rsidR="00B97703" w:rsidRPr="00C54A8E" w:rsidRDefault="00B97703">
      <w:pPr>
        <w:spacing w:after="120"/>
        <w:ind w:left="1985" w:hanging="1985"/>
        <w:rPr>
          <w:rFonts w:ascii="Arial" w:hAnsi="Arial" w:cs="Arial"/>
          <w:b/>
        </w:rPr>
      </w:pPr>
      <w:r w:rsidRPr="00C54A8E">
        <w:rPr>
          <w:rFonts w:ascii="Arial" w:hAnsi="Arial" w:cs="Arial"/>
          <w:b/>
        </w:rPr>
        <w:t>To</w:t>
      </w:r>
      <w:r w:rsidR="000F6242" w:rsidRPr="00C54A8E">
        <w:rPr>
          <w:rFonts w:ascii="Arial" w:hAnsi="Arial" w:cs="Arial"/>
          <w:b/>
        </w:rPr>
        <w:t xml:space="preserve"> </w:t>
      </w:r>
      <w:r w:rsidR="00E85E9A" w:rsidRPr="00C54A8E">
        <w:rPr>
          <w:rFonts w:ascii="Arial" w:hAnsi="Arial" w:cs="Arial"/>
          <w:b/>
        </w:rPr>
        <w:t>CT1</w:t>
      </w:r>
      <w:r w:rsidRPr="00C54A8E">
        <w:rPr>
          <w:rFonts w:ascii="Arial" w:hAnsi="Arial" w:cs="Arial"/>
          <w:b/>
        </w:rPr>
        <w:t xml:space="preserve"> </w:t>
      </w:r>
    </w:p>
    <w:p w:rsidR="00B97703" w:rsidRPr="00C54A8E" w:rsidRDefault="00B97703" w:rsidP="00BF07D1">
      <w:pPr>
        <w:spacing w:after="120"/>
        <w:ind w:left="993" w:hanging="993"/>
        <w:rPr>
          <w:i/>
          <w:iCs/>
        </w:rPr>
      </w:pPr>
      <w:r w:rsidRPr="00C54A8E">
        <w:rPr>
          <w:rFonts w:ascii="Arial" w:hAnsi="Arial" w:cs="Arial"/>
          <w:b/>
        </w:rPr>
        <w:t xml:space="preserve">ACTION: </w:t>
      </w:r>
      <w:r w:rsidRPr="00C54A8E">
        <w:rPr>
          <w:b/>
        </w:rPr>
        <w:tab/>
      </w:r>
      <w:r w:rsidR="00BB4BC9" w:rsidRPr="00C54A8E">
        <w:rPr>
          <w:rFonts w:ascii="Arial" w:hAnsi="Arial" w:cs="Arial"/>
          <w:lang w:eastAsia="en-US"/>
        </w:rPr>
        <w:t>SA3 would like to kindly ask CT</w:t>
      </w:r>
      <w:del w:id="77" w:author="Samsung-r1" w:date="2021-01-27T20:13:00Z">
        <w:r w:rsidR="00BB4BC9" w:rsidRPr="00C54A8E" w:rsidDel="00190837">
          <w:rPr>
            <w:rFonts w:ascii="Arial" w:hAnsi="Arial" w:cs="Arial"/>
            <w:lang w:eastAsia="en-US"/>
          </w:rPr>
          <w:delText>4</w:delText>
        </w:r>
      </w:del>
      <w:ins w:id="78" w:author="Samsung-r1" w:date="2021-01-27T20:13:00Z">
        <w:r w:rsidR="00190837">
          <w:rPr>
            <w:rFonts w:ascii="Arial" w:hAnsi="Arial" w:cs="Arial"/>
            <w:lang w:eastAsia="en-US"/>
          </w:rPr>
          <w:t>1</w:t>
        </w:r>
      </w:ins>
      <w:r w:rsidR="00BB4BC9" w:rsidRPr="00C54A8E">
        <w:rPr>
          <w:rFonts w:ascii="Arial" w:hAnsi="Arial" w:cs="Arial"/>
          <w:lang w:eastAsia="en-US"/>
        </w:rPr>
        <w:t xml:space="preserve"> to take the above </w:t>
      </w:r>
      <w:r w:rsidR="004751BF" w:rsidRPr="00C54A8E">
        <w:rPr>
          <w:rFonts w:ascii="Arial" w:hAnsi="Arial" w:cs="Arial"/>
          <w:lang w:eastAsia="en-US"/>
        </w:rPr>
        <w:t xml:space="preserve">guidance </w:t>
      </w:r>
      <w:r w:rsidR="00BB4BC9" w:rsidRPr="00C54A8E">
        <w:rPr>
          <w:rFonts w:ascii="Arial" w:hAnsi="Arial" w:cs="Arial"/>
          <w:lang w:eastAsia="en-US"/>
        </w:rPr>
        <w:t>into account.</w:t>
      </w:r>
      <w:r w:rsidR="004751BF" w:rsidRPr="00C54A8E">
        <w:rPr>
          <w:rFonts w:ascii="Arial" w:hAnsi="Arial" w:cs="Arial"/>
          <w:lang w:eastAsia="en-US"/>
        </w:rPr>
        <w:t xml:space="preserve"> Further SA3 kindly request CT1 to </w:t>
      </w:r>
      <w:del w:id="79" w:author="Samsung-r1" w:date="2021-01-27T20:29:00Z">
        <w:r w:rsidR="009D2F8F" w:rsidRPr="00C54A8E" w:rsidDel="002D40E2">
          <w:rPr>
            <w:rFonts w:ascii="Arial" w:hAnsi="Arial" w:cs="Arial"/>
            <w:lang w:eastAsia="en-US"/>
          </w:rPr>
          <w:delText>check</w:delText>
        </w:r>
        <w:r w:rsidR="004751BF" w:rsidRPr="00C54A8E" w:rsidDel="002D40E2">
          <w:rPr>
            <w:rFonts w:ascii="Arial" w:hAnsi="Arial" w:cs="Arial"/>
            <w:lang w:eastAsia="en-US"/>
          </w:rPr>
          <w:delText xml:space="preserve"> the SA3 </w:delText>
        </w:r>
      </w:del>
      <w:del w:id="80" w:author="Samsung-r1" w:date="2021-01-27T20:15:00Z">
        <w:r w:rsidR="004751BF" w:rsidRPr="00C54A8E" w:rsidDel="006D2D84">
          <w:rPr>
            <w:rFonts w:ascii="Arial" w:hAnsi="Arial" w:cs="Arial"/>
            <w:lang w:eastAsia="en-US"/>
          </w:rPr>
          <w:delText>assumption on the recover</w:delText>
        </w:r>
        <w:r w:rsidR="009D2F8F" w:rsidRPr="00C54A8E" w:rsidDel="006D2D84">
          <w:rPr>
            <w:rFonts w:ascii="Arial" w:hAnsi="Arial" w:cs="Arial"/>
            <w:lang w:eastAsia="en-US"/>
          </w:rPr>
          <w:delText>y procedure</w:delText>
        </w:r>
        <w:r w:rsidR="004751BF" w:rsidRPr="00C54A8E" w:rsidDel="006D2D84">
          <w:rPr>
            <w:rFonts w:ascii="Arial" w:hAnsi="Arial" w:cs="Arial"/>
            <w:lang w:eastAsia="en-US"/>
          </w:rPr>
          <w:delText xml:space="preserve"> from </w:delText>
        </w:r>
        <w:r w:rsidR="009D2F8F" w:rsidRPr="00C54A8E" w:rsidDel="006D2D84">
          <w:rPr>
            <w:rFonts w:ascii="Arial" w:hAnsi="Arial" w:cs="Arial"/>
            <w:lang w:eastAsia="en-US"/>
          </w:rPr>
          <w:delText xml:space="preserve">the </w:delText>
        </w:r>
        <w:r w:rsidR="004751BF" w:rsidRPr="00C54A8E" w:rsidDel="006D2D84">
          <w:rPr>
            <w:rFonts w:ascii="Arial" w:hAnsi="Arial" w:cs="Arial"/>
            <w:lang w:eastAsia="en-US"/>
          </w:rPr>
          <w:delText>abnormal cases</w:delText>
        </w:r>
        <w:r w:rsidR="001527BE" w:rsidDel="006D2D84">
          <w:rPr>
            <w:rFonts w:ascii="Arial" w:hAnsi="Arial" w:cs="Arial"/>
            <w:lang w:eastAsia="en-US"/>
          </w:rPr>
          <w:delText xml:space="preserve"> </w:delText>
        </w:r>
      </w:del>
      <w:del w:id="81" w:author="Samsung-r1" w:date="2021-01-27T20:29:00Z">
        <w:r w:rsidR="001527BE" w:rsidDel="002D40E2">
          <w:rPr>
            <w:rFonts w:ascii="Arial" w:hAnsi="Arial" w:cs="Arial"/>
            <w:lang w:eastAsia="en-US"/>
          </w:rPr>
          <w:delText xml:space="preserve">and </w:delText>
        </w:r>
      </w:del>
      <w:r w:rsidR="001527BE">
        <w:rPr>
          <w:rFonts w:ascii="Arial" w:hAnsi="Arial" w:cs="Arial"/>
          <w:lang w:eastAsia="en-US"/>
        </w:rPr>
        <w:t xml:space="preserve">provide </w:t>
      </w:r>
      <w:ins w:id="82" w:author="Samsung-r1" w:date="2021-01-27T20:18:00Z">
        <w:r w:rsidR="006D2D84">
          <w:rPr>
            <w:rFonts w:ascii="Arial" w:hAnsi="Arial" w:cs="Arial"/>
          </w:rPr>
          <w:t xml:space="preserve">any </w:t>
        </w:r>
      </w:ins>
      <w:r w:rsidR="001527BE">
        <w:rPr>
          <w:rFonts w:ascii="Arial" w:hAnsi="Arial" w:cs="Arial"/>
          <w:lang w:eastAsia="en-US"/>
        </w:rPr>
        <w:t>feedback</w:t>
      </w:r>
      <w:ins w:id="83" w:author="Samsung-r1" w:date="2021-01-27T20:17:00Z">
        <w:r w:rsidR="006D2D84">
          <w:rPr>
            <w:rFonts w:ascii="Arial" w:hAnsi="Arial" w:cs="Arial"/>
          </w:rPr>
          <w:t xml:space="preserve"> if needed</w:t>
        </w:r>
      </w:ins>
      <w:r w:rsidR="004751BF" w:rsidRPr="00C54A8E">
        <w:t>.</w:t>
      </w:r>
    </w:p>
    <w:p w:rsidR="00B97703" w:rsidRPr="00C54A8E" w:rsidRDefault="00B97703" w:rsidP="000F6242">
      <w:pPr>
        <w:pStyle w:val="Heading1"/>
        <w:rPr>
          <w:szCs w:val="36"/>
        </w:rPr>
      </w:pPr>
      <w:r w:rsidRPr="00C54A8E">
        <w:rPr>
          <w:szCs w:val="36"/>
        </w:rPr>
        <w:t>3</w:t>
      </w:r>
      <w:r w:rsidR="002F1940" w:rsidRPr="00C54A8E">
        <w:rPr>
          <w:szCs w:val="36"/>
        </w:rPr>
        <w:tab/>
      </w:r>
      <w:r w:rsidR="000F6242" w:rsidRPr="00C54A8E">
        <w:rPr>
          <w:szCs w:val="36"/>
        </w:rPr>
        <w:t xml:space="preserve">Dates of next </w:t>
      </w:r>
      <w:r w:rsidR="000F6242" w:rsidRPr="00C54A8E">
        <w:rPr>
          <w:rFonts w:cs="Arial"/>
          <w:bCs/>
          <w:szCs w:val="36"/>
        </w:rPr>
        <w:t xml:space="preserve">TSG </w:t>
      </w:r>
      <w:r w:rsidR="006052AD" w:rsidRPr="00C54A8E">
        <w:rPr>
          <w:rFonts w:cs="Arial"/>
          <w:szCs w:val="36"/>
        </w:rPr>
        <w:t>SA</w:t>
      </w:r>
      <w:r w:rsidR="000F6242" w:rsidRPr="00C54A8E">
        <w:rPr>
          <w:rFonts w:cs="Arial"/>
          <w:bCs/>
          <w:szCs w:val="36"/>
        </w:rPr>
        <w:t xml:space="preserve"> WG </w:t>
      </w:r>
      <w:r w:rsidR="006052AD" w:rsidRPr="00C54A8E">
        <w:rPr>
          <w:rFonts w:cs="Arial"/>
          <w:bCs/>
          <w:szCs w:val="36"/>
        </w:rPr>
        <w:t>3</w:t>
      </w:r>
      <w:r w:rsidR="000F6242" w:rsidRPr="00C54A8E">
        <w:rPr>
          <w:szCs w:val="36"/>
        </w:rPr>
        <w:t xml:space="preserve"> meetings</w:t>
      </w:r>
    </w:p>
    <w:p w:rsidR="002F1940" w:rsidRPr="00C54A8E" w:rsidRDefault="006052AD" w:rsidP="002F1940">
      <w:pPr>
        <w:rPr>
          <w:rFonts w:ascii="Arial" w:hAnsi="Arial" w:cs="Arial"/>
        </w:rPr>
      </w:pPr>
      <w:bookmarkStart w:id="84" w:name="OLE_LINK55"/>
      <w:bookmarkStart w:id="85" w:name="OLE_LINK56"/>
      <w:bookmarkStart w:id="86" w:name="OLE_LINK53"/>
      <w:bookmarkStart w:id="87" w:name="OLE_LINK54"/>
      <w:r w:rsidRPr="00C54A8E">
        <w:rPr>
          <w:rFonts w:ascii="Arial" w:hAnsi="Arial" w:cs="Arial"/>
        </w:rPr>
        <w:t>SA3#102e-Bis</w:t>
      </w:r>
      <w:r w:rsidR="002F1940" w:rsidRPr="00C54A8E">
        <w:rPr>
          <w:rFonts w:ascii="Arial" w:hAnsi="Arial" w:cs="Arial"/>
        </w:rPr>
        <w:tab/>
      </w:r>
      <w:r w:rsidRPr="00C54A8E">
        <w:rPr>
          <w:rFonts w:ascii="Arial" w:hAnsi="Arial" w:cs="Arial"/>
        </w:rPr>
        <w:t>1 - 5 March 2021</w:t>
      </w:r>
      <w:r w:rsidR="002F1940" w:rsidRPr="00C54A8E">
        <w:rPr>
          <w:rFonts w:ascii="Arial" w:hAnsi="Arial" w:cs="Arial"/>
        </w:rPr>
        <w:tab/>
      </w:r>
      <w:bookmarkEnd w:id="84"/>
      <w:bookmarkEnd w:id="85"/>
      <w:r w:rsidRPr="00C54A8E">
        <w:rPr>
          <w:rFonts w:ascii="Arial" w:hAnsi="Arial" w:cs="Arial"/>
        </w:rPr>
        <w:t>Electronic meeting</w:t>
      </w:r>
    </w:p>
    <w:p w:rsidR="006052AD" w:rsidRPr="001527BE" w:rsidRDefault="006052AD" w:rsidP="002F1940">
      <w:pPr>
        <w:rPr>
          <w:rFonts w:ascii="Arial" w:hAnsi="Arial" w:cs="Arial"/>
        </w:rPr>
      </w:pPr>
      <w:r w:rsidRPr="00C54A8E">
        <w:rPr>
          <w:rFonts w:ascii="Arial" w:hAnsi="Arial" w:cs="Arial"/>
        </w:rPr>
        <w:t>SA3#103e</w:t>
      </w:r>
      <w:r w:rsidR="002F1940" w:rsidRPr="00C54A8E">
        <w:rPr>
          <w:rFonts w:ascii="Arial" w:hAnsi="Arial" w:cs="Arial"/>
        </w:rPr>
        <w:tab/>
      </w:r>
      <w:r w:rsidRPr="00C54A8E">
        <w:rPr>
          <w:rFonts w:ascii="Arial" w:hAnsi="Arial" w:cs="Arial"/>
        </w:rPr>
        <w:t>17 - 28 may 2021</w:t>
      </w:r>
      <w:bookmarkEnd w:id="86"/>
      <w:bookmarkEnd w:id="87"/>
      <w:r w:rsidRPr="00C54A8E">
        <w:rPr>
          <w:rFonts w:ascii="Arial" w:hAnsi="Arial" w:cs="Arial"/>
        </w:rPr>
        <w:tab/>
        <w:t>Electronic meeting</w:t>
      </w:r>
    </w:p>
    <w:sectPr w:rsidR="006052AD" w:rsidRPr="001527B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65" w:rsidRDefault="007A7D65">
      <w:pPr>
        <w:spacing w:after="0"/>
      </w:pPr>
      <w:r>
        <w:separator/>
      </w:r>
    </w:p>
  </w:endnote>
  <w:endnote w:type="continuationSeparator" w:id="0">
    <w:p w:rsidR="007A7D65" w:rsidRDefault="007A7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65" w:rsidRDefault="007A7D65">
      <w:pPr>
        <w:spacing w:after="0"/>
      </w:pPr>
      <w:r>
        <w:separator/>
      </w:r>
    </w:p>
  </w:footnote>
  <w:footnote w:type="continuationSeparator" w:id="0">
    <w:p w:rsidR="007A7D65" w:rsidRDefault="007A7D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7CE2480"/>
    <w:multiLevelType w:val="hybridMultilevel"/>
    <w:tmpl w:val="D54C76BA"/>
    <w:lvl w:ilvl="0" w:tplc="EECEEB6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0A1"/>
    <w:multiLevelType w:val="hybridMultilevel"/>
    <w:tmpl w:val="2B0000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7A91528"/>
    <w:multiLevelType w:val="hybridMultilevel"/>
    <w:tmpl w:val="88AA5CEA"/>
    <w:lvl w:ilvl="0" w:tplc="C98EB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-r1">
    <w15:presenceInfo w15:providerId="None" w15:userId="Samsung-r1"/>
  </w15:person>
  <w15:person w15:author="Samsung-r2">
    <w15:presenceInfo w15:providerId="None" w15:userId="Samsung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17F23"/>
    <w:rsid w:val="0006341F"/>
    <w:rsid w:val="000F6242"/>
    <w:rsid w:val="000F735C"/>
    <w:rsid w:val="001527BE"/>
    <w:rsid w:val="00190837"/>
    <w:rsid w:val="001A6AE9"/>
    <w:rsid w:val="001B1D43"/>
    <w:rsid w:val="001C1C8A"/>
    <w:rsid w:val="002364BE"/>
    <w:rsid w:val="00237693"/>
    <w:rsid w:val="002559FD"/>
    <w:rsid w:val="002D40E2"/>
    <w:rsid w:val="002F1940"/>
    <w:rsid w:val="00383545"/>
    <w:rsid w:val="003B5403"/>
    <w:rsid w:val="00406D89"/>
    <w:rsid w:val="00407B4D"/>
    <w:rsid w:val="00433500"/>
    <w:rsid w:val="00433F71"/>
    <w:rsid w:val="00435A29"/>
    <w:rsid w:val="00440D43"/>
    <w:rsid w:val="004751BF"/>
    <w:rsid w:val="00480CB6"/>
    <w:rsid w:val="00493277"/>
    <w:rsid w:val="004C0222"/>
    <w:rsid w:val="004E3939"/>
    <w:rsid w:val="00522248"/>
    <w:rsid w:val="00576D6E"/>
    <w:rsid w:val="005F228B"/>
    <w:rsid w:val="006052AD"/>
    <w:rsid w:val="00611D6F"/>
    <w:rsid w:val="00644232"/>
    <w:rsid w:val="006D2D84"/>
    <w:rsid w:val="007A7D65"/>
    <w:rsid w:val="007F4F92"/>
    <w:rsid w:val="00804BB4"/>
    <w:rsid w:val="008917FD"/>
    <w:rsid w:val="008D772F"/>
    <w:rsid w:val="0099764C"/>
    <w:rsid w:val="009A0F59"/>
    <w:rsid w:val="009B05CC"/>
    <w:rsid w:val="009C01D6"/>
    <w:rsid w:val="009D2F8F"/>
    <w:rsid w:val="00AA286B"/>
    <w:rsid w:val="00AF3BED"/>
    <w:rsid w:val="00B34FBA"/>
    <w:rsid w:val="00B97703"/>
    <w:rsid w:val="00BB4BC9"/>
    <w:rsid w:val="00BF07D1"/>
    <w:rsid w:val="00C54A8E"/>
    <w:rsid w:val="00CF6087"/>
    <w:rsid w:val="00D0743C"/>
    <w:rsid w:val="00E37D54"/>
    <w:rsid w:val="00E85E9A"/>
    <w:rsid w:val="00F24164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7434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6052AD"/>
    <w:rPr>
      <w:b/>
    </w:rPr>
  </w:style>
  <w:style w:type="paragraph" w:customStyle="1" w:styleId="TAC">
    <w:name w:val="TAC"/>
    <w:basedOn w:val="TAL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styleId="Revision">
    <w:name w:val="Revision"/>
    <w:hidden/>
    <w:uiPriority w:val="99"/>
    <w:semiHidden/>
    <w:rsid w:val="009B05CC"/>
  </w:style>
  <w:style w:type="paragraph" w:styleId="ListParagraph">
    <w:name w:val="List Paragraph"/>
    <w:basedOn w:val="Normal"/>
    <w:uiPriority w:val="34"/>
    <w:qFormat/>
    <w:rsid w:val="001C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34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4788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Samsung-r2</cp:lastModifiedBy>
  <cp:revision>9</cp:revision>
  <cp:lastPrinted>2002-04-23T07:10:00Z</cp:lastPrinted>
  <dcterms:created xsi:type="dcterms:W3CDTF">2021-01-11T11:56:00Z</dcterms:created>
  <dcterms:modified xsi:type="dcterms:W3CDTF">2021-01-28T02:17:00Z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C:\Users\rajvel\Desktop\SA3#102\LS-Template-130.docx</vt:lpwstr>
  </property>
</Properties>
</file>