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A8ECB" w14:textId="2D6B75BB" w:rsidR="00C12D8A" w:rsidRDefault="00C12D8A" w:rsidP="00C12D8A">
      <w:pPr>
        <w:pStyle w:val="CRCoverPage"/>
        <w:tabs>
          <w:tab w:val="right" w:pos="9639"/>
        </w:tabs>
        <w:spacing w:after="0"/>
        <w:rPr>
          <w:b/>
          <w:i/>
          <w:noProof/>
          <w:sz w:val="28"/>
        </w:rPr>
      </w:pPr>
      <w:r>
        <w:rPr>
          <w:b/>
          <w:noProof/>
          <w:sz w:val="24"/>
        </w:rPr>
        <w:t>3GPP TSG-SA3 Meeting #102-e</w:t>
      </w:r>
      <w:r>
        <w:rPr>
          <w:b/>
          <w:i/>
          <w:noProof/>
          <w:sz w:val="24"/>
        </w:rPr>
        <w:t xml:space="preserve"> </w:t>
      </w:r>
      <w:r>
        <w:rPr>
          <w:b/>
          <w:i/>
          <w:noProof/>
          <w:sz w:val="28"/>
        </w:rPr>
        <w:tab/>
        <w:t>S3-2</w:t>
      </w:r>
      <w:r w:rsidR="00B13F88">
        <w:rPr>
          <w:b/>
          <w:i/>
          <w:noProof/>
          <w:sz w:val="28"/>
        </w:rPr>
        <w:t>1</w:t>
      </w:r>
      <w:r w:rsidR="00F262AE">
        <w:rPr>
          <w:b/>
          <w:i/>
          <w:noProof/>
          <w:sz w:val="28"/>
        </w:rPr>
        <w:t>0451</w:t>
      </w:r>
    </w:p>
    <w:p w14:paraId="7CB45193" w14:textId="03D4E34F" w:rsidR="001E41F3" w:rsidRDefault="00C12D8A" w:rsidP="00C12D8A">
      <w:pPr>
        <w:pStyle w:val="CRCoverPage"/>
        <w:outlineLvl w:val="0"/>
        <w:rPr>
          <w:b/>
          <w:noProof/>
          <w:sz w:val="24"/>
        </w:rPr>
      </w:pPr>
      <w:r>
        <w:rPr>
          <w:b/>
          <w:noProof/>
          <w:sz w:val="24"/>
        </w:rPr>
        <w:t>e-meeting, 18 - 29 January 2021, Online</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B60A627" w:rsidR="001E41F3" w:rsidRPr="00410371" w:rsidRDefault="002970C5" w:rsidP="00E13F3D">
            <w:pPr>
              <w:pStyle w:val="CRCoverPage"/>
              <w:spacing w:after="0"/>
              <w:jc w:val="right"/>
              <w:rPr>
                <w:b/>
                <w:noProof/>
                <w:sz w:val="28"/>
              </w:rPr>
            </w:pPr>
            <w:r>
              <w:fldChar w:fldCharType="begin"/>
            </w:r>
            <w:r>
              <w:instrText xml:space="preserve"> DOCPROPERTY  Spec#  \* MERGEFORMAT </w:instrText>
            </w:r>
            <w:r>
              <w:fldChar w:fldCharType="separate"/>
            </w:r>
            <w:r w:rsidR="00C21086">
              <w:rPr>
                <w:b/>
                <w:noProof/>
                <w:sz w:val="28"/>
              </w:rPr>
              <w:t>33.434</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B08BFCD" w:rsidR="001E41F3" w:rsidRPr="00410371" w:rsidRDefault="002970C5" w:rsidP="00F262AE">
            <w:pPr>
              <w:pStyle w:val="CRCoverPage"/>
              <w:spacing w:after="0"/>
              <w:rPr>
                <w:noProof/>
              </w:rPr>
            </w:pPr>
            <w:r>
              <w:fldChar w:fldCharType="begin"/>
            </w:r>
            <w:r>
              <w:instrText xml:space="preserve"> DOCPROPERTY  Cr#  \* MERGEFORMAT </w:instrText>
            </w:r>
            <w:r>
              <w:fldChar w:fldCharType="separate"/>
            </w:r>
            <w:r w:rsidR="00F262AE">
              <w:rPr>
                <w:b/>
                <w:noProof/>
                <w:sz w:val="28"/>
              </w:rPr>
              <w:t>0003</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627190A" w:rsidR="001E41F3" w:rsidRPr="00410371" w:rsidRDefault="005770B0" w:rsidP="00E13F3D">
            <w:pPr>
              <w:pStyle w:val="CRCoverPage"/>
              <w:spacing w:after="0"/>
              <w:jc w:val="center"/>
              <w:rPr>
                <w:b/>
                <w:noProof/>
              </w:rPr>
            </w:pPr>
            <w:del w:id="0" w:author="Samsung-r1" w:date="2021-01-26T09:03:00Z">
              <w:r w:rsidDel="00147893">
                <w:fldChar w:fldCharType="begin"/>
              </w:r>
              <w:r w:rsidDel="00147893">
                <w:delInstrText xml:space="preserve"> DOCPROPERTY  Revision  \* MERGEFORMAT </w:delInstrText>
              </w:r>
              <w:r w:rsidDel="00147893">
                <w:fldChar w:fldCharType="separate"/>
              </w:r>
              <w:r w:rsidR="00C21086" w:rsidDel="00147893">
                <w:rPr>
                  <w:b/>
                  <w:noProof/>
                  <w:sz w:val="28"/>
                </w:rPr>
                <w:delText>-</w:delText>
              </w:r>
              <w:r w:rsidDel="00147893">
                <w:rPr>
                  <w:b/>
                  <w:noProof/>
                  <w:sz w:val="28"/>
                </w:rPr>
                <w:fldChar w:fldCharType="end"/>
              </w:r>
            </w:del>
            <w:ins w:id="1" w:author="Samsung-r1" w:date="2021-01-26T09:03:00Z">
              <w:r w:rsidR="00147893">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8920A92" w:rsidR="001E41F3" w:rsidRPr="00410371" w:rsidRDefault="002970C5">
            <w:pPr>
              <w:pStyle w:val="CRCoverPage"/>
              <w:spacing w:after="0"/>
              <w:jc w:val="center"/>
              <w:rPr>
                <w:noProof/>
                <w:sz w:val="28"/>
              </w:rPr>
            </w:pPr>
            <w:r>
              <w:fldChar w:fldCharType="begin"/>
            </w:r>
            <w:r>
              <w:instrText xml:space="preserve"> DOCPROPERTY  Version  \* MERGEFORMAT </w:instrText>
            </w:r>
            <w:r>
              <w:fldChar w:fldCharType="separate"/>
            </w:r>
            <w:r w:rsidR="00C21086">
              <w:rPr>
                <w:b/>
                <w:noProof/>
                <w:sz w:val="28"/>
              </w:rPr>
              <w:t>16.1.0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F0F3442" w:rsidR="001E41F3" w:rsidRDefault="00C21086">
            <w:pPr>
              <w:pStyle w:val="CRCoverPage"/>
              <w:spacing w:after="0"/>
              <w:ind w:left="100"/>
              <w:rPr>
                <w:noProof/>
              </w:rPr>
            </w:pPr>
            <w:r>
              <w:t>CR for correction in clause 5.2.</w:t>
            </w:r>
            <w:r w:rsidR="00A86ACE">
              <w:t>4</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DEB952A" w:rsidR="001E41F3" w:rsidRDefault="005009D9">
            <w:pPr>
              <w:pStyle w:val="CRCoverPage"/>
              <w:spacing w:after="0"/>
              <w:ind w:left="100"/>
              <w:rPr>
                <w:noProof/>
              </w:rPr>
            </w:pPr>
            <w:r>
              <w:t>S</w:t>
            </w:r>
            <w:r w:rsidR="00C12D8A">
              <w:t>3</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E11C50F" w:rsidR="001E41F3" w:rsidRDefault="00C21086" w:rsidP="00547111">
            <w:pPr>
              <w:pStyle w:val="CRCoverPage"/>
              <w:spacing w:after="0"/>
              <w:ind w:left="100"/>
              <w:rPr>
                <w:noProof/>
              </w:rPr>
            </w:pPr>
            <w:r>
              <w:t>Samsung</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9D1847F" w:rsidR="001E41F3" w:rsidRDefault="00C21086">
            <w:pPr>
              <w:pStyle w:val="CRCoverPage"/>
              <w:spacing w:after="0"/>
              <w:ind w:left="100"/>
              <w:rPr>
                <w:noProof/>
              </w:rPr>
            </w:pPr>
            <w:r>
              <w:t>SEAL</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BFAFEAC" w:rsidR="001E41F3" w:rsidRDefault="00C21086">
            <w:pPr>
              <w:pStyle w:val="CRCoverPage"/>
              <w:spacing w:after="0"/>
              <w:ind w:left="100"/>
              <w:rPr>
                <w:noProof/>
              </w:rPr>
            </w:pPr>
            <w:r>
              <w:t>2020-12-31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0D059BD" w:rsidR="001E41F3" w:rsidRDefault="002970C5" w:rsidP="00D24991">
            <w:pPr>
              <w:pStyle w:val="CRCoverPage"/>
              <w:spacing w:after="0"/>
              <w:ind w:left="100" w:right="-609"/>
              <w:rPr>
                <w:b/>
                <w:noProof/>
              </w:rPr>
            </w:pPr>
            <w:r>
              <w:fldChar w:fldCharType="begin"/>
            </w:r>
            <w:r>
              <w:instrText xml:space="preserve"> DOCPROPERTY  Cat  \* MERGEFORMAT </w:instrText>
            </w:r>
            <w:r>
              <w:fldChar w:fldCharType="separate"/>
            </w:r>
            <w:r w:rsidR="00C21086">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4040711" w:rsidR="001E41F3" w:rsidRDefault="00C21086">
            <w:pPr>
              <w:pStyle w:val="CRCoverPage"/>
              <w:spacing w:after="0"/>
              <w:ind w:left="100"/>
              <w:rPr>
                <w:noProof/>
              </w:rPr>
            </w:pPr>
            <w: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EFE7904" w:rsidR="001E41F3" w:rsidRDefault="00C21086">
            <w:pPr>
              <w:pStyle w:val="CRCoverPage"/>
              <w:spacing w:after="0"/>
              <w:ind w:left="100"/>
              <w:rPr>
                <w:noProof/>
              </w:rPr>
            </w:pPr>
            <w:r>
              <w:rPr>
                <w:noProof/>
              </w:rPr>
              <w:t xml:space="preserve">To clarify that access token </w:t>
            </w:r>
            <w:ins w:id="3" w:author="Samsung-r1" w:date="2021-01-26T09:06:00Z">
              <w:r w:rsidR="00147893">
                <w:rPr>
                  <w:noProof/>
                </w:rPr>
                <w:t xml:space="preserve">uniquely identifies the user </w:t>
              </w:r>
            </w:ins>
            <w:ins w:id="4" w:author="Samsung-r1" w:date="2021-01-26T09:07:00Z">
              <w:r w:rsidR="00147893">
                <w:rPr>
                  <w:noProof/>
                </w:rPr>
                <w:t xml:space="preserve">of </w:t>
              </w:r>
            </w:ins>
            <w:del w:id="5" w:author="Samsung-r1" w:date="2021-01-26T09:07:00Z">
              <w:r w:rsidDel="00147893">
                <w:rPr>
                  <w:noProof/>
                </w:rPr>
                <w:delText>is separate for each</w:delText>
              </w:r>
            </w:del>
            <w:r>
              <w:rPr>
                <w:noProof/>
              </w:rPr>
              <w:t xml:space="preserve"> VAL </w:t>
            </w:r>
            <w:ins w:id="6" w:author="Samsung-r1" w:date="2021-01-26T09:03:00Z">
              <w:r w:rsidR="00147893">
                <w:rPr>
                  <w:noProof/>
                </w:rPr>
                <w:t>service</w:t>
              </w:r>
            </w:ins>
            <w:del w:id="7" w:author="Samsung-r1" w:date="2021-01-26T09:03:00Z">
              <w:r w:rsidDel="00147893">
                <w:rPr>
                  <w:noProof/>
                </w:rPr>
                <w:delText>server</w:delText>
              </w:r>
            </w:del>
            <w:r>
              <w:rPr>
                <w:noProof/>
              </w:rPr>
              <w:t xml:space="preserve"> </w:t>
            </w:r>
            <w:ins w:id="8" w:author="Samsung-r1" w:date="2021-01-27T09:44:00Z">
              <w:r w:rsidR="006E1C70">
                <w:rPr>
                  <w:noProof/>
                </w:rPr>
                <w:t>or</w:t>
              </w:r>
            </w:ins>
            <w:bookmarkStart w:id="9" w:name="_GoBack"/>
            <w:bookmarkEnd w:id="9"/>
            <w:del w:id="10" w:author="Samsung-r1" w:date="2021-01-27T09:44:00Z">
              <w:r w:rsidDel="006E1C70">
                <w:rPr>
                  <w:noProof/>
                </w:rPr>
                <w:delText>and</w:delText>
              </w:r>
            </w:del>
            <w:r>
              <w:rPr>
                <w:noProof/>
              </w:rPr>
              <w:t xml:space="preserve"> </w:t>
            </w:r>
            <w:ins w:id="11" w:author="Samsung-r1" w:date="2021-01-26T09:03:00Z">
              <w:r w:rsidR="00147893">
                <w:rPr>
                  <w:noProof/>
                </w:rPr>
                <w:t>key management service</w:t>
              </w:r>
            </w:ins>
            <w:del w:id="12" w:author="Samsung-r1" w:date="2021-01-26T09:03:00Z">
              <w:r w:rsidDel="00147893">
                <w:rPr>
                  <w:noProof/>
                </w:rPr>
                <w:delText>SKM-S</w:delText>
              </w:r>
            </w:del>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9941782" w14:textId="77777777" w:rsidR="001E41F3" w:rsidRDefault="00C21086">
            <w:pPr>
              <w:pStyle w:val="CRCoverPage"/>
              <w:spacing w:after="0"/>
              <w:ind w:left="100"/>
              <w:rPr>
                <w:noProof/>
              </w:rPr>
            </w:pPr>
            <w:r>
              <w:rPr>
                <w:noProof/>
              </w:rPr>
              <w:t>Step6 is updated as follows:</w:t>
            </w:r>
          </w:p>
          <w:p w14:paraId="31C656EC" w14:textId="31EFD612" w:rsidR="00C21086" w:rsidRDefault="00C21086" w:rsidP="00C21086">
            <w:pPr>
              <w:pStyle w:val="CRCoverPage"/>
              <w:spacing w:after="0"/>
              <w:ind w:left="284"/>
              <w:rPr>
                <w:noProof/>
              </w:rPr>
            </w:pPr>
            <w:r w:rsidRPr="00C21086">
              <w:rPr>
                <w:noProof/>
              </w:rPr>
              <w:t>Step 6:</w:t>
            </w:r>
            <w:r w:rsidRPr="00C21086">
              <w:rPr>
                <w:noProof/>
              </w:rPr>
              <w:tab/>
              <w:t xml:space="preserve">SIM-S sends an OpenID Connect Token Response to the UE containing an ID token and an access token (each which uniquely identify the user of the VAL service </w:t>
            </w:r>
            <w:r w:rsidRPr="00C21086">
              <w:rPr>
                <w:noProof/>
                <w:highlight w:val="yellow"/>
              </w:rPr>
              <w:t xml:space="preserve">or </w:t>
            </w:r>
            <w:ins w:id="13" w:author="Samsung-r1" w:date="2021-01-26T09:08:00Z">
              <w:r w:rsidR="00147893">
                <w:rPr>
                  <w:noProof/>
                  <w:highlight w:val="yellow"/>
                </w:rPr>
                <w:t>key management service</w:t>
              </w:r>
            </w:ins>
            <w:del w:id="14" w:author="Samsung-r1" w:date="2021-01-26T09:08:00Z">
              <w:r w:rsidRPr="00C21086" w:rsidDel="00147893">
                <w:rPr>
                  <w:noProof/>
                  <w:highlight w:val="yellow"/>
                </w:rPr>
                <w:delText>SKM-S</w:delText>
              </w:r>
            </w:del>
            <w:r w:rsidRPr="00C21086">
              <w:rPr>
                <w:noProof/>
              </w:rPr>
              <w:t>). The ID token is consumed by the UE to personalize the VAL client for the VAL user, and the access token is used by the UE to communicate and authorize the identity of the VAL user to the VAL server(s) and the VAL services.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62B24B0" w:rsidR="001E41F3" w:rsidRDefault="00C21086">
            <w:pPr>
              <w:pStyle w:val="CRCoverPage"/>
              <w:spacing w:after="0"/>
              <w:ind w:left="100"/>
              <w:rPr>
                <w:noProof/>
              </w:rPr>
            </w:pPr>
            <w:r>
              <w:rPr>
                <w:noProof/>
              </w:rPr>
              <w:t>The procedure in clause 5.2.</w:t>
            </w:r>
            <w:r w:rsidR="00B9502F">
              <w:rPr>
                <w:noProof/>
              </w:rPr>
              <w:t>4</w:t>
            </w:r>
            <w:r>
              <w:rPr>
                <w:noProof/>
              </w:rPr>
              <w:t xml:space="preserve"> is incomplete.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5AA5B9E" w:rsidR="001E41F3" w:rsidRDefault="00C21086">
            <w:pPr>
              <w:pStyle w:val="CRCoverPage"/>
              <w:spacing w:after="0"/>
              <w:ind w:left="100"/>
              <w:rPr>
                <w:noProof/>
              </w:rPr>
            </w:pPr>
            <w:r>
              <w:rPr>
                <w:noProof/>
              </w:rPr>
              <w:t>5.2.</w:t>
            </w:r>
            <w:r w:rsidR="00B9502F">
              <w:rPr>
                <w:noProof/>
              </w:rPr>
              <w:t>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40FADF0" w:rsidR="001E41F3" w:rsidRDefault="00C2108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890707B" w:rsidR="001E41F3" w:rsidRDefault="00C21086">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838038A" w:rsidR="001E41F3" w:rsidRDefault="00C2108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A984EF0" w14:textId="4AD9C07A" w:rsidR="00C21086" w:rsidRPr="00C21086" w:rsidRDefault="00C21086" w:rsidP="00C21086">
      <w:pPr>
        <w:jc w:val="center"/>
        <w:rPr>
          <w:b/>
          <w:i/>
          <w:sz w:val="32"/>
        </w:rPr>
      </w:pPr>
      <w:bookmarkStart w:id="15" w:name="_Toc42174474"/>
      <w:bookmarkStart w:id="16" w:name="_Toc42175484"/>
      <w:bookmarkStart w:id="17" w:name="_Toc42176952"/>
      <w:bookmarkStart w:id="18" w:name="_Toc51076568"/>
      <w:r w:rsidRPr="00C21086">
        <w:rPr>
          <w:b/>
          <w:i/>
          <w:sz w:val="32"/>
          <w:highlight w:val="yellow"/>
        </w:rPr>
        <w:lastRenderedPageBreak/>
        <w:t>*****Start of Change*****</w:t>
      </w:r>
    </w:p>
    <w:p w14:paraId="06FAB6A1" w14:textId="33908703" w:rsidR="00C21086" w:rsidRPr="00FF1B1C" w:rsidRDefault="00C21086" w:rsidP="00C21086">
      <w:pPr>
        <w:pStyle w:val="Heading3"/>
      </w:pPr>
      <w:r w:rsidRPr="00FF1B1C">
        <w:t>5.2.4</w:t>
      </w:r>
      <w:r w:rsidRPr="00FF1B1C">
        <w:tab/>
        <w:t>Authentication framework</w:t>
      </w:r>
      <w:bookmarkEnd w:id="15"/>
      <w:bookmarkEnd w:id="16"/>
      <w:bookmarkEnd w:id="17"/>
      <w:bookmarkEnd w:id="18"/>
    </w:p>
    <w:p w14:paraId="5B3CF7A8" w14:textId="77777777" w:rsidR="00C21086" w:rsidRPr="00FF1B1C" w:rsidRDefault="00C21086" w:rsidP="00C21086">
      <w:pPr>
        <w:rPr>
          <w:rFonts w:eastAsia="SimSun"/>
        </w:rPr>
      </w:pPr>
      <w:r w:rsidRPr="00FF1B1C">
        <w:rPr>
          <w:rFonts w:eastAsia="SimSun"/>
        </w:rPr>
        <w:t xml:space="preserve">Figure </w:t>
      </w:r>
      <w:r>
        <w:rPr>
          <w:rFonts w:eastAsia="SimSun"/>
        </w:rPr>
        <w:t>5</w:t>
      </w:r>
      <w:r w:rsidRPr="00FF1B1C">
        <w:rPr>
          <w:rFonts w:eastAsia="SimSun"/>
        </w:rPr>
        <w:t xml:space="preserve">.2.4-1 describes the </w:t>
      </w:r>
      <w:r w:rsidRPr="000C1BEC">
        <w:rPr>
          <w:rFonts w:eastAsia="SimSun"/>
        </w:rPr>
        <w:t>VAL</w:t>
      </w:r>
      <w:r w:rsidRPr="00FF1B1C">
        <w:rPr>
          <w:rFonts w:eastAsia="SimSun"/>
        </w:rPr>
        <w:t xml:space="preserve"> Authentication Framework using the OpenID Connect protocol. It describes the steps by which a </w:t>
      </w:r>
      <w:r w:rsidRPr="000C1BEC">
        <w:rPr>
          <w:rFonts w:eastAsia="SimSun"/>
        </w:rPr>
        <w:t>VAL</w:t>
      </w:r>
      <w:r w:rsidRPr="00FF1B1C">
        <w:rPr>
          <w:rFonts w:eastAsia="SimSun"/>
        </w:rPr>
        <w:t xml:space="preserve"> UE authenticates to the </w:t>
      </w:r>
      <w:r w:rsidRPr="000C1BEC">
        <w:rPr>
          <w:rFonts w:eastAsia="SimSun"/>
        </w:rPr>
        <w:t>SIM-S</w:t>
      </w:r>
      <w:r w:rsidRPr="00FF1B1C">
        <w:rPr>
          <w:rFonts w:eastAsia="SimSun"/>
        </w:rPr>
        <w:t xml:space="preserve">, resulting in a set of credentials delivered to the UE uniquely identifying the </w:t>
      </w:r>
      <w:r w:rsidRPr="000C1BEC">
        <w:rPr>
          <w:rFonts w:eastAsia="SimSun"/>
        </w:rPr>
        <w:t>VAL</w:t>
      </w:r>
      <w:r w:rsidRPr="00FF1B1C">
        <w:rPr>
          <w:rFonts w:eastAsia="SimSun"/>
        </w:rPr>
        <w:t xml:space="preserve"> service ID(s). The authentication framework supports extensible user authentication solutions based on the </w:t>
      </w:r>
      <w:r w:rsidRPr="000C1BEC">
        <w:rPr>
          <w:rFonts w:eastAsia="SimSun"/>
        </w:rPr>
        <w:t>VAL</w:t>
      </w:r>
      <w:r w:rsidRPr="00FF1B1C">
        <w:rPr>
          <w:rFonts w:eastAsia="SimSun"/>
        </w:rPr>
        <w:t xml:space="preserve"> service provider policy (shown as step 3). User authentication methods in support of step 3 (e.g. biometrics, </w:t>
      </w:r>
      <w:proofErr w:type="spellStart"/>
      <w:r w:rsidRPr="00FF1B1C">
        <w:rPr>
          <w:rFonts w:eastAsia="SimSun"/>
        </w:rPr>
        <w:t>secureID</w:t>
      </w:r>
      <w:proofErr w:type="spellEnd"/>
      <w:r w:rsidRPr="00FF1B1C">
        <w:rPr>
          <w:rFonts w:eastAsia="SimSun"/>
        </w:rPr>
        <w:t>, etc.) are possible but not defined here.</w:t>
      </w:r>
    </w:p>
    <w:p w14:paraId="4CF5D893" w14:textId="77777777" w:rsidR="00C21086" w:rsidRPr="00FF1B1C" w:rsidRDefault="00C21086" w:rsidP="00C21086">
      <w:pPr>
        <w:pStyle w:val="TH"/>
        <w:rPr>
          <w:rFonts w:eastAsia="SimSun"/>
        </w:rPr>
      </w:pPr>
      <w:r w:rsidRPr="00FF1B1C">
        <w:rPr>
          <w:rFonts w:eastAsia="SimSun"/>
        </w:rPr>
        <w:object w:dxaOrig="8545" w:dyaOrig="6276" w14:anchorId="4335EE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5pt;height:306.5pt" o:ole="">
            <v:imagedata r:id="rId12" o:title=""/>
          </v:shape>
          <o:OLEObject Type="Embed" ProgID="Visio.Drawing.15" ShapeID="_x0000_i1025" DrawAspect="Content" ObjectID="_1673246113" r:id="rId13"/>
        </w:object>
      </w:r>
    </w:p>
    <w:p w14:paraId="0E825280" w14:textId="77777777" w:rsidR="00C21086" w:rsidRPr="00FF1B1C" w:rsidRDefault="00C21086" w:rsidP="00C21086">
      <w:pPr>
        <w:pStyle w:val="TF"/>
        <w:rPr>
          <w:rFonts w:eastAsia="SimSun"/>
        </w:rPr>
      </w:pPr>
      <w:r w:rsidRPr="00FF1B1C">
        <w:rPr>
          <w:rFonts w:eastAsia="SimSun"/>
        </w:rPr>
        <w:t xml:space="preserve">Figure 5.2.4-1: OpenID Connect (OIDC) flow supporting </w:t>
      </w:r>
      <w:r w:rsidRPr="000C1BEC">
        <w:rPr>
          <w:rFonts w:eastAsia="SimSun"/>
        </w:rPr>
        <w:t>VAL</w:t>
      </w:r>
      <w:r w:rsidRPr="00FF1B1C">
        <w:rPr>
          <w:rFonts w:eastAsia="SimSun"/>
        </w:rPr>
        <w:t xml:space="preserve"> user authentication</w:t>
      </w:r>
    </w:p>
    <w:p w14:paraId="38A3BCD6" w14:textId="77777777" w:rsidR="00C21086" w:rsidRPr="00FF1B1C" w:rsidRDefault="00C21086" w:rsidP="00C21086">
      <w:pPr>
        <w:rPr>
          <w:rFonts w:eastAsia="SimSun"/>
        </w:rPr>
      </w:pPr>
      <w:r w:rsidRPr="00FF1B1C">
        <w:rPr>
          <w:rFonts w:eastAsia="SimSun"/>
        </w:rPr>
        <w:t>Step 1:</w:t>
      </w:r>
      <w:r>
        <w:rPr>
          <w:rFonts w:eastAsia="SimSun"/>
        </w:rPr>
        <w:tab/>
      </w:r>
      <w:r w:rsidRPr="000C1BEC">
        <w:rPr>
          <w:rFonts w:eastAsia="SimSun"/>
        </w:rPr>
        <w:t>VAL</w:t>
      </w:r>
      <w:r w:rsidRPr="00FF1B1C">
        <w:rPr>
          <w:rFonts w:eastAsia="SimSun"/>
        </w:rPr>
        <w:t xml:space="preserve"> UE establishes a secure tunnel with the </w:t>
      </w:r>
      <w:r w:rsidRPr="000C1BEC">
        <w:rPr>
          <w:rFonts w:eastAsia="SimSun"/>
        </w:rPr>
        <w:t>SIM-S</w:t>
      </w:r>
      <w:r w:rsidRPr="00FF1B1C">
        <w:rPr>
          <w:rFonts w:eastAsia="SimSun"/>
        </w:rPr>
        <w:t>.</w:t>
      </w:r>
    </w:p>
    <w:p w14:paraId="7C902A64" w14:textId="77777777" w:rsidR="00C21086" w:rsidRPr="00FF1B1C" w:rsidRDefault="00C21086" w:rsidP="00C21086">
      <w:pPr>
        <w:rPr>
          <w:rFonts w:eastAsia="SimSun"/>
        </w:rPr>
      </w:pPr>
      <w:r w:rsidRPr="00FF1B1C">
        <w:rPr>
          <w:rFonts w:eastAsia="SimSun"/>
        </w:rPr>
        <w:t>Step 2:</w:t>
      </w:r>
      <w:r>
        <w:rPr>
          <w:rFonts w:eastAsia="SimSun"/>
        </w:rPr>
        <w:tab/>
      </w:r>
      <w:r w:rsidRPr="000C1BEC">
        <w:rPr>
          <w:rFonts w:eastAsia="SimSun"/>
        </w:rPr>
        <w:t>VAL</w:t>
      </w:r>
      <w:r w:rsidRPr="00FF1B1C">
        <w:rPr>
          <w:rFonts w:eastAsia="SimSun"/>
        </w:rPr>
        <w:t xml:space="preserve"> UE sends an OpenID Connect Authentication Request to the </w:t>
      </w:r>
      <w:r w:rsidRPr="000C1BEC">
        <w:rPr>
          <w:rFonts w:eastAsia="SimSun"/>
        </w:rPr>
        <w:t>SIM-S</w:t>
      </w:r>
      <w:r w:rsidRPr="00FF1B1C">
        <w:rPr>
          <w:rFonts w:eastAsia="SimSun"/>
        </w:rPr>
        <w:t>. The request may contain an indication of authentication methods supported by the UE.</w:t>
      </w:r>
    </w:p>
    <w:p w14:paraId="41B73790" w14:textId="77777777" w:rsidR="00C21086" w:rsidRPr="00FF1B1C" w:rsidRDefault="00C21086" w:rsidP="00C21086">
      <w:pPr>
        <w:rPr>
          <w:rFonts w:eastAsia="SimSun"/>
        </w:rPr>
      </w:pPr>
      <w:r w:rsidRPr="00FF1B1C">
        <w:rPr>
          <w:rFonts w:eastAsia="SimSun"/>
        </w:rPr>
        <w:t>Step 3:</w:t>
      </w:r>
      <w:r>
        <w:rPr>
          <w:rFonts w:eastAsia="SimSun"/>
        </w:rPr>
        <w:t xml:space="preserve"> </w:t>
      </w:r>
      <w:r w:rsidRPr="00FF1B1C">
        <w:rPr>
          <w:rFonts w:eastAsia="SimSun"/>
        </w:rPr>
        <w:t xml:space="preserve">User Authentication is performed between </w:t>
      </w:r>
      <w:r w:rsidRPr="000C1BEC">
        <w:rPr>
          <w:rFonts w:eastAsia="SimSun"/>
        </w:rPr>
        <w:t>VAL</w:t>
      </w:r>
      <w:r w:rsidRPr="00FF1B1C">
        <w:rPr>
          <w:rFonts w:eastAsia="SimSun"/>
        </w:rPr>
        <w:t xml:space="preserve"> UE and the </w:t>
      </w:r>
      <w:r w:rsidRPr="000C1BEC">
        <w:rPr>
          <w:rFonts w:eastAsia="SimSun"/>
        </w:rPr>
        <w:t>SIM-S</w:t>
      </w:r>
      <w:r w:rsidRPr="00FF1B1C">
        <w:rPr>
          <w:rFonts w:eastAsia="SimSun"/>
        </w:rPr>
        <w:t>.</w:t>
      </w:r>
    </w:p>
    <w:p w14:paraId="2CDB6542" w14:textId="77777777" w:rsidR="00C21086" w:rsidRPr="00FF1B1C" w:rsidRDefault="00C21086" w:rsidP="00C21086">
      <w:pPr>
        <w:pStyle w:val="NO"/>
        <w:rPr>
          <w:rFonts w:eastAsia="SimSun"/>
        </w:rPr>
      </w:pPr>
      <w:r w:rsidRPr="00FF1B1C">
        <w:rPr>
          <w:rFonts w:eastAsia="SimSun"/>
        </w:rPr>
        <w:t>NOTE:</w:t>
      </w:r>
      <w:r w:rsidRPr="00FF1B1C">
        <w:rPr>
          <w:rFonts w:eastAsia="SimSun"/>
        </w:rPr>
        <w:tab/>
        <w:t xml:space="preserve">The primary credentials for user authentication (e.g. biometrics, </w:t>
      </w:r>
      <w:proofErr w:type="spellStart"/>
      <w:r w:rsidRPr="00FF1B1C">
        <w:rPr>
          <w:rFonts w:eastAsia="SimSun"/>
        </w:rPr>
        <w:t>secureID</w:t>
      </w:r>
      <w:proofErr w:type="spellEnd"/>
      <w:r w:rsidRPr="00FF1B1C">
        <w:rPr>
          <w:rFonts w:eastAsia="SimSun"/>
        </w:rPr>
        <w:t xml:space="preserve">, OTP, username/password) are based on </w:t>
      </w:r>
      <w:r w:rsidRPr="000C1BEC">
        <w:rPr>
          <w:rFonts w:eastAsia="SimSun"/>
        </w:rPr>
        <w:t>VAL</w:t>
      </w:r>
      <w:r w:rsidRPr="00FF1B1C">
        <w:rPr>
          <w:rFonts w:eastAsia="SimSun"/>
        </w:rPr>
        <w:t xml:space="preserve"> service provider policy. The method chosen by the </w:t>
      </w:r>
      <w:r w:rsidRPr="000C1BEC">
        <w:rPr>
          <w:rFonts w:eastAsia="SimSun"/>
        </w:rPr>
        <w:t>VAL</w:t>
      </w:r>
      <w:r w:rsidRPr="00FF1B1C">
        <w:rPr>
          <w:rFonts w:eastAsia="SimSun"/>
        </w:rPr>
        <w:t xml:space="preserve"> service provider for authentication and authorization is neither defined nor limited by the present document, it depends on the Vertical services and authentication and authorization methods supported by it. </w:t>
      </w:r>
    </w:p>
    <w:p w14:paraId="77C85590" w14:textId="77777777" w:rsidR="00C21086" w:rsidRPr="00FF1B1C" w:rsidRDefault="00C21086" w:rsidP="00C21086">
      <w:pPr>
        <w:rPr>
          <w:rFonts w:eastAsia="SimSun"/>
        </w:rPr>
      </w:pPr>
      <w:r w:rsidRPr="00FF1B1C">
        <w:rPr>
          <w:rFonts w:eastAsia="SimSun"/>
        </w:rPr>
        <w:t>Step 4:</w:t>
      </w:r>
      <w:r>
        <w:rPr>
          <w:rFonts w:eastAsia="SimSun"/>
        </w:rPr>
        <w:tab/>
      </w:r>
      <w:r w:rsidRPr="000C1BEC">
        <w:rPr>
          <w:rFonts w:eastAsia="SimSun"/>
        </w:rPr>
        <w:t>SIM-S</w:t>
      </w:r>
      <w:r w:rsidRPr="00FF1B1C">
        <w:rPr>
          <w:rFonts w:eastAsia="SimSun"/>
        </w:rPr>
        <w:t xml:space="preserve"> sends an OpenID Connect Authentication Response to the UE containing an authorization code.</w:t>
      </w:r>
    </w:p>
    <w:p w14:paraId="5B87652E" w14:textId="77777777" w:rsidR="00C21086" w:rsidRPr="00FF1B1C" w:rsidRDefault="00C21086" w:rsidP="00C21086">
      <w:pPr>
        <w:rPr>
          <w:rFonts w:eastAsia="SimSun"/>
        </w:rPr>
      </w:pPr>
      <w:r w:rsidRPr="00FF1B1C">
        <w:rPr>
          <w:rFonts w:eastAsia="SimSun"/>
        </w:rPr>
        <w:t>Step 5:</w:t>
      </w:r>
      <w:r>
        <w:rPr>
          <w:rFonts w:eastAsia="SimSun"/>
        </w:rPr>
        <w:tab/>
      </w:r>
      <w:r w:rsidRPr="00FF1B1C">
        <w:rPr>
          <w:rFonts w:eastAsia="SimSun"/>
        </w:rPr>
        <w:t xml:space="preserve">UE sends an OpenID Connect Token Request to the </w:t>
      </w:r>
      <w:r w:rsidRPr="000C1BEC">
        <w:rPr>
          <w:rFonts w:eastAsia="SimSun"/>
        </w:rPr>
        <w:t>SIM-S</w:t>
      </w:r>
      <w:r w:rsidRPr="00FF1B1C">
        <w:rPr>
          <w:rFonts w:eastAsia="SimSun"/>
        </w:rPr>
        <w:t>, passing the authorization code.</w:t>
      </w:r>
    </w:p>
    <w:p w14:paraId="5F4B5E8C" w14:textId="49E3FB62" w:rsidR="00C21086" w:rsidRDefault="00C21086" w:rsidP="00C21086">
      <w:pPr>
        <w:rPr>
          <w:rFonts w:eastAsia="SimSun"/>
        </w:rPr>
      </w:pPr>
      <w:r w:rsidRPr="00FF1B1C">
        <w:rPr>
          <w:rFonts w:eastAsia="SimSun"/>
        </w:rPr>
        <w:t>Step 6:</w:t>
      </w:r>
      <w:r>
        <w:rPr>
          <w:rFonts w:eastAsia="SimSun"/>
        </w:rPr>
        <w:tab/>
      </w:r>
      <w:r w:rsidRPr="000C1BEC">
        <w:rPr>
          <w:rFonts w:eastAsia="SimSun"/>
        </w:rPr>
        <w:t>SIM-S</w:t>
      </w:r>
      <w:r w:rsidRPr="00FF1B1C">
        <w:rPr>
          <w:rFonts w:eastAsia="SimSun"/>
        </w:rPr>
        <w:t xml:space="preserve"> sends an OpenID Connect Token Response to the UE containing an ID token and an access token (each which uniquely identify the user of the </w:t>
      </w:r>
      <w:r w:rsidRPr="000C1BEC">
        <w:rPr>
          <w:rFonts w:eastAsia="SimSun"/>
        </w:rPr>
        <w:t>VAL</w:t>
      </w:r>
      <w:r w:rsidRPr="00FF1B1C">
        <w:rPr>
          <w:rFonts w:eastAsia="SimSun"/>
        </w:rPr>
        <w:t xml:space="preserve"> service</w:t>
      </w:r>
      <w:r>
        <w:rPr>
          <w:rFonts w:eastAsia="SimSun"/>
        </w:rPr>
        <w:t xml:space="preserve"> </w:t>
      </w:r>
      <w:ins w:id="19" w:author="Samsung" w:date="2021-01-04T19:42:00Z">
        <w:r>
          <w:rPr>
            <w:rFonts w:eastAsia="SimSun"/>
          </w:rPr>
          <w:t xml:space="preserve">or </w:t>
        </w:r>
      </w:ins>
      <w:ins w:id="20" w:author="Samsung-r1" w:date="2021-01-26T09:07:00Z">
        <w:r w:rsidR="00147893">
          <w:rPr>
            <w:rFonts w:eastAsia="SimSun"/>
          </w:rPr>
          <w:t>key management service</w:t>
        </w:r>
      </w:ins>
      <w:ins w:id="21" w:author="Samsung" w:date="2021-01-04T19:42:00Z">
        <w:del w:id="22" w:author="Samsung-r1" w:date="2021-01-26T09:07:00Z">
          <w:r w:rsidDel="00147893">
            <w:rPr>
              <w:rFonts w:eastAsia="SimSun"/>
            </w:rPr>
            <w:delText>SKM-S</w:delText>
          </w:r>
        </w:del>
      </w:ins>
      <w:r w:rsidRPr="00FF1B1C">
        <w:rPr>
          <w:rFonts w:eastAsia="SimSun"/>
        </w:rPr>
        <w:t xml:space="preserve">). The ID token is consumed by the UE to personalize the </w:t>
      </w:r>
      <w:r w:rsidRPr="000C1BEC">
        <w:rPr>
          <w:rFonts w:eastAsia="SimSun"/>
        </w:rPr>
        <w:t>VAL</w:t>
      </w:r>
      <w:r w:rsidRPr="00FF1B1C">
        <w:rPr>
          <w:rFonts w:eastAsia="SimSun"/>
        </w:rPr>
        <w:t xml:space="preserve"> client for the </w:t>
      </w:r>
      <w:r w:rsidRPr="000C1BEC">
        <w:rPr>
          <w:rFonts w:eastAsia="SimSun"/>
        </w:rPr>
        <w:t>VAL</w:t>
      </w:r>
      <w:r w:rsidRPr="00FF1B1C">
        <w:rPr>
          <w:rFonts w:eastAsia="SimSun"/>
        </w:rPr>
        <w:t xml:space="preserve"> user, and the access token is used by the UE to communicate and authorize the identity of the </w:t>
      </w:r>
      <w:r w:rsidRPr="000C1BEC">
        <w:rPr>
          <w:rFonts w:eastAsia="SimSun"/>
        </w:rPr>
        <w:t>VAL</w:t>
      </w:r>
      <w:r w:rsidRPr="00FF1B1C">
        <w:rPr>
          <w:rFonts w:eastAsia="SimSun"/>
        </w:rPr>
        <w:t xml:space="preserve"> user to the </w:t>
      </w:r>
      <w:r w:rsidRPr="000C1BEC">
        <w:rPr>
          <w:rFonts w:eastAsia="SimSun"/>
        </w:rPr>
        <w:t>VAL</w:t>
      </w:r>
      <w:r w:rsidRPr="00FF1B1C">
        <w:rPr>
          <w:rFonts w:eastAsia="SimSun"/>
        </w:rPr>
        <w:t xml:space="preserve"> server(s) and the </w:t>
      </w:r>
      <w:r w:rsidRPr="000C1BEC">
        <w:rPr>
          <w:rFonts w:eastAsia="SimSun"/>
        </w:rPr>
        <w:t>VAL</w:t>
      </w:r>
      <w:r w:rsidRPr="00FF1B1C">
        <w:rPr>
          <w:rFonts w:eastAsia="SimSun"/>
        </w:rPr>
        <w:t xml:space="preserve"> services.</w:t>
      </w:r>
    </w:p>
    <w:p w14:paraId="68C9CD36" w14:textId="281E3171" w:rsidR="001E41F3" w:rsidRPr="00C21086" w:rsidRDefault="00C21086" w:rsidP="00C21086">
      <w:pPr>
        <w:jc w:val="center"/>
        <w:rPr>
          <w:b/>
          <w:i/>
          <w:sz w:val="32"/>
        </w:rPr>
      </w:pPr>
      <w:r w:rsidRPr="00C21086">
        <w:rPr>
          <w:b/>
          <w:i/>
          <w:sz w:val="32"/>
          <w:highlight w:val="yellow"/>
        </w:rPr>
        <w:t>*****</w:t>
      </w:r>
      <w:r w:rsidR="00B9502F">
        <w:rPr>
          <w:b/>
          <w:i/>
          <w:sz w:val="32"/>
          <w:highlight w:val="yellow"/>
        </w:rPr>
        <w:t xml:space="preserve">End </w:t>
      </w:r>
      <w:r w:rsidRPr="00C21086">
        <w:rPr>
          <w:b/>
          <w:i/>
          <w:sz w:val="32"/>
          <w:highlight w:val="yellow"/>
        </w:rPr>
        <w:t>of Change*****</w:t>
      </w:r>
    </w:p>
    <w:sectPr w:rsidR="001E41F3" w:rsidRPr="00C21086"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09D4A" w14:textId="77777777" w:rsidR="002970C5" w:rsidRDefault="002970C5">
      <w:r>
        <w:separator/>
      </w:r>
    </w:p>
  </w:endnote>
  <w:endnote w:type="continuationSeparator" w:id="0">
    <w:p w14:paraId="0FD2D25C" w14:textId="77777777" w:rsidR="002970C5" w:rsidRDefault="0029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DCC90" w14:textId="77777777" w:rsidR="002970C5" w:rsidRDefault="002970C5">
      <w:r>
        <w:separator/>
      </w:r>
    </w:p>
  </w:footnote>
  <w:footnote w:type="continuationSeparator" w:id="0">
    <w:p w14:paraId="1FE2A344" w14:textId="77777777" w:rsidR="002970C5" w:rsidRDefault="00297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r1">
    <w15:presenceInfo w15:providerId="None" w15:userId="Samsung-r1"/>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A6394"/>
    <w:rsid w:val="000B7FED"/>
    <w:rsid w:val="000C038A"/>
    <w:rsid w:val="000C6598"/>
    <w:rsid w:val="000D25A2"/>
    <w:rsid w:val="000D44B3"/>
    <w:rsid w:val="000E014D"/>
    <w:rsid w:val="00145D43"/>
    <w:rsid w:val="00147893"/>
    <w:rsid w:val="00192C46"/>
    <w:rsid w:val="001A08B3"/>
    <w:rsid w:val="001A7B60"/>
    <w:rsid w:val="001B52F0"/>
    <w:rsid w:val="001B7A65"/>
    <w:rsid w:val="001E41F3"/>
    <w:rsid w:val="0026004D"/>
    <w:rsid w:val="002640DD"/>
    <w:rsid w:val="00275D12"/>
    <w:rsid w:val="00284FEB"/>
    <w:rsid w:val="002860C4"/>
    <w:rsid w:val="002970C5"/>
    <w:rsid w:val="002B5741"/>
    <w:rsid w:val="002E472E"/>
    <w:rsid w:val="00305409"/>
    <w:rsid w:val="0034108E"/>
    <w:rsid w:val="003609EF"/>
    <w:rsid w:val="0036231A"/>
    <w:rsid w:val="00374DD4"/>
    <w:rsid w:val="003E1A36"/>
    <w:rsid w:val="00410371"/>
    <w:rsid w:val="004242F1"/>
    <w:rsid w:val="004A52C6"/>
    <w:rsid w:val="004B75B7"/>
    <w:rsid w:val="005009D9"/>
    <w:rsid w:val="0051580D"/>
    <w:rsid w:val="00547111"/>
    <w:rsid w:val="005770B0"/>
    <w:rsid w:val="00592D74"/>
    <w:rsid w:val="005E2C44"/>
    <w:rsid w:val="00621188"/>
    <w:rsid w:val="006257ED"/>
    <w:rsid w:val="00665C47"/>
    <w:rsid w:val="00695808"/>
    <w:rsid w:val="006B46FB"/>
    <w:rsid w:val="006E1C70"/>
    <w:rsid w:val="006E21FB"/>
    <w:rsid w:val="00722029"/>
    <w:rsid w:val="00792342"/>
    <w:rsid w:val="007977A8"/>
    <w:rsid w:val="007B512A"/>
    <w:rsid w:val="007C2097"/>
    <w:rsid w:val="007D6A07"/>
    <w:rsid w:val="007F7259"/>
    <w:rsid w:val="008040A8"/>
    <w:rsid w:val="008279FA"/>
    <w:rsid w:val="008626E7"/>
    <w:rsid w:val="00870EE7"/>
    <w:rsid w:val="008863B9"/>
    <w:rsid w:val="008A45A6"/>
    <w:rsid w:val="008B7764"/>
    <w:rsid w:val="008F3789"/>
    <w:rsid w:val="008F686C"/>
    <w:rsid w:val="009148DE"/>
    <w:rsid w:val="00941E30"/>
    <w:rsid w:val="00970832"/>
    <w:rsid w:val="009777D9"/>
    <w:rsid w:val="00991B88"/>
    <w:rsid w:val="009A5753"/>
    <w:rsid w:val="009A579D"/>
    <w:rsid w:val="009E3297"/>
    <w:rsid w:val="009F734F"/>
    <w:rsid w:val="00A246B6"/>
    <w:rsid w:val="00A47E70"/>
    <w:rsid w:val="00A50CF0"/>
    <w:rsid w:val="00A7671C"/>
    <w:rsid w:val="00A86ACE"/>
    <w:rsid w:val="00AA2CBC"/>
    <w:rsid w:val="00AC5820"/>
    <w:rsid w:val="00AD1CD8"/>
    <w:rsid w:val="00B13F88"/>
    <w:rsid w:val="00B258BB"/>
    <w:rsid w:val="00B67B97"/>
    <w:rsid w:val="00B9502F"/>
    <w:rsid w:val="00B968C8"/>
    <w:rsid w:val="00BA3EC5"/>
    <w:rsid w:val="00BA51D9"/>
    <w:rsid w:val="00BB5DFC"/>
    <w:rsid w:val="00BD279D"/>
    <w:rsid w:val="00BD6BB8"/>
    <w:rsid w:val="00C12D8A"/>
    <w:rsid w:val="00C21086"/>
    <w:rsid w:val="00C4440F"/>
    <w:rsid w:val="00C66BA2"/>
    <w:rsid w:val="00C95985"/>
    <w:rsid w:val="00CC5026"/>
    <w:rsid w:val="00CC68D0"/>
    <w:rsid w:val="00CF5C18"/>
    <w:rsid w:val="00D03F9A"/>
    <w:rsid w:val="00D06D51"/>
    <w:rsid w:val="00D24991"/>
    <w:rsid w:val="00D50255"/>
    <w:rsid w:val="00D66520"/>
    <w:rsid w:val="00DE34CF"/>
    <w:rsid w:val="00E13F3D"/>
    <w:rsid w:val="00E34898"/>
    <w:rsid w:val="00EB09B7"/>
    <w:rsid w:val="00EE7D7C"/>
    <w:rsid w:val="00F25D98"/>
    <w:rsid w:val="00F262AE"/>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TF0">
    <w:name w:val="TF (文字)"/>
    <w:link w:val="TF"/>
    <w:rsid w:val="00C21086"/>
    <w:rPr>
      <w:rFonts w:ascii="Arial" w:hAnsi="Arial"/>
      <w:b/>
      <w:lang w:val="en-GB" w:eastAsia="en-US"/>
    </w:rPr>
  </w:style>
  <w:style w:type="character" w:customStyle="1" w:styleId="THChar">
    <w:name w:val="TH Char"/>
    <w:link w:val="TH"/>
    <w:locked/>
    <w:rsid w:val="00C21086"/>
    <w:rPr>
      <w:rFonts w:ascii="Arial" w:hAnsi="Arial"/>
      <w:b/>
      <w:lang w:val="en-GB" w:eastAsia="en-US"/>
    </w:rPr>
  </w:style>
  <w:style w:type="character" w:customStyle="1" w:styleId="NOChar">
    <w:name w:val="NO Char"/>
    <w:link w:val="NO"/>
    <w:locked/>
    <w:rsid w:val="00C2108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vsdx"/><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16C4C-4F95-4B7F-A39F-DE838DF5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2</Pages>
  <Words>653</Words>
  <Characters>3728</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Samsung-r1</cp:lastModifiedBy>
  <cp:revision>3</cp:revision>
  <cp:lastPrinted>1899-12-31T23:00:00Z</cp:lastPrinted>
  <dcterms:created xsi:type="dcterms:W3CDTF">2021-01-26T04:37:00Z</dcterms:created>
  <dcterms:modified xsi:type="dcterms:W3CDTF">2021-01-27T04:15:00Z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