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C25F4" w14:textId="5653BC73" w:rsidR="00B97703" w:rsidRPr="0033384A" w:rsidRDefault="004E3939">
      <w:pPr>
        <w:pStyle w:val="Header"/>
        <w:tabs>
          <w:tab w:val="right" w:pos="7088"/>
          <w:tab w:val="right" w:pos="9781"/>
        </w:tabs>
        <w:rPr>
          <w:rFonts w:cs="Arial"/>
          <w:b w:val="0"/>
          <w:bCs/>
          <w:sz w:val="22"/>
        </w:rPr>
      </w:pPr>
      <w:r w:rsidRPr="0033384A">
        <w:rPr>
          <w:rFonts w:cs="Arial"/>
          <w:bCs/>
          <w:sz w:val="22"/>
          <w:szCs w:val="22"/>
        </w:rPr>
        <w:t xml:space="preserve">3GPP </w:t>
      </w:r>
      <w:bookmarkStart w:id="0" w:name="OLE_LINK50"/>
      <w:bookmarkStart w:id="1" w:name="OLE_LINK51"/>
      <w:bookmarkStart w:id="2" w:name="OLE_LINK52"/>
      <w:r w:rsidRPr="0033384A">
        <w:rPr>
          <w:rFonts w:cs="Arial"/>
          <w:bCs/>
          <w:sz w:val="22"/>
          <w:szCs w:val="22"/>
        </w:rPr>
        <w:t xml:space="preserve">TSG </w:t>
      </w:r>
      <w:r w:rsidR="006052AD" w:rsidRPr="0033384A">
        <w:rPr>
          <w:rFonts w:cs="Arial"/>
          <w:bCs/>
          <w:sz w:val="22"/>
          <w:szCs w:val="22"/>
        </w:rPr>
        <w:t xml:space="preserve">SA </w:t>
      </w:r>
      <w:r w:rsidRPr="0033384A">
        <w:rPr>
          <w:rFonts w:cs="Arial"/>
          <w:bCs/>
          <w:sz w:val="22"/>
          <w:szCs w:val="22"/>
        </w:rPr>
        <w:t xml:space="preserve">WG </w:t>
      </w:r>
      <w:bookmarkEnd w:id="0"/>
      <w:bookmarkEnd w:id="1"/>
      <w:bookmarkEnd w:id="2"/>
      <w:r w:rsidR="006052AD" w:rsidRPr="0033384A">
        <w:rPr>
          <w:rFonts w:cs="Arial"/>
          <w:bCs/>
          <w:sz w:val="22"/>
          <w:szCs w:val="22"/>
        </w:rPr>
        <w:t>3</w:t>
      </w:r>
      <w:r w:rsidRPr="0033384A">
        <w:rPr>
          <w:rFonts w:cs="Arial"/>
          <w:bCs/>
          <w:sz w:val="22"/>
          <w:szCs w:val="22"/>
        </w:rPr>
        <w:t xml:space="preserve"> Meeting </w:t>
      </w:r>
      <w:r w:rsidR="006052AD" w:rsidRPr="0033384A">
        <w:rPr>
          <w:rFonts w:cs="Arial"/>
          <w:noProof w:val="0"/>
          <w:sz w:val="22"/>
          <w:szCs w:val="22"/>
        </w:rPr>
        <w:t>SA3#102e</w:t>
      </w:r>
      <w:r w:rsidR="006052AD" w:rsidRPr="0033384A">
        <w:rPr>
          <w:rFonts w:cs="Arial"/>
          <w:noProof w:val="0"/>
          <w:sz w:val="22"/>
          <w:szCs w:val="22"/>
        </w:rPr>
        <w:tab/>
      </w:r>
      <w:r w:rsidRPr="0033384A">
        <w:rPr>
          <w:rFonts w:cs="Arial"/>
          <w:bCs/>
          <w:sz w:val="22"/>
          <w:szCs w:val="22"/>
        </w:rPr>
        <w:tab/>
        <w:t xml:space="preserve">TDoc </w:t>
      </w:r>
      <w:ins w:id="3" w:author="rev1" w:date="2021-01-19T09:35:00Z">
        <w:r w:rsidR="000E232A">
          <w:rPr>
            <w:rFonts w:cs="Arial"/>
            <w:bCs/>
            <w:sz w:val="22"/>
            <w:szCs w:val="22"/>
          </w:rPr>
          <w:t>draft_</w:t>
        </w:r>
      </w:ins>
      <w:r w:rsidR="00A37492" w:rsidRPr="00A37492">
        <w:rPr>
          <w:rFonts w:cs="Arial"/>
          <w:noProof w:val="0"/>
          <w:sz w:val="22"/>
          <w:szCs w:val="22"/>
        </w:rPr>
        <w:t>S3-210406</w:t>
      </w:r>
      <w:ins w:id="4" w:author="rev1" w:date="2021-01-19T09:35:00Z">
        <w:r w:rsidR="000E232A">
          <w:rPr>
            <w:rFonts w:cs="Arial"/>
            <w:noProof w:val="0"/>
            <w:sz w:val="22"/>
            <w:szCs w:val="22"/>
          </w:rPr>
          <w:t>-</w:t>
        </w:r>
      </w:ins>
      <w:ins w:id="5" w:author="rev1" w:date="2021-01-19T09:38:00Z">
        <w:r w:rsidR="002B05AE">
          <w:rPr>
            <w:rFonts w:cs="Arial"/>
            <w:noProof w:val="0"/>
            <w:sz w:val="22"/>
            <w:szCs w:val="22"/>
          </w:rPr>
          <w:t>r</w:t>
        </w:r>
      </w:ins>
      <w:ins w:id="6" w:author="Ericsson3" w:date="2021-01-27T22:15:00Z">
        <w:r w:rsidR="00514336">
          <w:rPr>
            <w:rFonts w:cs="Arial"/>
            <w:noProof w:val="0"/>
            <w:sz w:val="22"/>
            <w:szCs w:val="22"/>
          </w:rPr>
          <w:t>8</w:t>
        </w:r>
      </w:ins>
    </w:p>
    <w:p w14:paraId="5438E6F1" w14:textId="77777777" w:rsidR="004E3939" w:rsidRPr="004B09C6" w:rsidRDefault="006052AD" w:rsidP="004E3939">
      <w:pPr>
        <w:pStyle w:val="Header"/>
        <w:rPr>
          <w:sz w:val="22"/>
          <w:szCs w:val="22"/>
          <w:lang w:val="en-US"/>
        </w:rPr>
      </w:pPr>
      <w:r w:rsidRPr="004B09C6">
        <w:rPr>
          <w:sz w:val="22"/>
          <w:szCs w:val="22"/>
          <w:lang w:val="en-US"/>
        </w:rPr>
        <w:t>Electronic meeting, Online</w:t>
      </w:r>
      <w:r w:rsidR="004E3939" w:rsidRPr="004B09C6">
        <w:rPr>
          <w:sz w:val="22"/>
          <w:szCs w:val="22"/>
          <w:lang w:val="en-US"/>
        </w:rPr>
        <w:t xml:space="preserve">, </w:t>
      </w:r>
      <w:r w:rsidRPr="004B09C6">
        <w:rPr>
          <w:sz w:val="22"/>
          <w:szCs w:val="22"/>
          <w:lang w:val="en-US"/>
        </w:rPr>
        <w:t>18</w:t>
      </w:r>
      <w:r w:rsidR="004E3939" w:rsidRPr="004B09C6">
        <w:rPr>
          <w:sz w:val="22"/>
          <w:szCs w:val="22"/>
          <w:lang w:val="en-US"/>
        </w:rPr>
        <w:t xml:space="preserve"> - </w:t>
      </w:r>
      <w:r w:rsidRPr="004B09C6">
        <w:rPr>
          <w:sz w:val="22"/>
          <w:szCs w:val="22"/>
          <w:lang w:val="en-US"/>
        </w:rPr>
        <w:t>29 January 2021</w:t>
      </w:r>
    </w:p>
    <w:p w14:paraId="26009B92" w14:textId="77777777" w:rsidR="00B97703" w:rsidRPr="00514336" w:rsidRDefault="00B97703">
      <w:pPr>
        <w:rPr>
          <w:rFonts w:ascii="Arial" w:hAnsi="Arial" w:cs="Arial"/>
          <w:lang w:val="en-US"/>
        </w:rPr>
      </w:pPr>
    </w:p>
    <w:p w14:paraId="005CF8B9" w14:textId="73EC13FA" w:rsidR="004E3939" w:rsidRPr="00514336" w:rsidRDefault="004E3939" w:rsidP="004E3939">
      <w:pPr>
        <w:spacing w:after="60"/>
        <w:ind w:left="1985" w:hanging="1985"/>
        <w:rPr>
          <w:rFonts w:ascii="Arial" w:hAnsi="Arial" w:cs="Arial"/>
          <w:b/>
          <w:lang w:val="en-US"/>
        </w:rPr>
      </w:pPr>
      <w:r w:rsidRPr="00514336">
        <w:rPr>
          <w:rFonts w:ascii="Arial" w:hAnsi="Arial" w:cs="Arial"/>
          <w:b/>
          <w:bCs/>
          <w:lang w:val="en-US"/>
        </w:rPr>
        <w:t>Title:</w:t>
      </w:r>
      <w:r w:rsidRPr="00514336">
        <w:rPr>
          <w:lang w:val="en-US"/>
        </w:rPr>
        <w:tab/>
      </w:r>
      <w:r w:rsidRPr="00514336">
        <w:rPr>
          <w:rFonts w:ascii="Arial" w:hAnsi="Arial" w:cs="Arial"/>
          <w:lang w:val="en-US"/>
        </w:rPr>
        <w:t>LS on</w:t>
      </w:r>
      <w:r w:rsidR="0033384A" w:rsidRPr="00514336">
        <w:rPr>
          <w:rFonts w:ascii="Arial" w:hAnsi="Arial" w:cs="Arial"/>
          <w:lang w:val="en-US"/>
        </w:rPr>
        <w:t xml:space="preserve"> </w:t>
      </w:r>
      <w:r w:rsidR="004A5F44" w:rsidRPr="00514336">
        <w:rPr>
          <w:rFonts w:ascii="Arial" w:hAnsi="Arial" w:cs="Arial"/>
          <w:lang w:val="en-US"/>
        </w:rPr>
        <w:t>F</w:t>
      </w:r>
      <w:r w:rsidR="0033384A" w:rsidRPr="00514336">
        <w:rPr>
          <w:rFonts w:ascii="Arial" w:hAnsi="Arial" w:cs="Arial"/>
          <w:lang w:val="en-US"/>
        </w:rPr>
        <w:t xml:space="preserve">eedback on </w:t>
      </w:r>
      <w:r w:rsidR="000C67BA" w:rsidRPr="00514336">
        <w:rPr>
          <w:rFonts w:ascii="Arial" w:hAnsi="Arial" w:cs="Arial"/>
          <w:lang w:val="en-US"/>
        </w:rPr>
        <w:t>Key Issue #4 "</w:t>
      </w:r>
      <w:r w:rsidR="561EE757" w:rsidRPr="00514336">
        <w:rPr>
          <w:rFonts w:ascii="Arial" w:hAnsi="Arial" w:cs="Arial"/>
          <w:lang w:val="en-US"/>
        </w:rPr>
        <w:t>UE onboarding and remote provisioning</w:t>
      </w:r>
      <w:r w:rsidR="000C67BA" w:rsidRPr="00514336">
        <w:rPr>
          <w:rFonts w:ascii="Arial" w:hAnsi="Arial" w:cs="Arial"/>
          <w:lang w:val="en-US"/>
        </w:rPr>
        <w:t>"</w:t>
      </w:r>
    </w:p>
    <w:p w14:paraId="6E0EB292" w14:textId="2879CD1A" w:rsidR="00B97703" w:rsidRPr="00514336" w:rsidRDefault="00B97703">
      <w:pPr>
        <w:spacing w:after="60"/>
        <w:ind w:left="1985" w:hanging="1985"/>
        <w:rPr>
          <w:rFonts w:ascii="Arial" w:hAnsi="Arial" w:cs="Arial"/>
          <w:b/>
          <w:bCs/>
          <w:lang w:val="en-US"/>
        </w:rPr>
      </w:pPr>
      <w:bookmarkStart w:id="7" w:name="OLE_LINK59"/>
      <w:bookmarkStart w:id="8" w:name="OLE_LINK60"/>
      <w:bookmarkStart w:id="9" w:name="OLE_LINK61"/>
      <w:r w:rsidRPr="00514336">
        <w:rPr>
          <w:rFonts w:ascii="Arial" w:hAnsi="Arial" w:cs="Arial"/>
          <w:b/>
          <w:lang w:val="en-US"/>
        </w:rPr>
        <w:t>Release:</w:t>
      </w:r>
      <w:r w:rsidRPr="00514336">
        <w:rPr>
          <w:rFonts w:ascii="Arial" w:hAnsi="Arial" w:cs="Arial"/>
          <w:b/>
          <w:bCs/>
          <w:lang w:val="en-US"/>
        </w:rPr>
        <w:tab/>
      </w:r>
      <w:r w:rsidR="001E790E" w:rsidRPr="00514336">
        <w:rPr>
          <w:rFonts w:ascii="Arial" w:hAnsi="Arial" w:cs="Arial"/>
          <w:lang w:val="en-US"/>
        </w:rPr>
        <w:t>Rel-17</w:t>
      </w:r>
    </w:p>
    <w:bookmarkEnd w:id="7"/>
    <w:bookmarkEnd w:id="8"/>
    <w:bookmarkEnd w:id="9"/>
    <w:p w14:paraId="44E584F0" w14:textId="57A5B358" w:rsidR="00B97703" w:rsidRPr="00514336" w:rsidRDefault="00B97703">
      <w:pPr>
        <w:spacing w:after="60"/>
        <w:ind w:left="1985" w:hanging="1985"/>
        <w:rPr>
          <w:rFonts w:ascii="Arial" w:hAnsi="Arial" w:cs="Arial"/>
          <w:b/>
          <w:bCs/>
          <w:lang w:val="en-US"/>
        </w:rPr>
      </w:pPr>
      <w:r w:rsidRPr="00514336">
        <w:rPr>
          <w:rFonts w:ascii="Arial" w:hAnsi="Arial" w:cs="Arial"/>
          <w:b/>
          <w:lang w:val="en-US"/>
        </w:rPr>
        <w:t>Work Item:</w:t>
      </w:r>
      <w:r w:rsidRPr="00514336">
        <w:rPr>
          <w:rFonts w:ascii="Arial" w:hAnsi="Arial" w:cs="Arial"/>
          <w:b/>
          <w:bCs/>
          <w:lang w:val="en-US"/>
        </w:rPr>
        <w:tab/>
      </w:r>
      <w:r w:rsidR="00A75E31" w:rsidRPr="00514336">
        <w:rPr>
          <w:rFonts w:ascii="Arial" w:hAnsi="Arial" w:cs="Arial"/>
          <w:lang w:val="en-US"/>
        </w:rPr>
        <w:t xml:space="preserve">Study on enhanced security support for Non-Public Networks </w:t>
      </w:r>
      <w:r w:rsidRPr="00514336">
        <w:rPr>
          <w:rFonts w:ascii="Arial" w:hAnsi="Arial" w:cs="Arial"/>
          <w:lang w:val="en-US"/>
        </w:rPr>
        <w:t>(</w:t>
      </w:r>
      <w:r w:rsidR="006C4F44" w:rsidRPr="00514336">
        <w:rPr>
          <w:rFonts w:ascii="Arial" w:hAnsi="Arial" w:cs="Arial"/>
          <w:lang w:val="en-US"/>
        </w:rPr>
        <w:t>FS_eNPN_SEC</w:t>
      </w:r>
      <w:r w:rsidRPr="00514336">
        <w:rPr>
          <w:rFonts w:ascii="Arial" w:hAnsi="Arial" w:cs="Arial"/>
          <w:lang w:val="en-US"/>
        </w:rPr>
        <w:t>)</w:t>
      </w:r>
    </w:p>
    <w:p w14:paraId="3429CA1F" w14:textId="77777777" w:rsidR="00B97703" w:rsidRPr="00514336" w:rsidRDefault="00B97703" w:rsidP="002932C6">
      <w:pPr>
        <w:rPr>
          <w:lang w:val="en-US"/>
        </w:rPr>
      </w:pPr>
    </w:p>
    <w:p w14:paraId="423BE66C" w14:textId="3A73CA48" w:rsidR="00B97703" w:rsidRPr="00514336" w:rsidRDefault="004E3939" w:rsidP="004E3939">
      <w:pPr>
        <w:spacing w:after="60"/>
        <w:ind w:left="1985" w:hanging="1985"/>
        <w:rPr>
          <w:rFonts w:ascii="Arial" w:hAnsi="Arial" w:cs="Arial"/>
          <w:b/>
          <w:lang w:val="en-US"/>
        </w:rPr>
      </w:pPr>
      <w:r w:rsidRPr="00514336">
        <w:rPr>
          <w:rFonts w:ascii="Arial" w:hAnsi="Arial" w:cs="Arial"/>
          <w:b/>
          <w:lang w:val="en-US"/>
        </w:rPr>
        <w:t>Source:</w:t>
      </w:r>
      <w:r w:rsidRPr="00514336">
        <w:rPr>
          <w:rFonts w:ascii="Arial" w:hAnsi="Arial" w:cs="Arial"/>
          <w:b/>
          <w:lang w:val="en-US"/>
        </w:rPr>
        <w:tab/>
      </w:r>
      <w:bookmarkStart w:id="10" w:name="OLE_LINK12"/>
      <w:bookmarkStart w:id="11" w:name="OLE_LINK13"/>
      <w:bookmarkStart w:id="12" w:name="OLE_LINK14"/>
      <w:r w:rsidR="006C4F44" w:rsidRPr="00514336">
        <w:rPr>
          <w:rFonts w:ascii="Arial" w:hAnsi="Arial" w:cs="Arial"/>
          <w:b/>
          <w:highlight w:val="yellow"/>
          <w:lang w:val="en-US"/>
        </w:rPr>
        <w:t>Ericsson, to be SA3</w:t>
      </w:r>
      <w:bookmarkEnd w:id="10"/>
      <w:bookmarkEnd w:id="11"/>
      <w:bookmarkEnd w:id="12"/>
    </w:p>
    <w:p w14:paraId="0F038AF0" w14:textId="471F7E1D" w:rsidR="00B97703" w:rsidRPr="00514336" w:rsidRDefault="00B97703">
      <w:pPr>
        <w:spacing w:after="60"/>
        <w:ind w:left="1985" w:hanging="1985"/>
        <w:rPr>
          <w:rFonts w:ascii="Arial" w:hAnsi="Arial" w:cs="Arial"/>
          <w:b/>
          <w:bCs/>
          <w:lang w:val="en-US"/>
        </w:rPr>
      </w:pPr>
      <w:r w:rsidRPr="00514336">
        <w:rPr>
          <w:rFonts w:ascii="Arial" w:hAnsi="Arial" w:cs="Arial"/>
          <w:b/>
          <w:lang w:val="en-US"/>
        </w:rPr>
        <w:t>To:</w:t>
      </w:r>
      <w:r w:rsidRPr="00514336">
        <w:rPr>
          <w:rFonts w:ascii="Arial" w:hAnsi="Arial" w:cs="Arial"/>
          <w:b/>
          <w:bCs/>
          <w:lang w:val="en-US"/>
        </w:rPr>
        <w:tab/>
      </w:r>
      <w:r w:rsidR="006C4F44" w:rsidRPr="00514336">
        <w:rPr>
          <w:rFonts w:ascii="Arial" w:hAnsi="Arial" w:cs="Arial"/>
          <w:b/>
          <w:bCs/>
          <w:lang w:val="en-US"/>
        </w:rPr>
        <w:t>SA2</w:t>
      </w:r>
    </w:p>
    <w:p w14:paraId="15F5DA87" w14:textId="2B27AD92" w:rsidR="00B97703" w:rsidRPr="00514336" w:rsidRDefault="00B97703">
      <w:pPr>
        <w:spacing w:after="60"/>
        <w:ind w:left="1985" w:hanging="1985"/>
        <w:rPr>
          <w:rFonts w:ascii="Arial" w:hAnsi="Arial" w:cs="Arial"/>
          <w:b/>
          <w:bCs/>
          <w:lang w:val="en-US"/>
        </w:rPr>
      </w:pPr>
      <w:bookmarkStart w:id="13" w:name="OLE_LINK45"/>
      <w:bookmarkStart w:id="14" w:name="OLE_LINK46"/>
      <w:r w:rsidRPr="00514336">
        <w:rPr>
          <w:rFonts w:ascii="Arial" w:hAnsi="Arial" w:cs="Arial"/>
          <w:b/>
          <w:bCs/>
          <w:lang w:val="en-US"/>
        </w:rPr>
        <w:t>Cc:</w:t>
      </w:r>
      <w:r w:rsidRPr="00514336">
        <w:rPr>
          <w:lang w:val="en-US"/>
        </w:rPr>
        <w:tab/>
      </w:r>
      <w:r w:rsidR="1AAFC109" w:rsidRPr="00514336">
        <w:rPr>
          <w:rFonts w:ascii="Arial" w:hAnsi="Arial" w:cs="Arial"/>
          <w:b/>
          <w:bCs/>
          <w:lang w:val="en-US"/>
        </w:rPr>
        <w:t xml:space="preserve">CT1, </w:t>
      </w:r>
      <w:r w:rsidR="006C4F44" w:rsidRPr="00514336">
        <w:rPr>
          <w:rFonts w:ascii="Arial" w:hAnsi="Arial" w:cs="Arial"/>
          <w:b/>
          <w:bCs/>
          <w:lang w:val="en-US"/>
        </w:rPr>
        <w:t>CT</w:t>
      </w:r>
      <w:r w:rsidR="000364BB" w:rsidRPr="00514336">
        <w:rPr>
          <w:rFonts w:ascii="Arial" w:hAnsi="Arial" w:cs="Arial"/>
          <w:b/>
          <w:bCs/>
          <w:lang w:val="en-US"/>
        </w:rPr>
        <w:t>3, CT4</w:t>
      </w:r>
    </w:p>
    <w:bookmarkEnd w:id="13"/>
    <w:bookmarkEnd w:id="14"/>
    <w:p w14:paraId="13CD2F82" w14:textId="77777777" w:rsidR="00B97703" w:rsidRPr="00514336" w:rsidRDefault="00B97703">
      <w:pPr>
        <w:spacing w:after="60"/>
        <w:ind w:left="1985" w:hanging="1985"/>
        <w:rPr>
          <w:rFonts w:ascii="Arial" w:hAnsi="Arial" w:cs="Arial"/>
          <w:bCs/>
          <w:lang w:val="en-US"/>
        </w:rPr>
      </w:pPr>
    </w:p>
    <w:p w14:paraId="41A44620" w14:textId="0B8084DF" w:rsidR="00B97703" w:rsidRPr="00514336" w:rsidRDefault="00B97703" w:rsidP="00B97703">
      <w:pPr>
        <w:spacing w:after="60"/>
        <w:ind w:left="1985" w:hanging="1985"/>
        <w:rPr>
          <w:rFonts w:ascii="Arial" w:hAnsi="Arial" w:cs="Arial"/>
          <w:b/>
          <w:bCs/>
          <w:lang w:val="en-US"/>
        </w:rPr>
      </w:pPr>
      <w:r w:rsidRPr="00514336">
        <w:rPr>
          <w:rFonts w:ascii="Arial" w:hAnsi="Arial" w:cs="Arial"/>
          <w:b/>
          <w:lang w:val="en-US"/>
        </w:rPr>
        <w:t>Contact person:</w:t>
      </w:r>
      <w:r w:rsidRPr="00514336">
        <w:rPr>
          <w:rFonts w:ascii="Arial" w:hAnsi="Arial" w:cs="Arial"/>
          <w:b/>
          <w:bCs/>
          <w:lang w:val="en-US"/>
        </w:rPr>
        <w:tab/>
      </w:r>
      <w:r w:rsidR="000364BB" w:rsidRPr="00514336">
        <w:rPr>
          <w:rFonts w:ascii="Arial" w:hAnsi="Arial" w:cs="Arial"/>
          <w:b/>
          <w:bCs/>
          <w:lang w:val="en-US"/>
        </w:rPr>
        <w:t>Christine Jost</w:t>
      </w:r>
    </w:p>
    <w:p w14:paraId="17D46EC1" w14:textId="13316921" w:rsidR="00B97703" w:rsidRPr="00514336" w:rsidRDefault="00B97703" w:rsidP="00B97703">
      <w:pPr>
        <w:spacing w:after="60"/>
        <w:ind w:left="1985" w:hanging="1985"/>
        <w:rPr>
          <w:rFonts w:ascii="Arial" w:hAnsi="Arial" w:cs="Arial"/>
          <w:b/>
          <w:bCs/>
          <w:lang w:val="en-US"/>
        </w:rPr>
      </w:pPr>
      <w:r w:rsidRPr="00514336">
        <w:rPr>
          <w:rFonts w:ascii="Arial" w:hAnsi="Arial" w:cs="Arial"/>
          <w:b/>
          <w:bCs/>
          <w:lang w:val="en-US"/>
        </w:rPr>
        <w:tab/>
      </w:r>
      <w:r w:rsidR="004A5F44" w:rsidRPr="00514336">
        <w:rPr>
          <w:rFonts w:ascii="Arial" w:hAnsi="Arial" w:cs="Arial"/>
          <w:b/>
          <w:bCs/>
          <w:lang w:val="en-US"/>
        </w:rPr>
        <w:t>c</w:t>
      </w:r>
      <w:r w:rsidR="000364BB" w:rsidRPr="00514336">
        <w:rPr>
          <w:rFonts w:ascii="Arial" w:hAnsi="Arial" w:cs="Arial"/>
          <w:b/>
          <w:bCs/>
          <w:lang w:val="en-US"/>
        </w:rPr>
        <w:t>hristine.jost@ericsson.com</w:t>
      </w:r>
    </w:p>
    <w:p w14:paraId="4BA9A014" w14:textId="699AC60B" w:rsidR="00B97703" w:rsidRPr="00514336" w:rsidRDefault="00383545">
      <w:pPr>
        <w:spacing w:after="60"/>
        <w:ind w:left="1985" w:hanging="1985"/>
        <w:rPr>
          <w:rFonts w:ascii="Arial" w:hAnsi="Arial" w:cs="Arial"/>
          <w:b/>
          <w:lang w:val="en-US"/>
        </w:rPr>
      </w:pPr>
      <w:r w:rsidRPr="00514336">
        <w:rPr>
          <w:rFonts w:ascii="Arial" w:hAnsi="Arial" w:cs="Arial"/>
          <w:b/>
          <w:lang w:val="en-US"/>
        </w:rPr>
        <w:t>Send any reply LS to:</w:t>
      </w:r>
      <w:r w:rsidRPr="00514336">
        <w:rPr>
          <w:rFonts w:ascii="Arial" w:hAnsi="Arial" w:cs="Arial"/>
          <w:b/>
          <w:lang w:val="en-US"/>
        </w:rPr>
        <w:tab/>
        <w:t xml:space="preserve">3GPP Liaisons Coordinator, </w:t>
      </w:r>
      <w:r w:rsidR="00533A75">
        <w:rPr>
          <w:rFonts w:ascii="Calibri" w:hAnsi="Calibri" w:cs="Times New Roman"/>
        </w:rPr>
        <w:fldChar w:fldCharType="begin"/>
      </w:r>
      <w:r w:rsidR="00533A75" w:rsidRPr="00514336">
        <w:rPr>
          <w:lang w:val="en-US"/>
          <w:rPrChange w:id="15" w:author="Ericsson3" w:date="2021-01-27T22:15:00Z">
            <w:rPr/>
          </w:rPrChange>
        </w:rPr>
        <w:instrText xml:space="preserve"> HYPERLINK "mailto:3GPPLiaison@etsi.org" </w:instrText>
      </w:r>
      <w:r w:rsidR="00533A75">
        <w:rPr>
          <w:rFonts w:ascii="Calibri" w:hAnsi="Calibri" w:cs="Times New Roman"/>
        </w:rPr>
        <w:fldChar w:fldCharType="separate"/>
      </w:r>
      <w:r w:rsidRPr="00514336">
        <w:rPr>
          <w:rStyle w:val="Hyperlink"/>
          <w:rFonts w:ascii="Arial" w:hAnsi="Arial" w:cs="Arial"/>
          <w:b/>
          <w:lang w:val="en-US"/>
        </w:rPr>
        <w:t>mailto:3GPPLiaison@etsi.org</w:t>
      </w:r>
      <w:r w:rsidR="00533A75">
        <w:rPr>
          <w:rStyle w:val="Hyperlink"/>
          <w:rFonts w:ascii="Arial" w:hAnsi="Arial" w:cs="Arial"/>
          <w:b/>
        </w:rPr>
        <w:fldChar w:fldCharType="end"/>
      </w:r>
    </w:p>
    <w:p w14:paraId="456F016C" w14:textId="77777777" w:rsidR="00383545" w:rsidRPr="00514336" w:rsidRDefault="00383545">
      <w:pPr>
        <w:spacing w:after="60"/>
        <w:ind w:left="1985" w:hanging="1985"/>
        <w:rPr>
          <w:rFonts w:ascii="Arial" w:hAnsi="Arial" w:cs="Arial"/>
          <w:b/>
          <w:lang w:val="en-US"/>
        </w:rPr>
      </w:pPr>
    </w:p>
    <w:p w14:paraId="4E966420" w14:textId="1E1D9201" w:rsidR="00B97703" w:rsidRPr="00514336" w:rsidRDefault="00B97703">
      <w:pPr>
        <w:spacing w:after="60"/>
        <w:ind w:left="1985" w:hanging="1985"/>
        <w:rPr>
          <w:rFonts w:ascii="Arial" w:hAnsi="Arial" w:cs="Arial"/>
          <w:bCs/>
          <w:lang w:val="en-US"/>
        </w:rPr>
      </w:pPr>
      <w:r w:rsidRPr="00514336">
        <w:rPr>
          <w:rFonts w:ascii="Arial" w:hAnsi="Arial" w:cs="Arial"/>
          <w:b/>
          <w:lang w:val="en-US"/>
        </w:rPr>
        <w:t>Attachments:</w:t>
      </w:r>
      <w:r w:rsidRPr="00514336">
        <w:rPr>
          <w:rFonts w:ascii="Arial" w:hAnsi="Arial" w:cs="Arial"/>
          <w:bCs/>
          <w:lang w:val="en-US"/>
        </w:rPr>
        <w:tab/>
      </w:r>
      <w:r w:rsidR="000364BB" w:rsidRPr="00514336">
        <w:rPr>
          <w:rFonts w:ascii="Arial" w:hAnsi="Arial" w:cs="Arial"/>
          <w:bCs/>
          <w:lang w:val="en-US"/>
        </w:rPr>
        <w:t>None</w:t>
      </w:r>
    </w:p>
    <w:p w14:paraId="7A8BFBEF" w14:textId="77777777" w:rsidR="00B97703" w:rsidRPr="00514336" w:rsidRDefault="00B97703">
      <w:pPr>
        <w:rPr>
          <w:rFonts w:ascii="Arial" w:hAnsi="Arial" w:cs="Arial"/>
          <w:lang w:val="en-US"/>
        </w:rPr>
      </w:pPr>
    </w:p>
    <w:p w14:paraId="674CF7A2" w14:textId="5EAF92CD" w:rsidR="00B97703" w:rsidRPr="004B09C6" w:rsidRDefault="000F6242" w:rsidP="00B97703">
      <w:pPr>
        <w:pStyle w:val="Heading1"/>
        <w:rPr>
          <w:lang w:val="en-US"/>
        </w:rPr>
      </w:pPr>
      <w:r w:rsidRPr="004B09C6">
        <w:rPr>
          <w:lang w:val="en-US"/>
        </w:rPr>
        <w:t>1</w:t>
      </w:r>
      <w:r w:rsidR="002F1940" w:rsidRPr="004B09C6">
        <w:rPr>
          <w:lang w:val="en-US"/>
        </w:rPr>
        <w:tab/>
      </w:r>
      <w:r w:rsidRPr="004B09C6">
        <w:rPr>
          <w:lang w:val="en-US"/>
        </w:rPr>
        <w:t>Overall description</w:t>
      </w:r>
    </w:p>
    <w:p w14:paraId="109FB557" w14:textId="40AF03AF" w:rsidR="00F00D1C" w:rsidRPr="00514336" w:rsidRDefault="00F00D1C" w:rsidP="00F00D1C">
      <w:pPr>
        <w:rPr>
          <w:lang w:val="en-US"/>
        </w:rPr>
      </w:pPr>
      <w:r w:rsidRPr="00514336">
        <w:rPr>
          <w:lang w:val="en-US"/>
        </w:rPr>
        <w:t>SA3 is aware of that the conclusion</w:t>
      </w:r>
      <w:r w:rsidR="00DA1391" w:rsidRPr="00514336">
        <w:rPr>
          <w:lang w:val="en-US"/>
        </w:rPr>
        <w:t>s</w:t>
      </w:r>
      <w:r w:rsidRPr="00514336">
        <w:rPr>
          <w:lang w:val="en-US"/>
        </w:rPr>
        <w:t xml:space="preserve"> in TR 23.700-07 </w:t>
      </w:r>
      <w:r w:rsidR="00F106C2" w:rsidRPr="00514336">
        <w:rPr>
          <w:lang w:val="en-US"/>
        </w:rPr>
        <w:t>on Key Issue #</w:t>
      </w:r>
      <w:r w:rsidR="00DA1391" w:rsidRPr="00514336">
        <w:rPr>
          <w:lang w:val="en-US"/>
        </w:rPr>
        <w:t>4</w:t>
      </w:r>
      <w:r w:rsidR="00F106C2" w:rsidRPr="00514336">
        <w:rPr>
          <w:lang w:val="en-US"/>
        </w:rPr>
        <w:t xml:space="preserve"> "</w:t>
      </w:r>
      <w:r w:rsidR="009066E2" w:rsidRPr="00514336">
        <w:rPr>
          <w:lang w:val="en-US"/>
        </w:rPr>
        <w:t>UE onboarding and remote provisioning</w:t>
      </w:r>
      <w:r w:rsidR="00F106C2" w:rsidRPr="00514336">
        <w:rPr>
          <w:lang w:val="en-US"/>
        </w:rPr>
        <w:t xml:space="preserve">" </w:t>
      </w:r>
      <w:r w:rsidR="00485F40" w:rsidRPr="00514336">
        <w:rPr>
          <w:lang w:val="en-US"/>
        </w:rPr>
        <w:t>depend on feedback from SA3</w:t>
      </w:r>
      <w:r w:rsidR="009066E2" w:rsidRPr="00514336">
        <w:rPr>
          <w:lang w:val="en-US"/>
        </w:rPr>
        <w:t xml:space="preserve">. </w:t>
      </w:r>
      <w:r w:rsidR="00AE5CC2" w:rsidRPr="00514336">
        <w:rPr>
          <w:lang w:val="en-US"/>
        </w:rPr>
        <w:t>To enable SA2 to progress their normative work, SA3 would like to give the following feedback</w:t>
      </w:r>
      <w:r w:rsidR="00BC4994" w:rsidRPr="00514336">
        <w:rPr>
          <w:lang w:val="en-US"/>
        </w:rPr>
        <w:t>, based on the current status of SA3's TR 33.857.</w:t>
      </w:r>
    </w:p>
    <w:p w14:paraId="152D30EF" w14:textId="157F2151" w:rsidR="00573891" w:rsidRPr="00514336" w:rsidRDefault="00573891" w:rsidP="00F00D1C">
      <w:pPr>
        <w:rPr>
          <w:lang w:val="en-US"/>
        </w:rPr>
      </w:pPr>
      <w:r w:rsidRPr="00514336">
        <w:rPr>
          <w:lang w:val="en-US"/>
        </w:rPr>
        <w:t xml:space="preserve">1) </w:t>
      </w:r>
    </w:p>
    <w:p w14:paraId="6BB4C6D3" w14:textId="77777777" w:rsidR="00074D57" w:rsidRPr="00514336" w:rsidRDefault="00074D57" w:rsidP="00074D57">
      <w:pPr>
        <w:pStyle w:val="EditorsNote"/>
        <w:rPr>
          <w:lang w:val="en-US"/>
        </w:rPr>
      </w:pPr>
      <w:r w:rsidRPr="00514336">
        <w:rPr>
          <w:lang w:val="en-US"/>
        </w:rPr>
        <w:t>Editor's note:</w:t>
      </w:r>
      <w:r w:rsidRPr="00514336">
        <w:rPr>
          <w:noProof/>
          <w:lang w:val="en-US" w:eastAsia="ko-KR"/>
        </w:rPr>
        <w:tab/>
      </w:r>
      <w:r w:rsidRPr="00514336">
        <w:rPr>
          <w:lang w:val="en-US"/>
        </w:rPr>
        <w:t>In order to support UE onboarding using Default UE credentials and O-SNPN as the Onboarding Network (ON) the distribution of security functions when primary authentication is used should be decided by SA WG3</w:t>
      </w:r>
      <w:r w:rsidRPr="00514336">
        <w:rPr>
          <w:lang w:val="en-US" w:eastAsia="zh-CN"/>
        </w:rPr>
        <w:t>, e.g. whether and how to support the primary authentication based on default credential in case DCS is deployed or not</w:t>
      </w:r>
      <w:r w:rsidRPr="00514336">
        <w:rPr>
          <w:lang w:val="en-US"/>
        </w:rPr>
        <w:t>.</w:t>
      </w:r>
    </w:p>
    <w:p w14:paraId="0EDA3B01" w14:textId="70E27D4B" w:rsidR="00E21181" w:rsidDel="00CE7ABB" w:rsidRDefault="00E21181" w:rsidP="00F00D1C">
      <w:pPr>
        <w:rPr>
          <w:del w:id="16" w:author="rev1" w:date="2021-01-19T09:28:00Z"/>
        </w:rPr>
      </w:pPr>
      <w:del w:id="17" w:author="rev1" w:date="2021-01-19T09:28:00Z">
        <w:r w:rsidRPr="00116237" w:rsidDel="00CE7ABB">
          <w:rPr>
            <w:highlight w:val="cyan"/>
          </w:rPr>
          <w:delText>Background information</w:delText>
        </w:r>
        <w:r w:rsidR="0044507F" w:rsidRPr="00116237" w:rsidDel="00CE7ABB">
          <w:rPr>
            <w:highlight w:val="cyan"/>
          </w:rPr>
          <w:delText xml:space="preserve"> for SA3</w:delText>
        </w:r>
        <w:r w:rsidRPr="00116237" w:rsidDel="00CE7ABB">
          <w:rPr>
            <w:highlight w:val="cyan"/>
          </w:rPr>
          <w:delText xml:space="preserve">, to be removed </w:delText>
        </w:r>
        <w:r w:rsidR="0044507F" w:rsidRPr="00116237" w:rsidDel="00CE7ABB">
          <w:rPr>
            <w:highlight w:val="cyan"/>
          </w:rPr>
          <w:delText xml:space="preserve">before sending to SA2: All solutions for Key Issue #4 </w:delText>
        </w:r>
        <w:r w:rsidR="0044496D" w:rsidRPr="00116237" w:rsidDel="00CE7ABB">
          <w:rPr>
            <w:highlight w:val="cyan"/>
          </w:rPr>
          <w:delText>"Securing initial access for UE onboarding between UE and SNPN"</w:delText>
        </w:r>
        <w:r w:rsidR="0044507F" w:rsidRPr="00116237" w:rsidDel="00CE7ABB">
          <w:rPr>
            <w:highlight w:val="cyan"/>
          </w:rPr>
          <w:delText xml:space="preserve"> in TR 33.857 assume that default credentials are provisioned in the UE and primary authentication with the DCS using the default credentials is performed</w:delText>
        </w:r>
        <w:r w:rsidR="0044507F" w:rsidRPr="00C42F96" w:rsidDel="00CE7ABB">
          <w:rPr>
            <w:highlight w:val="cyan"/>
          </w:rPr>
          <w:delText>.</w:delText>
        </w:r>
        <w:r w:rsidR="00C42F96" w:rsidRPr="00A37492" w:rsidDel="00CE7ABB">
          <w:rPr>
            <w:highlight w:val="cyan"/>
          </w:rPr>
          <w:delText xml:space="preserve"> Also,</w:delText>
        </w:r>
        <w:r w:rsidR="00F6165D" w:rsidDel="00CE7ABB">
          <w:rPr>
            <w:highlight w:val="cyan"/>
          </w:rPr>
          <w:delText xml:space="preserve"> three of four</w:delText>
        </w:r>
        <w:r w:rsidR="00C42F96" w:rsidRPr="00A37492" w:rsidDel="00CE7ABB">
          <w:rPr>
            <w:highlight w:val="cyan"/>
          </w:rPr>
          <w:delText xml:space="preserve"> solutions </w:delText>
        </w:r>
        <w:r w:rsidR="00F6165D" w:rsidDel="00CE7ABB">
          <w:rPr>
            <w:highlight w:val="cyan"/>
          </w:rPr>
          <w:delText xml:space="preserve">provide further details, they </w:delText>
        </w:r>
        <w:r w:rsidR="00C42F96" w:rsidRPr="00A37492" w:rsidDel="00CE7ABB">
          <w:rPr>
            <w:highlight w:val="cyan"/>
          </w:rPr>
          <w:delText xml:space="preserve">assume that </w:delText>
        </w:r>
        <w:r w:rsidR="001B3441" w:rsidRPr="00A37492" w:rsidDel="00CE7ABB">
          <w:rPr>
            <w:highlight w:val="cyan"/>
          </w:rPr>
          <w:delText>the AUSF is involved in the authentication procedure</w:delText>
        </w:r>
        <w:r w:rsidR="005F2CA0" w:rsidRPr="00A37492" w:rsidDel="00CE7ABB">
          <w:rPr>
            <w:highlight w:val="cyan"/>
          </w:rPr>
          <w:delText>, and that the DCS is connected to the AUSF either directly or via a</w:delText>
        </w:r>
        <w:r w:rsidR="00AE2BA1" w:rsidRPr="00A37492" w:rsidDel="00CE7ABB">
          <w:rPr>
            <w:highlight w:val="cyan"/>
          </w:rPr>
          <w:delText>n intermediate function</w:delText>
        </w:r>
        <w:r w:rsidR="005F2CA0" w:rsidRPr="00A37492" w:rsidDel="00CE7ABB">
          <w:rPr>
            <w:highlight w:val="cyan"/>
          </w:rPr>
          <w:delText>.</w:delText>
        </w:r>
      </w:del>
    </w:p>
    <w:p w14:paraId="4F99980D" w14:textId="1A2737C1" w:rsidR="00BC4994" w:rsidRPr="00514336" w:rsidRDefault="00074D57" w:rsidP="00F00D1C">
      <w:pPr>
        <w:rPr>
          <w:lang w:val="en-US"/>
        </w:rPr>
      </w:pPr>
      <w:r w:rsidRPr="00514336">
        <w:rPr>
          <w:lang w:val="en-US"/>
        </w:rPr>
        <w:t>SA3 feedback:</w:t>
      </w:r>
      <w:r w:rsidR="00E70E0A" w:rsidRPr="00514336">
        <w:rPr>
          <w:lang w:val="en-US"/>
        </w:rPr>
        <w:t xml:space="preserve"> </w:t>
      </w:r>
      <w:bookmarkStart w:id="18" w:name="_Hlk62618066"/>
      <w:r w:rsidR="0044496D" w:rsidRPr="00514336">
        <w:rPr>
          <w:lang w:val="en-US"/>
        </w:rPr>
        <w:t>SA3 confirms that</w:t>
      </w:r>
      <w:r w:rsidR="00DC6A56" w:rsidRPr="00514336">
        <w:rPr>
          <w:lang w:val="en-US"/>
        </w:rPr>
        <w:t xml:space="preserve">, for the support of UE onboarding, </w:t>
      </w:r>
      <w:ins w:id="19" w:author="Intel-2" w:date="2021-01-27T05:27:00Z">
        <w:r w:rsidR="00310520" w:rsidRPr="00514336">
          <w:rPr>
            <w:lang w:val="en-US"/>
          </w:rPr>
          <w:t xml:space="preserve">keying material for the </w:t>
        </w:r>
      </w:ins>
      <w:ins w:id="20" w:author="Intel-2" w:date="2021-01-27T05:28:00Z">
        <w:r w:rsidR="00310520" w:rsidRPr="00514336">
          <w:rPr>
            <w:lang w:val="en-US"/>
          </w:rPr>
          <w:t xml:space="preserve">protection of </w:t>
        </w:r>
        <w:del w:id="21" w:author="Ericsson2" w:date="2021-01-27T16:29:00Z">
          <w:r w:rsidR="00310520" w:rsidRPr="00514336" w:rsidDel="00DF3FF1">
            <w:rPr>
              <w:lang w:val="en-US"/>
            </w:rPr>
            <w:delText>Uu interface</w:delText>
          </w:r>
        </w:del>
      </w:ins>
      <w:ins w:id="22" w:author="Ericsson2" w:date="2021-01-27T16:29:00Z">
        <w:r w:rsidR="00DF3FF1" w:rsidRPr="00514336">
          <w:rPr>
            <w:lang w:val="en-US"/>
          </w:rPr>
          <w:t>NAS and AS</w:t>
        </w:r>
      </w:ins>
      <w:ins w:id="23" w:author="Intel-2" w:date="2021-01-27T05:28:00Z">
        <w:r w:rsidR="00310520" w:rsidRPr="00514336">
          <w:rPr>
            <w:lang w:val="en-US"/>
          </w:rPr>
          <w:t xml:space="preserve"> needs to be generated as part of </w:t>
        </w:r>
      </w:ins>
      <w:ins w:id="24" w:author="Ericsson" w:date="2021-01-25T11:49:00Z">
        <w:r w:rsidR="00C663EC" w:rsidRPr="00514336">
          <w:rPr>
            <w:lang w:val="en-US"/>
          </w:rPr>
          <w:t xml:space="preserve">primary </w:t>
        </w:r>
      </w:ins>
      <w:del w:id="25" w:author="rev1" w:date="2021-01-19T09:28:00Z">
        <w:r w:rsidR="00DC6A56" w:rsidRPr="00514336" w:rsidDel="00CE7ABB">
          <w:rPr>
            <w:lang w:val="en-US"/>
          </w:rPr>
          <w:delText xml:space="preserve">primary </w:delText>
        </w:r>
      </w:del>
      <w:r w:rsidR="00DC6A56" w:rsidRPr="00514336">
        <w:rPr>
          <w:lang w:val="en-US"/>
        </w:rPr>
        <w:t>authentication</w:t>
      </w:r>
      <w:ins w:id="26" w:author="Intel-2" w:date="2021-01-27T05:28:00Z">
        <w:r w:rsidR="00310520" w:rsidRPr="00514336">
          <w:rPr>
            <w:lang w:val="en-US"/>
          </w:rPr>
          <w:t xml:space="preserve">. </w:t>
        </w:r>
      </w:ins>
      <w:ins w:id="27" w:author="Ericsson2" w:date="2021-01-27T16:37:00Z">
        <w:r w:rsidR="00B11A01" w:rsidRPr="00514336">
          <w:rPr>
            <w:lang w:val="en-US"/>
          </w:rPr>
          <w:t xml:space="preserve">The AUSF is involved in the primary authentication procedure, however SA3 has not concluded yet whether the DCS is involved in the primary authentication procedure. </w:t>
        </w:r>
      </w:ins>
      <w:ins w:id="28" w:author="Intel-2" w:date="2021-01-27T05:28:00Z">
        <w:del w:id="29" w:author="Ericsson2" w:date="2021-01-27T16:29:00Z">
          <w:r w:rsidR="00310520" w:rsidRPr="00514336" w:rsidDel="00DF3FF1">
            <w:rPr>
              <w:lang w:val="en-US"/>
            </w:rPr>
            <w:delText>SA3 has agreed candidate solutions in TR 33.857</w:delText>
          </w:r>
        </w:del>
      </w:ins>
      <w:ins w:id="30" w:author="Intel-2" w:date="2021-01-27T05:29:00Z">
        <w:del w:id="31" w:author="Ericsson2" w:date="2021-01-27T16:29:00Z">
          <w:r w:rsidR="00310520" w:rsidRPr="00514336" w:rsidDel="00DF3FF1">
            <w:rPr>
              <w:lang w:val="en-US"/>
            </w:rPr>
            <w:delText xml:space="preserve"> where DCS may or may not be involved in primary authentication but has not yet completed evaluation</w:delText>
          </w:r>
        </w:del>
      </w:ins>
      <w:ins w:id="32" w:author="Intel-2" w:date="2021-01-27T05:30:00Z">
        <w:del w:id="33" w:author="Ericsson2" w:date="2021-01-27T16:29:00Z">
          <w:r w:rsidR="00310520" w:rsidRPr="00514336" w:rsidDel="00DF3FF1">
            <w:rPr>
              <w:lang w:val="en-US"/>
            </w:rPr>
            <w:delText>.</w:delText>
          </w:r>
        </w:del>
        <w:r w:rsidR="00310520" w:rsidRPr="00514336">
          <w:rPr>
            <w:lang w:val="en-US"/>
          </w:rPr>
          <w:t xml:space="preserve"> SA3 will provide further feedback as study progresses.</w:t>
        </w:r>
        <w:bookmarkEnd w:id="18"/>
        <w:r w:rsidR="00310520" w:rsidRPr="00514336">
          <w:rPr>
            <w:lang w:val="en-US"/>
          </w:rPr>
          <w:t xml:space="preserve"> </w:t>
        </w:r>
      </w:ins>
      <w:del w:id="34" w:author="Intel-2" w:date="2021-01-27T05:28:00Z">
        <w:r w:rsidR="00DC6A56" w:rsidRPr="00514336" w:rsidDel="00310520">
          <w:rPr>
            <w:lang w:val="en-US"/>
          </w:rPr>
          <w:delText xml:space="preserve"> </w:delText>
        </w:r>
      </w:del>
      <w:del w:id="35" w:author="Intel-2" w:date="2021-01-27T05:33:00Z">
        <w:r w:rsidR="00DC6A56" w:rsidRPr="00514336" w:rsidDel="001871AC">
          <w:rPr>
            <w:lang w:val="en-US"/>
          </w:rPr>
          <w:delText>with the DCS based on default credentials pre</w:delText>
        </w:r>
        <w:r w:rsidR="00116237" w:rsidRPr="00514336" w:rsidDel="001871AC">
          <w:rPr>
            <w:lang w:val="en-US"/>
          </w:rPr>
          <w:delText>-</w:delText>
        </w:r>
        <w:r w:rsidR="00DC6A56" w:rsidRPr="00514336" w:rsidDel="001871AC">
          <w:rPr>
            <w:lang w:val="en-US"/>
          </w:rPr>
          <w:delText>provisioned</w:delText>
        </w:r>
        <w:r w:rsidR="00116237" w:rsidRPr="00514336" w:rsidDel="001871AC">
          <w:rPr>
            <w:lang w:val="en-US"/>
          </w:rPr>
          <w:delText xml:space="preserve"> in the UE needs to be performed.</w:delText>
        </w:r>
      </w:del>
      <w:ins w:id="36" w:author="rev1" w:date="2021-01-19T09:28:00Z">
        <w:del w:id="37" w:author="Intel-2" w:date="2021-01-27T05:33:00Z">
          <w:r w:rsidR="00CE7ABB" w:rsidRPr="00514336" w:rsidDel="001871AC">
            <w:rPr>
              <w:lang w:val="en-US"/>
            </w:rPr>
            <w:delText xml:space="preserve"> When primary authentication is used, the</w:delText>
          </w:r>
        </w:del>
      </w:ins>
      <w:del w:id="38" w:author="Intel-2" w:date="2021-01-27T05:33:00Z">
        <w:r w:rsidR="00685667" w:rsidRPr="00514336" w:rsidDel="001871AC">
          <w:rPr>
            <w:lang w:val="en-US"/>
          </w:rPr>
          <w:delText xml:space="preserve"> </w:delText>
        </w:r>
        <w:r w:rsidR="00F6165D" w:rsidRPr="00514336" w:rsidDel="001871AC">
          <w:rPr>
            <w:lang w:val="en-US"/>
          </w:rPr>
          <w:delText xml:space="preserve">The </w:delText>
        </w:r>
      </w:del>
      <w:ins w:id="39" w:author="Ericsson" w:date="2021-01-25T11:49:00Z">
        <w:del w:id="40" w:author="Intel-2" w:date="2021-01-27T05:33:00Z">
          <w:r w:rsidR="00C663EC" w:rsidRPr="00514336" w:rsidDel="001871AC">
            <w:rPr>
              <w:lang w:val="en-US"/>
            </w:rPr>
            <w:delText xml:space="preserve">The </w:delText>
          </w:r>
        </w:del>
      </w:ins>
      <w:del w:id="41" w:author="Intel-2" w:date="2021-01-27T05:33:00Z">
        <w:r w:rsidR="00F6165D" w:rsidRPr="00514336" w:rsidDel="001871AC">
          <w:rPr>
            <w:lang w:val="en-US"/>
          </w:rPr>
          <w:delText xml:space="preserve">AUSF is involved in </w:delText>
        </w:r>
        <w:r w:rsidR="00EF7C52" w:rsidRPr="00514336" w:rsidDel="001871AC">
          <w:rPr>
            <w:lang w:val="en-US"/>
          </w:rPr>
          <w:delText>the primary authe</w:delText>
        </w:r>
        <w:r w:rsidR="00887CF7" w:rsidRPr="00514336" w:rsidDel="001871AC">
          <w:rPr>
            <w:lang w:val="en-US"/>
          </w:rPr>
          <w:delText>ntication procedure. The DCS is connected to the AUSF either directly or via an intermediate function.</w:delText>
        </w:r>
      </w:del>
    </w:p>
    <w:p w14:paraId="79A3A04C" w14:textId="405B33FF" w:rsidR="00B300CC" w:rsidRPr="00514336" w:rsidRDefault="00B300CC" w:rsidP="00F00D1C">
      <w:pPr>
        <w:rPr>
          <w:lang w:val="en-US"/>
        </w:rPr>
      </w:pPr>
      <w:r w:rsidRPr="00514336">
        <w:rPr>
          <w:lang w:val="en-US"/>
        </w:rPr>
        <w:t>2)</w:t>
      </w:r>
    </w:p>
    <w:p w14:paraId="038AC629" w14:textId="77777777" w:rsidR="004A2280" w:rsidRPr="00514336" w:rsidRDefault="004A2280" w:rsidP="004A2280">
      <w:pPr>
        <w:pStyle w:val="EditorsNote"/>
        <w:rPr>
          <w:lang w:val="en-US"/>
        </w:rPr>
      </w:pPr>
      <w:r w:rsidRPr="00514336">
        <w:rPr>
          <w:lang w:val="en-US"/>
        </w:rPr>
        <w:lastRenderedPageBreak/>
        <w:t>Editor's note:</w:t>
      </w:r>
      <w:r w:rsidRPr="00514336">
        <w:rPr>
          <w:lang w:val="en-US"/>
        </w:rPr>
        <w:tab/>
      </w:r>
      <w:r w:rsidRPr="00514336">
        <w:rPr>
          <w:noProof/>
          <w:lang w:val="en-US" w:eastAsia="ko-KR"/>
        </w:rPr>
        <w:t xml:space="preserve">DCS is potentially introduced to authenticate a UE with default UE credentials or provide means to another entity to do it. There are two potential mechanisms for DCS to authenticate the UE. 1) DCS interacts with O-SNPN and </w:t>
      </w:r>
      <w:r w:rsidRPr="00514336">
        <w:rPr>
          <w:lang w:val="en-US"/>
        </w:rPr>
        <w:t>Network Function in SO-SNPN (Subscription Owner SNPN) is not involved in the authentication procedure. As a result, the SO-SNPN is not directly involved with the authentication procedure but gets informed of its result and then performs remote provisioning. 2) DCS interacts with SO-SNPN and Network Function in SO-SNPN (Subscription Owner SNPN) is involved in the authentication procedure. As a result, the SO-SNPN is directly involved and aware of the result of authentication procedure and performs remote provisioning. SA WG3 needs to evaluate the two above mechanisms from security perspective and provide feedback.</w:t>
      </w:r>
    </w:p>
    <w:p w14:paraId="7ABBDA6C" w14:textId="6F6E9407" w:rsidR="003357BF" w:rsidDel="00CE7ABB" w:rsidRDefault="003357BF" w:rsidP="003357BF">
      <w:pPr>
        <w:rPr>
          <w:del w:id="42" w:author="rev1" w:date="2021-01-19T09:30:00Z"/>
        </w:rPr>
      </w:pPr>
      <w:del w:id="43" w:author="rev1" w:date="2021-01-19T09:30:00Z">
        <w:r w:rsidRPr="002D320A" w:rsidDel="00CE7ABB">
          <w:rPr>
            <w:highlight w:val="cyan"/>
          </w:rPr>
          <w:delText>Background information for SA3, to be removed before sending to SA2: This is related to</w:delText>
        </w:r>
        <w:r w:rsidR="00AE2FBB" w:rsidRPr="002D320A" w:rsidDel="00CE7ABB">
          <w:rPr>
            <w:highlight w:val="cyan"/>
          </w:rPr>
          <w:delText xml:space="preserve"> Key Issue #2 "</w:delText>
        </w:r>
        <w:r w:rsidR="00BA2B88" w:rsidRPr="002D320A" w:rsidDel="00CE7ABB">
          <w:rPr>
            <w:highlight w:val="cyan"/>
          </w:rPr>
          <w:delText>Provisioning of Credentials</w:delText>
        </w:r>
        <w:r w:rsidR="00BA2B88" w:rsidRPr="00F360E1" w:rsidDel="00CE7ABB">
          <w:rPr>
            <w:highlight w:val="cyan"/>
          </w:rPr>
          <w:delText>" in TR 3</w:delText>
        </w:r>
        <w:r w:rsidR="00BA2B88" w:rsidRPr="00763CA2" w:rsidDel="00CE7ABB">
          <w:rPr>
            <w:highlight w:val="cyan"/>
          </w:rPr>
          <w:delText>3.857</w:delText>
        </w:r>
        <w:r w:rsidRPr="00F97544" w:rsidDel="00CE7ABB">
          <w:rPr>
            <w:highlight w:val="cyan"/>
          </w:rPr>
          <w:delText>.</w:delText>
        </w:r>
        <w:r w:rsidR="00BA2B88" w:rsidRPr="006370E1" w:rsidDel="00CE7ABB">
          <w:rPr>
            <w:highlight w:val="cyan"/>
          </w:rPr>
          <w:delText xml:space="preserve"> In order to give feedback to SA2, </w:delText>
        </w:r>
        <w:r w:rsidR="00BA2B88" w:rsidRPr="00760126" w:rsidDel="00CE7ABB">
          <w:rPr>
            <w:highlight w:val="cyan"/>
          </w:rPr>
          <w:delText>it is essential that the Key Issue is completed so that solutions addressing this Editor's Note can be studied.</w:delText>
        </w:r>
        <w:r w:rsidR="00911534" w:rsidRPr="00A37492" w:rsidDel="00CE7ABB">
          <w:rPr>
            <w:highlight w:val="cyan"/>
          </w:rPr>
          <w:delText xml:space="preserve"> There is also </w:delText>
        </w:r>
        <w:r w:rsidR="0042734E" w:rsidDel="00CE7ABB">
          <w:rPr>
            <w:highlight w:val="cyan"/>
          </w:rPr>
          <w:delText xml:space="preserve">a </w:delText>
        </w:r>
        <w:r w:rsidR="00911534" w:rsidRPr="00A37492" w:rsidDel="00CE7ABB">
          <w:rPr>
            <w:highlight w:val="cyan"/>
          </w:rPr>
          <w:delText>relation to Key Issue #4 "</w:delText>
        </w:r>
        <w:r w:rsidR="00911534" w:rsidRPr="002D320A" w:rsidDel="00CE7ABB">
          <w:rPr>
            <w:highlight w:val="cyan"/>
          </w:rPr>
          <w:delText>Securing initial access for UE onboarding between UE and SNPN</w:delText>
        </w:r>
        <w:r w:rsidR="00911534" w:rsidRPr="00A37492" w:rsidDel="00CE7ABB">
          <w:rPr>
            <w:highlight w:val="cyan"/>
          </w:rPr>
          <w:delText>"</w:delText>
        </w:r>
        <w:r w:rsidR="002D320A" w:rsidDel="00CE7ABB">
          <w:rPr>
            <w:highlight w:val="cyan"/>
          </w:rPr>
          <w:delText xml:space="preserve"> in TR 33.857</w:delText>
        </w:r>
        <w:r w:rsidR="00B82C87" w:rsidRPr="00A37492" w:rsidDel="00CE7ABB">
          <w:rPr>
            <w:highlight w:val="cyan"/>
          </w:rPr>
          <w:delText xml:space="preserve">, as the Editor's Note is about </w:delText>
        </w:r>
        <w:r w:rsidR="002D320A" w:rsidRPr="00A37492" w:rsidDel="00CE7ABB">
          <w:rPr>
            <w:highlight w:val="cyan"/>
          </w:rPr>
          <w:delText>the authentication procedure. However, the aspects how the SO-SNPN is related to the authentication procedure have not yet been studied in the context of Key Issue #4.</w:delText>
        </w:r>
      </w:del>
    </w:p>
    <w:p w14:paraId="0E8B90F0" w14:textId="3834ADD6" w:rsidR="00116237" w:rsidRPr="00514336" w:rsidRDefault="00BA2B88" w:rsidP="00F00D1C">
      <w:pPr>
        <w:rPr>
          <w:lang w:val="en-US"/>
        </w:rPr>
      </w:pPr>
      <w:r w:rsidRPr="00514336">
        <w:rPr>
          <w:lang w:val="en-US"/>
        </w:rPr>
        <w:t xml:space="preserve">SA3 feedback: </w:t>
      </w:r>
      <w:r w:rsidR="00DE56BA" w:rsidRPr="00514336">
        <w:rPr>
          <w:lang w:val="en-US"/>
        </w:rPr>
        <w:t>SA3 will provide feedback when SA3's study has progressed further.</w:t>
      </w:r>
    </w:p>
    <w:p w14:paraId="57FDB48C" w14:textId="77777777" w:rsidR="00B300CC" w:rsidRPr="00514336" w:rsidRDefault="00B300CC" w:rsidP="00F00D1C">
      <w:pPr>
        <w:rPr>
          <w:lang w:val="en-US"/>
        </w:rPr>
      </w:pPr>
    </w:p>
    <w:p w14:paraId="7A79130D" w14:textId="5D0C3406" w:rsidR="00B300CC" w:rsidRPr="00514336" w:rsidRDefault="00B300CC" w:rsidP="00F00D1C">
      <w:pPr>
        <w:rPr>
          <w:lang w:val="en-US"/>
        </w:rPr>
      </w:pPr>
      <w:r w:rsidRPr="00514336">
        <w:rPr>
          <w:lang w:val="en-US"/>
        </w:rPr>
        <w:t>3)</w:t>
      </w:r>
    </w:p>
    <w:p w14:paraId="7E3DE0BD" w14:textId="1D1FEDE1" w:rsidR="003B3ECA" w:rsidRPr="00514336" w:rsidRDefault="003B3ECA" w:rsidP="003B3ECA">
      <w:pPr>
        <w:pStyle w:val="EditorsNote"/>
        <w:rPr>
          <w:lang w:val="en-US"/>
        </w:rPr>
      </w:pPr>
      <w:r w:rsidRPr="00514336">
        <w:rPr>
          <w:lang w:val="en-US"/>
        </w:rPr>
        <w:t>Editor's note:</w:t>
      </w:r>
      <w:r w:rsidRPr="00514336">
        <w:rPr>
          <w:lang w:val="en-US"/>
        </w:rPr>
        <w:tab/>
      </w:r>
      <w:r w:rsidRPr="00514336">
        <w:rPr>
          <w:bdr w:val="none" w:sz="0" w:space="0" w:color="auto" w:frame="1"/>
          <w:shd w:val="clear" w:color="auto" w:fill="FFFFFF"/>
          <w:lang w:val="en-US" w:eastAsia="zh-CN"/>
        </w:rPr>
        <w:t>It is up to SA3, whether DCS can interact with PS after the primary authentication for provisioning</w:t>
      </w:r>
      <w:r w:rsidRPr="00514336">
        <w:rPr>
          <w:lang w:val="en-US"/>
        </w:rPr>
        <w:t>.</w:t>
      </w:r>
    </w:p>
    <w:p w14:paraId="4637A715" w14:textId="3F14D02F" w:rsidR="003B3ECA" w:rsidDel="00CE7ABB" w:rsidRDefault="003B3ECA" w:rsidP="003B3ECA">
      <w:pPr>
        <w:rPr>
          <w:del w:id="44" w:author="rev1" w:date="2021-01-19T09:30:00Z"/>
        </w:rPr>
      </w:pPr>
      <w:del w:id="45" w:author="rev1" w:date="2021-01-19T09:30:00Z">
        <w:r w:rsidRPr="00BA2B88" w:rsidDel="00CE7ABB">
          <w:rPr>
            <w:highlight w:val="cyan"/>
          </w:rPr>
          <w:delText xml:space="preserve">Background information for SA3, to be removed before sending to SA2: This is </w:delText>
        </w:r>
        <w:r w:rsidDel="00CE7ABB">
          <w:rPr>
            <w:highlight w:val="cyan"/>
          </w:rPr>
          <w:delText xml:space="preserve">also </w:delText>
        </w:r>
        <w:r w:rsidRPr="00BA2B88" w:rsidDel="00CE7ABB">
          <w:rPr>
            <w:highlight w:val="cyan"/>
          </w:rPr>
          <w:delText>related to Key Issue #2 "Provisioning of Credentials</w:delText>
        </w:r>
        <w:r w:rsidDel="00CE7ABB">
          <w:rPr>
            <w:highlight w:val="cyan"/>
          </w:rPr>
          <w:delText>" in TR 3</w:delText>
        </w:r>
        <w:r w:rsidRPr="00BA2B88" w:rsidDel="00CE7ABB">
          <w:rPr>
            <w:highlight w:val="cyan"/>
          </w:rPr>
          <w:delText>3.857.</w:delText>
        </w:r>
      </w:del>
    </w:p>
    <w:p w14:paraId="6CF59A77" w14:textId="3618018A" w:rsidR="003B3ECA" w:rsidRPr="00514336" w:rsidRDefault="003B3ECA" w:rsidP="003B3ECA">
      <w:pPr>
        <w:rPr>
          <w:lang w:val="en-US"/>
        </w:rPr>
      </w:pPr>
      <w:r w:rsidRPr="00514336">
        <w:rPr>
          <w:lang w:val="en-US"/>
        </w:rPr>
        <w:t>SA3 feedback: SA3 will provide feedback when SA3's study has progressed further.</w:t>
      </w:r>
    </w:p>
    <w:p w14:paraId="51FFD191" w14:textId="455507B2" w:rsidR="00B300CC" w:rsidRPr="00514336" w:rsidRDefault="00B300CC" w:rsidP="003B3ECA">
      <w:pPr>
        <w:rPr>
          <w:lang w:val="en-US"/>
        </w:rPr>
      </w:pPr>
      <w:r w:rsidRPr="00514336">
        <w:rPr>
          <w:lang w:val="en-US"/>
        </w:rPr>
        <w:t>4)</w:t>
      </w:r>
    </w:p>
    <w:p w14:paraId="26E3B32A" w14:textId="77777777" w:rsidR="003B3ECA" w:rsidRDefault="003B3ECA" w:rsidP="003B3ECA">
      <w:pPr>
        <w:pStyle w:val="EditorsNote"/>
        <w:rPr>
          <w:lang w:val="en-GB" w:eastAsia="ja-JP"/>
        </w:rPr>
      </w:pPr>
      <w:r w:rsidRPr="00514336">
        <w:rPr>
          <w:lang w:val="en-US"/>
        </w:rPr>
        <w:t>Editor's note:</w:t>
      </w:r>
      <w:r w:rsidRPr="00514336">
        <w:rPr>
          <w:lang w:val="en-US"/>
        </w:rPr>
        <w:tab/>
        <w:t>The decision on whether primary authentication is required during initial access to the O-SNPN is dependent on SA WG3 feedback; until this feedback is received, it is assumed that such authentication is required.</w:t>
      </w:r>
    </w:p>
    <w:p w14:paraId="02723655" w14:textId="12BB151D" w:rsidR="003B3ECA" w:rsidDel="00CE7ABB" w:rsidRDefault="003B3ECA" w:rsidP="003B3ECA">
      <w:pPr>
        <w:rPr>
          <w:del w:id="46" w:author="rev1" w:date="2021-01-19T09:30:00Z"/>
        </w:rPr>
      </w:pPr>
      <w:del w:id="47" w:author="rev1" w:date="2021-01-19T09:30:00Z">
        <w:r w:rsidRPr="00116237" w:rsidDel="00CE7ABB">
          <w:rPr>
            <w:highlight w:val="cyan"/>
          </w:rPr>
          <w:delText xml:space="preserve">Background information for SA3, to be removed before sending to SA2: </w:delText>
        </w:r>
        <w:r w:rsidR="00573891" w:rsidDel="00CE7ABB">
          <w:rPr>
            <w:highlight w:val="cyan"/>
          </w:rPr>
          <w:delText xml:space="preserve">This is again related to </w:delText>
        </w:r>
        <w:r w:rsidRPr="00116237" w:rsidDel="00CE7ABB">
          <w:rPr>
            <w:highlight w:val="cyan"/>
          </w:rPr>
          <w:delText>Key Issue #4 "Securing initial access for UE onboarding between UE and SNPN" in TR 33.85</w:delText>
        </w:r>
        <w:r w:rsidRPr="003B79AE" w:rsidDel="00CE7ABB">
          <w:rPr>
            <w:highlight w:val="cyan"/>
          </w:rPr>
          <w:delText>7.</w:delText>
        </w:r>
        <w:r w:rsidR="00573891" w:rsidRPr="003B79AE" w:rsidDel="00CE7ABB">
          <w:rPr>
            <w:highlight w:val="cyan"/>
          </w:rPr>
          <w:delText xml:space="preserve"> The answer</w:delText>
        </w:r>
        <w:r w:rsidR="003B79AE" w:rsidRPr="003B79AE" w:rsidDel="00CE7ABB">
          <w:rPr>
            <w:highlight w:val="cyan"/>
          </w:rPr>
          <w:delText xml:space="preserve"> to Editor's Note 1 also applies here.</w:delText>
        </w:r>
      </w:del>
    </w:p>
    <w:p w14:paraId="729AFC12" w14:textId="648C5E89" w:rsidR="003B3ECA" w:rsidRPr="00514336" w:rsidRDefault="003B3ECA" w:rsidP="003B3ECA">
      <w:pPr>
        <w:rPr>
          <w:lang w:val="en-US"/>
        </w:rPr>
      </w:pPr>
      <w:r w:rsidRPr="00514336">
        <w:rPr>
          <w:lang w:val="en-US"/>
        </w:rPr>
        <w:t xml:space="preserve">SA3 feedback: </w:t>
      </w:r>
      <w:del w:id="48" w:author="rev2" w:date="2021-01-20T23:49:00Z">
        <w:r w:rsidR="003B79AE" w:rsidRPr="00514336" w:rsidDel="009E3A4E">
          <w:rPr>
            <w:lang w:val="en-US"/>
          </w:rPr>
          <w:delText>As pointed out above, primary authentication is required during initial access to the O-SNPN</w:delText>
        </w:r>
        <w:r w:rsidRPr="00514336" w:rsidDel="009E3A4E">
          <w:rPr>
            <w:lang w:val="en-US"/>
          </w:rPr>
          <w:delText>.</w:delText>
        </w:r>
      </w:del>
      <w:ins w:id="49" w:author="rev2" w:date="2021-01-20T23:49:00Z">
        <w:r w:rsidR="009E3A4E" w:rsidRPr="00514336">
          <w:rPr>
            <w:lang w:val="en-US"/>
          </w:rPr>
          <w:t xml:space="preserve"> </w:t>
        </w:r>
        <w:del w:id="50" w:author="Ericsson" w:date="2021-01-25T11:49:00Z">
          <w:r w:rsidR="009E3A4E" w:rsidRPr="00514336" w:rsidDel="00C663EC">
            <w:rPr>
              <w:lang w:val="en-US"/>
            </w:rPr>
            <w:delText>SA3 will provide feedback when SA3's study has progressed further.</w:delText>
          </w:r>
        </w:del>
      </w:ins>
      <w:ins w:id="51" w:author="Ericsson" w:date="2021-01-25T11:49:00Z">
        <w:r w:rsidR="00C663EC" w:rsidRPr="00514336">
          <w:rPr>
            <w:lang w:val="en-US"/>
          </w:rPr>
          <w:t xml:space="preserve"> </w:t>
        </w:r>
        <w:del w:id="52" w:author="Ericsson3" w:date="2021-01-27T22:16:00Z">
          <w:r w:rsidR="00C663EC" w:rsidRPr="00514336" w:rsidDel="00514336">
            <w:rPr>
              <w:lang w:val="en-US"/>
            </w:rPr>
            <w:delText>As pointed out above</w:delText>
          </w:r>
        </w:del>
      </w:ins>
      <w:ins w:id="53" w:author="Ericsson3" w:date="2021-01-27T22:16:00Z">
        <w:r w:rsidR="00514336">
          <w:rPr>
            <w:lang w:val="en-US"/>
          </w:rPr>
          <w:t>As indicated in answer 1</w:t>
        </w:r>
      </w:ins>
      <w:ins w:id="54" w:author="Ericsson" w:date="2021-01-25T11:49:00Z">
        <w:r w:rsidR="00C663EC" w:rsidRPr="00514336">
          <w:rPr>
            <w:lang w:val="en-US"/>
          </w:rPr>
          <w:t>, primary authentication is required during initial access to the O-SNPN</w:t>
        </w:r>
      </w:ins>
      <w:ins w:id="55" w:author="Intel-2" w:date="2021-01-27T10:45:00Z">
        <w:del w:id="56" w:author="Ericsson3" w:date="2021-01-27T22:16:00Z">
          <w:r w:rsidR="00770FE2" w:rsidRPr="00514336" w:rsidDel="00514336">
            <w:rPr>
              <w:lang w:val="en-US"/>
            </w:rPr>
            <w:delText>, as indicated in answer 1</w:delText>
          </w:r>
        </w:del>
      </w:ins>
      <w:ins w:id="57" w:author="Ericsson" w:date="2021-01-25T11:49:00Z">
        <w:r w:rsidR="00C663EC" w:rsidRPr="00514336">
          <w:rPr>
            <w:lang w:val="en-US"/>
          </w:rPr>
          <w:t>.</w:t>
        </w:r>
      </w:ins>
    </w:p>
    <w:p w14:paraId="7FD122A2" w14:textId="43A08350" w:rsidR="003B79AE" w:rsidRPr="00514336" w:rsidRDefault="00A1143E" w:rsidP="003B3ECA">
      <w:pPr>
        <w:rPr>
          <w:lang w:val="en-US"/>
        </w:rPr>
      </w:pPr>
      <w:r w:rsidRPr="00514336">
        <w:rPr>
          <w:lang w:val="en-US"/>
        </w:rPr>
        <w:t>5)</w:t>
      </w:r>
    </w:p>
    <w:p w14:paraId="488EB3AF" w14:textId="77777777" w:rsidR="00A1143E" w:rsidRPr="00514336" w:rsidRDefault="00A1143E" w:rsidP="00A1143E">
      <w:pPr>
        <w:pStyle w:val="EditorsNote"/>
        <w:rPr>
          <w:lang w:val="en-US"/>
        </w:rPr>
      </w:pPr>
      <w:r w:rsidRPr="00514336">
        <w:rPr>
          <w:lang w:val="en-US"/>
        </w:rPr>
        <w:t>Editor's note:</w:t>
      </w:r>
      <w:r w:rsidRPr="00514336">
        <w:rPr>
          <w:lang w:val="en-US"/>
        </w:rPr>
        <w:tab/>
        <w:t>SA WG3 should provide feedback on whether the UEs permanent identifier (SUPI or SUCI) may be used for finding the DCS identity or address/domain that can authenticate the UE, as well their security properties.</w:t>
      </w:r>
    </w:p>
    <w:p w14:paraId="031909FA" w14:textId="120C2073" w:rsidR="00A1143E" w:rsidDel="00CE7ABB" w:rsidRDefault="00A1143E" w:rsidP="00A1143E">
      <w:pPr>
        <w:rPr>
          <w:del w:id="58" w:author="rev1" w:date="2021-01-19T09:31:00Z"/>
        </w:rPr>
      </w:pPr>
      <w:del w:id="59" w:author="rev1" w:date="2021-01-19T09:31:00Z">
        <w:r w:rsidRPr="00116237" w:rsidDel="00CE7ABB">
          <w:rPr>
            <w:highlight w:val="cyan"/>
          </w:rPr>
          <w:delText xml:space="preserve">Background information for SA3, to be removed before sending to SA2: </w:delText>
        </w:r>
        <w:r w:rsidDel="00CE7ABB">
          <w:rPr>
            <w:highlight w:val="cyan"/>
          </w:rPr>
          <w:delText xml:space="preserve">This is again related to </w:delText>
        </w:r>
        <w:r w:rsidRPr="00116237" w:rsidDel="00CE7ABB">
          <w:rPr>
            <w:highlight w:val="cyan"/>
          </w:rPr>
          <w:delText>Key Issue #4 "Securing initial access for UE onboarding between UE and SNPN" in TR 33.85</w:delText>
        </w:r>
        <w:r w:rsidRPr="003B79AE" w:rsidDel="00CE7ABB">
          <w:rPr>
            <w:highlight w:val="cyan"/>
          </w:rPr>
          <w:delText>7</w:delText>
        </w:r>
        <w:r w:rsidR="008404F6" w:rsidDel="00CE7ABB">
          <w:rPr>
            <w:highlight w:val="cyan"/>
          </w:rPr>
          <w:delText xml:space="preserve">. All solutions to Key Issue #4 assume that </w:delText>
        </w:r>
        <w:r w:rsidR="006513AF" w:rsidDel="00CE7ABB">
          <w:rPr>
            <w:highlight w:val="cyan"/>
          </w:rPr>
          <w:delText xml:space="preserve">default credentials </w:delText>
        </w:r>
        <w:r w:rsidR="00B4053C" w:rsidDel="00CE7ABB">
          <w:rPr>
            <w:highlight w:val="cyan"/>
          </w:rPr>
          <w:delText xml:space="preserve">providing </w:delText>
        </w:r>
        <w:r w:rsidR="008404F6" w:rsidDel="00CE7ABB">
          <w:rPr>
            <w:highlight w:val="cyan"/>
          </w:rPr>
          <w:delText xml:space="preserve">SUPI and SUCI </w:delText>
        </w:r>
        <w:r w:rsidR="00100F4D" w:rsidDel="00CE7ABB">
          <w:rPr>
            <w:highlight w:val="cyan"/>
          </w:rPr>
          <w:delText xml:space="preserve">are </w:delText>
        </w:r>
        <w:r w:rsidR="00B4053C" w:rsidDel="00CE7ABB">
          <w:rPr>
            <w:highlight w:val="cyan"/>
          </w:rPr>
          <w:delText>provisioned in the UE</w:delText>
        </w:r>
        <w:r w:rsidR="00FF3512" w:rsidDel="00CE7ABB">
          <w:rPr>
            <w:highlight w:val="cyan"/>
          </w:rPr>
          <w:delText xml:space="preserve">. </w:delText>
        </w:r>
      </w:del>
    </w:p>
    <w:p w14:paraId="7FDA5AA4" w14:textId="1B1D9F6A" w:rsidR="00A1143E" w:rsidRPr="00514336" w:rsidRDefault="00A1143E" w:rsidP="003B3ECA">
      <w:pPr>
        <w:rPr>
          <w:lang w:val="en-US"/>
        </w:rPr>
      </w:pPr>
      <w:r w:rsidRPr="00514336">
        <w:rPr>
          <w:lang w:val="en-US"/>
        </w:rPr>
        <w:lastRenderedPageBreak/>
        <w:t xml:space="preserve">SA3 feedback: </w:t>
      </w:r>
      <w:r w:rsidR="0001494C" w:rsidRPr="00514336">
        <w:rPr>
          <w:lang w:val="en-US"/>
        </w:rPr>
        <w:t xml:space="preserve">It can be assumed that the identifier contained in the default </w:t>
      </w:r>
      <w:r w:rsidR="00F360E1" w:rsidRPr="00514336">
        <w:rPr>
          <w:lang w:val="en-US"/>
        </w:rPr>
        <w:t>credentials is a NAI</w:t>
      </w:r>
      <w:r w:rsidR="00FE2E27" w:rsidRPr="00514336">
        <w:rPr>
          <w:lang w:val="en-US"/>
        </w:rPr>
        <w:t xml:space="preserve">, i.e. it has the same format as a SUPI of type NSI. </w:t>
      </w:r>
      <w:ins w:id="60" w:author="rev1" w:date="2021-01-19T09:32:00Z">
        <w:r w:rsidR="00CE7ABB" w:rsidRPr="00514336">
          <w:rPr>
            <w:lang w:val="en-US"/>
          </w:rPr>
          <w:t>The realm will always be in cleartext, regardless of whether</w:t>
        </w:r>
      </w:ins>
      <w:ins w:id="61" w:author="rev1" w:date="2021-01-19T09:34:00Z">
        <w:r w:rsidR="00CE7ABB" w:rsidRPr="00514336">
          <w:rPr>
            <w:lang w:val="en-US"/>
          </w:rPr>
          <w:t xml:space="preserve"> SUCI or SUPI </w:t>
        </w:r>
      </w:ins>
      <w:ins w:id="62" w:author="rev1" w:date="2021-01-19T09:35:00Z">
        <w:r w:rsidR="00CE7ABB" w:rsidRPr="00514336">
          <w:rPr>
            <w:lang w:val="en-US"/>
          </w:rPr>
          <w:t>is sent.</w:t>
        </w:r>
      </w:ins>
      <w:ins w:id="63" w:author="rev1" w:date="2021-01-19T09:32:00Z">
        <w:r w:rsidR="00CE7ABB" w:rsidRPr="00514336">
          <w:rPr>
            <w:lang w:val="en-US"/>
          </w:rPr>
          <w:t xml:space="preserve"> </w:t>
        </w:r>
      </w:ins>
      <w:del w:id="64" w:author="rev1" w:date="2021-01-19T09:32:00Z">
        <w:r w:rsidR="00FE2E27" w:rsidRPr="00514336" w:rsidDel="00CE7ABB">
          <w:rPr>
            <w:lang w:val="en-US"/>
          </w:rPr>
          <w:delText xml:space="preserve">Even when </w:delText>
        </w:r>
      </w:del>
      <w:del w:id="65" w:author="rev1" w:date="2021-01-19T09:34:00Z">
        <w:r w:rsidR="00763CA2" w:rsidRPr="00514336" w:rsidDel="00CE7ABB">
          <w:rPr>
            <w:lang w:val="en-US"/>
          </w:rPr>
          <w:delText>SUPI privacy</w:delText>
        </w:r>
        <w:r w:rsidR="00F97544" w:rsidRPr="00514336" w:rsidDel="00CE7ABB">
          <w:rPr>
            <w:lang w:val="en-US"/>
          </w:rPr>
          <w:delText xml:space="preserve"> with a non-null scheme </w:delText>
        </w:r>
        <w:r w:rsidR="00763CA2" w:rsidRPr="00514336" w:rsidDel="00CE7ABB">
          <w:rPr>
            <w:lang w:val="en-US"/>
          </w:rPr>
          <w:delText xml:space="preserve">as specified in clause </w:delText>
        </w:r>
        <w:r w:rsidR="00F97544" w:rsidRPr="00514336" w:rsidDel="00CE7ABB">
          <w:rPr>
            <w:lang w:val="en-US"/>
          </w:rPr>
          <w:delText>6.12</w:delText>
        </w:r>
        <w:r w:rsidR="006370E1" w:rsidRPr="00514336" w:rsidDel="00CE7ABB">
          <w:rPr>
            <w:lang w:val="en-US"/>
          </w:rPr>
          <w:delText>.2</w:delText>
        </w:r>
        <w:r w:rsidR="00F97544" w:rsidRPr="00514336" w:rsidDel="00CE7ABB">
          <w:rPr>
            <w:lang w:val="en-US"/>
          </w:rPr>
          <w:delText xml:space="preserve"> of TS 33.501 is used</w:delText>
        </w:r>
      </w:del>
      <w:del w:id="66" w:author="rev1" w:date="2021-01-19T09:32:00Z">
        <w:r w:rsidR="00F97544" w:rsidRPr="00514336" w:rsidDel="00CE7ABB">
          <w:rPr>
            <w:lang w:val="en-US"/>
          </w:rPr>
          <w:delText>, the realm will be in cleartext</w:delText>
        </w:r>
      </w:del>
      <w:r w:rsidR="00F97544" w:rsidRPr="00514336">
        <w:rPr>
          <w:lang w:val="en-US"/>
        </w:rPr>
        <w:t xml:space="preserve">. </w:t>
      </w:r>
      <w:r w:rsidR="005730BE" w:rsidRPr="00514336">
        <w:rPr>
          <w:lang w:val="en-US"/>
        </w:rPr>
        <w:t xml:space="preserve">Hence the SUPI/SUCI (using </w:t>
      </w:r>
      <w:r w:rsidR="006E4A10" w:rsidRPr="00514336">
        <w:rPr>
          <w:lang w:val="en-US"/>
        </w:rPr>
        <w:t xml:space="preserve">Rel-15/16 terminology) </w:t>
      </w:r>
      <w:r w:rsidR="005730BE" w:rsidRPr="00514336">
        <w:rPr>
          <w:lang w:val="en-US"/>
        </w:rPr>
        <w:t xml:space="preserve">can be used to find the DCS. </w:t>
      </w:r>
    </w:p>
    <w:p w14:paraId="522026D9" w14:textId="6D432731" w:rsidR="00DE56BA" w:rsidRPr="00514336" w:rsidRDefault="00357141" w:rsidP="00F00D1C">
      <w:pPr>
        <w:rPr>
          <w:lang w:val="en-US"/>
        </w:rPr>
      </w:pPr>
      <w:r w:rsidRPr="00514336">
        <w:rPr>
          <w:lang w:val="en-US"/>
        </w:rPr>
        <w:t>6)</w:t>
      </w:r>
    </w:p>
    <w:p w14:paraId="7AF1F32A" w14:textId="77777777" w:rsidR="00357141" w:rsidRPr="00514336" w:rsidRDefault="00357141" w:rsidP="00357141">
      <w:pPr>
        <w:pStyle w:val="EditorsNote"/>
        <w:rPr>
          <w:lang w:val="en-US"/>
        </w:rPr>
      </w:pPr>
      <w:r w:rsidRPr="00514336">
        <w:rPr>
          <w:lang w:val="en-US"/>
        </w:rPr>
        <w:t>Editor's note:</w:t>
      </w:r>
      <w:r w:rsidRPr="00514336">
        <w:rPr>
          <w:lang w:val="en-US"/>
        </w:rPr>
        <w:tab/>
        <w:t>SA WG3 feedback will need to be taken into account for including of the CP based provisioning.</w:t>
      </w:r>
    </w:p>
    <w:p w14:paraId="4BD4EB1E" w14:textId="77777777" w:rsidR="000A09AB" w:rsidRPr="00514336" w:rsidRDefault="000A09AB" w:rsidP="000A09AB">
      <w:pPr>
        <w:pStyle w:val="EditorsNote"/>
        <w:rPr>
          <w:lang w:val="en-US" w:eastAsia="ko-KR"/>
        </w:rPr>
      </w:pPr>
      <w:r w:rsidRPr="00514336">
        <w:rPr>
          <w:lang w:val="en-US"/>
        </w:rPr>
        <w:t>Editor's note:</w:t>
      </w:r>
      <w:r w:rsidRPr="00514336">
        <w:rPr>
          <w:lang w:val="en-US"/>
        </w:rPr>
        <w:tab/>
        <w:t>SA WG3 to determine whether and how Control Plane based provisioning using UE Parameters Update (UPU) procedure and User Plane provisioning can support devices without UICC i.e. how to secure the provisioned credentials between the PS and an endpoint in ME.</w:t>
      </w:r>
    </w:p>
    <w:p w14:paraId="24E28AD1" w14:textId="77777777" w:rsidR="009B7EE0" w:rsidRPr="00514336" w:rsidRDefault="009B7EE0" w:rsidP="009B7EE0">
      <w:pPr>
        <w:pStyle w:val="EditorsNote"/>
        <w:rPr>
          <w:lang w:val="en-US" w:eastAsia="ko-KR"/>
        </w:rPr>
      </w:pPr>
      <w:r w:rsidRPr="00514336">
        <w:rPr>
          <w:lang w:val="en-US"/>
        </w:rPr>
        <w:t>Editor's note:</w:t>
      </w:r>
      <w:r w:rsidRPr="00514336">
        <w:rPr>
          <w:lang w:val="en-US" w:eastAsia="ko-KR"/>
        </w:rPr>
        <w:tab/>
        <w:t>SA</w:t>
      </w:r>
      <w:r w:rsidRPr="00514336">
        <w:rPr>
          <w:lang w:val="en-US" w:eastAsia="zh-CN"/>
        </w:rPr>
        <w:t> WG</w:t>
      </w:r>
      <w:r w:rsidRPr="00514336">
        <w:rPr>
          <w:lang w:val="en-US" w:eastAsia="ko-KR"/>
        </w:rPr>
        <w:t>3 feedback for the suitability of the procedure will need to be taken into account.</w:t>
      </w:r>
    </w:p>
    <w:p w14:paraId="21F42874" w14:textId="77777777" w:rsidR="009B7EE0" w:rsidRPr="00514336" w:rsidRDefault="009B7EE0" w:rsidP="009B7EE0">
      <w:pPr>
        <w:pStyle w:val="EditorsNote"/>
        <w:rPr>
          <w:lang w:val="en-US" w:eastAsia="zh-CN"/>
        </w:rPr>
      </w:pPr>
      <w:r w:rsidRPr="00514336">
        <w:rPr>
          <w:lang w:val="en-US"/>
        </w:rPr>
        <w:t>Editor's note:</w:t>
      </w:r>
      <w:r w:rsidRPr="00514336">
        <w:rPr>
          <w:lang w:val="en-US"/>
        </w:rPr>
        <w:tab/>
      </w:r>
      <w:r w:rsidRPr="00514336">
        <w:rPr>
          <w:lang w:val="en-US" w:eastAsia="zh-CN"/>
        </w:rPr>
        <w:t>whether an extra security layer for protection of credentials between PS and UE is needed should be decided by SA WG3.</w:t>
      </w:r>
    </w:p>
    <w:p w14:paraId="7BCFA841" w14:textId="77777777" w:rsidR="00C41C79" w:rsidRPr="00514336" w:rsidRDefault="00C41C79" w:rsidP="00C41C79">
      <w:pPr>
        <w:pStyle w:val="EditorsNote"/>
        <w:rPr>
          <w:lang w:val="en-US" w:eastAsia="zh-CN"/>
        </w:rPr>
      </w:pPr>
      <w:r w:rsidRPr="00514336">
        <w:rPr>
          <w:lang w:val="en-US"/>
        </w:rPr>
        <w:t>Editor's note:</w:t>
      </w:r>
      <w:r w:rsidRPr="00514336">
        <w:rPr>
          <w:lang w:val="en-US" w:eastAsia="zh-CN"/>
        </w:rPr>
        <w:tab/>
        <w:t>The vertical may verify the UE before PNI-NPN credential is provisioned to UE, and how this is done should be decided by SA</w:t>
      </w:r>
      <w:r w:rsidRPr="00514336">
        <w:rPr>
          <w:lang w:val="en-US"/>
        </w:rPr>
        <w:t> WG</w:t>
      </w:r>
      <w:r w:rsidRPr="00514336">
        <w:rPr>
          <w:lang w:val="en-US" w:eastAsia="zh-CN"/>
        </w:rPr>
        <w:t>3.</w:t>
      </w:r>
    </w:p>
    <w:p w14:paraId="79277FB4" w14:textId="77777777" w:rsidR="008C52CD" w:rsidRPr="00514336" w:rsidRDefault="008C52CD" w:rsidP="008C52CD">
      <w:pPr>
        <w:pStyle w:val="EditorsNote"/>
        <w:rPr>
          <w:lang w:val="en-US"/>
        </w:rPr>
      </w:pPr>
      <w:r w:rsidRPr="00514336">
        <w:rPr>
          <w:lang w:val="en-US"/>
        </w:rPr>
        <w:t>Editor's note:</w:t>
      </w:r>
      <w:r w:rsidRPr="00514336">
        <w:rPr>
          <w:lang w:val="en-US"/>
        </w:rPr>
        <w:tab/>
        <w:t>for PNI-NPN credentials remote provisioning, whether the 3GPP operator could decide to update the UE Subscription Data (e.g., S-NSSAI, DNN, CAG information) in the UDM/UDR used to access to the PNI-NPN based on the input from the vertical which may be outside 3GPP operator domain should be decided by SA WG3.</w:t>
      </w:r>
    </w:p>
    <w:p w14:paraId="482CB94D" w14:textId="0DE11F4C" w:rsidR="008C52CD" w:rsidDel="00CE7ABB" w:rsidRDefault="008C52CD" w:rsidP="008C52CD">
      <w:pPr>
        <w:rPr>
          <w:del w:id="67" w:author="rev1" w:date="2021-01-19T09:35:00Z"/>
        </w:rPr>
      </w:pPr>
      <w:del w:id="68" w:author="rev1" w:date="2021-01-19T09:35:00Z">
        <w:r w:rsidRPr="00BA2B88" w:rsidDel="00CE7ABB">
          <w:rPr>
            <w:highlight w:val="cyan"/>
          </w:rPr>
          <w:delText>Background information for SA3, to be removed before sending to SA2: Th</w:delText>
        </w:r>
        <w:r w:rsidDel="00CE7ABB">
          <w:rPr>
            <w:highlight w:val="cyan"/>
          </w:rPr>
          <w:delText>ese Editor's Notes are</w:delText>
        </w:r>
        <w:r w:rsidRPr="00BA2B88" w:rsidDel="00CE7ABB">
          <w:rPr>
            <w:highlight w:val="cyan"/>
          </w:rPr>
          <w:delText xml:space="preserve"> </w:delText>
        </w:r>
        <w:r w:rsidDel="00CE7ABB">
          <w:rPr>
            <w:highlight w:val="cyan"/>
          </w:rPr>
          <w:delText xml:space="preserve">also </w:delText>
        </w:r>
        <w:r w:rsidRPr="00BA2B88" w:rsidDel="00CE7ABB">
          <w:rPr>
            <w:highlight w:val="cyan"/>
          </w:rPr>
          <w:delText>related to Key Issue #2 "Provisioning of Credentials</w:delText>
        </w:r>
        <w:r w:rsidDel="00CE7ABB">
          <w:rPr>
            <w:highlight w:val="cyan"/>
          </w:rPr>
          <w:delText>" in TR 3</w:delText>
        </w:r>
        <w:r w:rsidRPr="00BA2B88" w:rsidDel="00CE7ABB">
          <w:rPr>
            <w:highlight w:val="cyan"/>
          </w:rPr>
          <w:delText>3.857.</w:delText>
        </w:r>
      </w:del>
    </w:p>
    <w:p w14:paraId="08B78285" w14:textId="77777777" w:rsidR="008C52CD" w:rsidRPr="00514336" w:rsidRDefault="008C52CD" w:rsidP="008C52CD">
      <w:pPr>
        <w:rPr>
          <w:lang w:val="en-US"/>
        </w:rPr>
      </w:pPr>
      <w:r w:rsidRPr="00514336">
        <w:rPr>
          <w:lang w:val="en-US"/>
        </w:rPr>
        <w:t>SA3 feedback: SA3 will provide feedback when SA3's study has progressed further.</w:t>
      </w:r>
    </w:p>
    <w:p w14:paraId="44438434" w14:textId="77777777" w:rsidR="00357141" w:rsidRPr="00514336" w:rsidRDefault="00357141" w:rsidP="00F00D1C">
      <w:pPr>
        <w:rPr>
          <w:lang w:val="en-US"/>
        </w:rPr>
      </w:pPr>
    </w:p>
    <w:p w14:paraId="51209DC9" w14:textId="77777777" w:rsidR="00485F40" w:rsidRPr="00514336" w:rsidRDefault="00485F40" w:rsidP="00F00D1C">
      <w:pPr>
        <w:pStyle w:val="NO"/>
        <w:rPr>
          <w:lang w:val="en-US"/>
        </w:rPr>
      </w:pPr>
    </w:p>
    <w:p w14:paraId="3A823C4A" w14:textId="77777777" w:rsidR="00B97703" w:rsidRPr="006B1512" w:rsidRDefault="002F1940" w:rsidP="000F6242">
      <w:pPr>
        <w:pStyle w:val="Heading1"/>
        <w:rPr>
          <w:lang w:val="en-US"/>
        </w:rPr>
      </w:pPr>
      <w:r w:rsidRPr="006B1512">
        <w:rPr>
          <w:lang w:val="en-US"/>
        </w:rPr>
        <w:t>2</w:t>
      </w:r>
      <w:r w:rsidRPr="006B1512">
        <w:rPr>
          <w:lang w:val="en-US"/>
        </w:rPr>
        <w:tab/>
      </w:r>
      <w:r w:rsidR="000F6242" w:rsidRPr="006B1512">
        <w:rPr>
          <w:lang w:val="en-US"/>
        </w:rPr>
        <w:t>Actions</w:t>
      </w:r>
    </w:p>
    <w:p w14:paraId="314FB155" w14:textId="3736297F" w:rsidR="00B97703" w:rsidRPr="00514336" w:rsidRDefault="00B97703">
      <w:pPr>
        <w:spacing w:after="120"/>
        <w:ind w:left="1985" w:hanging="1985"/>
        <w:rPr>
          <w:rFonts w:ascii="Arial" w:hAnsi="Arial" w:cs="Arial"/>
          <w:b/>
          <w:lang w:val="en-US"/>
        </w:rPr>
      </w:pPr>
      <w:r w:rsidRPr="00514336">
        <w:rPr>
          <w:rFonts w:ascii="Arial" w:hAnsi="Arial" w:cs="Arial"/>
          <w:b/>
          <w:lang w:val="en-US"/>
        </w:rPr>
        <w:t>To</w:t>
      </w:r>
      <w:r w:rsidR="000F6242" w:rsidRPr="00514336">
        <w:rPr>
          <w:rFonts w:ascii="Arial" w:hAnsi="Arial" w:cs="Arial"/>
          <w:b/>
          <w:lang w:val="en-US"/>
        </w:rPr>
        <w:t xml:space="preserve"> </w:t>
      </w:r>
      <w:r w:rsidR="000214A1" w:rsidRPr="00514336">
        <w:rPr>
          <w:rFonts w:ascii="Arial" w:hAnsi="Arial" w:cs="Arial"/>
          <w:b/>
          <w:lang w:val="en-US"/>
        </w:rPr>
        <w:t>SA2</w:t>
      </w:r>
      <w:r w:rsidRPr="00514336">
        <w:rPr>
          <w:rFonts w:ascii="Arial" w:hAnsi="Arial" w:cs="Arial"/>
          <w:b/>
          <w:lang w:val="en-US"/>
        </w:rPr>
        <w:t xml:space="preserve"> </w:t>
      </w:r>
    </w:p>
    <w:p w14:paraId="5B57D464" w14:textId="1AD3B0FD" w:rsidR="00B97703" w:rsidRPr="00514336" w:rsidRDefault="00B97703">
      <w:pPr>
        <w:spacing w:after="120"/>
        <w:ind w:left="993" w:hanging="993"/>
        <w:rPr>
          <w:rFonts w:ascii="Arial" w:hAnsi="Arial" w:cs="Arial"/>
          <w:color w:val="0070C0"/>
          <w:lang w:val="en-US"/>
        </w:rPr>
      </w:pPr>
      <w:r w:rsidRPr="00514336">
        <w:rPr>
          <w:rFonts w:ascii="Arial" w:hAnsi="Arial" w:cs="Arial"/>
          <w:b/>
          <w:lang w:val="en-US"/>
        </w:rPr>
        <w:t xml:space="preserve">ACTION: </w:t>
      </w:r>
      <w:r w:rsidRPr="00514336">
        <w:rPr>
          <w:rFonts w:ascii="Arial" w:hAnsi="Arial" w:cs="Arial"/>
          <w:b/>
          <w:lang w:val="en-US"/>
        </w:rPr>
        <w:tab/>
      </w:r>
      <w:r w:rsidR="000214A1" w:rsidRPr="00514336">
        <w:rPr>
          <w:lang w:val="en-US"/>
        </w:rPr>
        <w:t xml:space="preserve">SA3 </w:t>
      </w:r>
      <w:r w:rsidRPr="00514336">
        <w:rPr>
          <w:lang w:val="en-US"/>
        </w:rPr>
        <w:t>asks</w:t>
      </w:r>
      <w:r w:rsidR="000214A1" w:rsidRPr="00514336">
        <w:rPr>
          <w:lang w:val="en-US"/>
        </w:rPr>
        <w:t xml:space="preserve"> SA2 </w:t>
      </w:r>
      <w:r w:rsidRPr="00514336">
        <w:rPr>
          <w:lang w:val="en-US"/>
        </w:rPr>
        <w:t>to</w:t>
      </w:r>
      <w:r w:rsidR="000214A1" w:rsidRPr="00514336">
        <w:rPr>
          <w:lang w:val="en-US"/>
        </w:rPr>
        <w:t xml:space="preserve"> take the </w:t>
      </w:r>
      <w:r w:rsidR="009940D4" w:rsidRPr="00514336">
        <w:rPr>
          <w:lang w:val="en-US"/>
        </w:rPr>
        <w:t>feedback into account.</w:t>
      </w:r>
    </w:p>
    <w:p w14:paraId="537BF0A5" w14:textId="77777777" w:rsidR="00B97703" w:rsidRPr="006B1512" w:rsidRDefault="00B97703" w:rsidP="000F6242">
      <w:pPr>
        <w:pStyle w:val="Heading1"/>
        <w:rPr>
          <w:szCs w:val="36"/>
          <w:lang w:val="en-US"/>
        </w:rPr>
      </w:pPr>
      <w:r w:rsidRPr="006B1512">
        <w:rPr>
          <w:szCs w:val="36"/>
          <w:lang w:val="en-US"/>
        </w:rPr>
        <w:t>3</w:t>
      </w:r>
      <w:r w:rsidR="002F1940" w:rsidRPr="006B1512">
        <w:rPr>
          <w:szCs w:val="36"/>
          <w:lang w:val="en-US"/>
        </w:rPr>
        <w:tab/>
      </w:r>
      <w:r w:rsidR="000F6242" w:rsidRPr="006B1512">
        <w:rPr>
          <w:szCs w:val="36"/>
          <w:lang w:val="en-US"/>
        </w:rPr>
        <w:t xml:space="preserve">Dates of next </w:t>
      </w:r>
      <w:r w:rsidR="000F6242" w:rsidRPr="006B1512">
        <w:rPr>
          <w:rFonts w:cs="Arial"/>
          <w:bCs/>
          <w:szCs w:val="36"/>
          <w:lang w:val="en-US"/>
        </w:rPr>
        <w:t xml:space="preserve">TSG </w:t>
      </w:r>
      <w:r w:rsidR="006052AD" w:rsidRPr="006B1512">
        <w:rPr>
          <w:rFonts w:cs="Arial"/>
          <w:szCs w:val="36"/>
          <w:lang w:val="en-US"/>
        </w:rPr>
        <w:t>SA</w:t>
      </w:r>
      <w:r w:rsidR="000F6242" w:rsidRPr="006B1512">
        <w:rPr>
          <w:rFonts w:cs="Arial"/>
          <w:bCs/>
          <w:szCs w:val="36"/>
          <w:lang w:val="en-US"/>
        </w:rPr>
        <w:t xml:space="preserve"> WG </w:t>
      </w:r>
      <w:r w:rsidR="006052AD" w:rsidRPr="006B1512">
        <w:rPr>
          <w:rFonts w:cs="Arial"/>
          <w:bCs/>
          <w:szCs w:val="36"/>
          <w:lang w:val="en-US"/>
        </w:rPr>
        <w:t>3</w:t>
      </w:r>
      <w:r w:rsidR="000F6242" w:rsidRPr="006B1512">
        <w:rPr>
          <w:szCs w:val="36"/>
          <w:lang w:val="en-US"/>
        </w:rPr>
        <w:t xml:space="preserve"> meetings</w:t>
      </w:r>
    </w:p>
    <w:p w14:paraId="54CBCE7F" w14:textId="12F9199D" w:rsidR="002F1940" w:rsidRPr="00514336" w:rsidRDefault="006052AD" w:rsidP="002F1940">
      <w:pPr>
        <w:rPr>
          <w:lang w:val="en-US"/>
        </w:rPr>
      </w:pPr>
      <w:bookmarkStart w:id="69" w:name="OLE_LINK55"/>
      <w:bookmarkStart w:id="70" w:name="OLE_LINK56"/>
      <w:bookmarkStart w:id="71" w:name="OLE_LINK53"/>
      <w:bookmarkStart w:id="72" w:name="OLE_LINK54"/>
      <w:r w:rsidRPr="00514336">
        <w:rPr>
          <w:lang w:val="en-US"/>
        </w:rPr>
        <w:t>SA3#102e-Bis</w:t>
      </w:r>
      <w:r w:rsidR="002F1940" w:rsidRPr="00514336">
        <w:rPr>
          <w:lang w:val="en-US"/>
        </w:rPr>
        <w:tab/>
      </w:r>
      <w:r w:rsidRPr="00514336">
        <w:rPr>
          <w:lang w:val="en-US"/>
        </w:rPr>
        <w:t>1 - 5 March 2021</w:t>
      </w:r>
      <w:r w:rsidR="004F1A0C" w:rsidRPr="00514336">
        <w:rPr>
          <w:lang w:val="en-US"/>
        </w:rPr>
        <w:t xml:space="preserve"> </w:t>
      </w:r>
      <w:r w:rsidR="004F1A0C" w:rsidRPr="00514336">
        <w:rPr>
          <w:lang w:val="en-US"/>
        </w:rPr>
        <w:tab/>
      </w:r>
      <w:r w:rsidR="002F1940" w:rsidRPr="00514336">
        <w:rPr>
          <w:lang w:val="en-US"/>
        </w:rPr>
        <w:tab/>
      </w:r>
      <w:bookmarkEnd w:id="69"/>
      <w:bookmarkEnd w:id="70"/>
      <w:r w:rsidRPr="00514336">
        <w:rPr>
          <w:lang w:val="en-US"/>
        </w:rPr>
        <w:t>Electronic meeting</w:t>
      </w:r>
    </w:p>
    <w:p w14:paraId="29BDAED6" w14:textId="4E398BE1" w:rsidR="002F1940" w:rsidRDefault="006052AD" w:rsidP="002F1940">
      <w:r>
        <w:t>SA3#103e</w:t>
      </w:r>
      <w:r w:rsidR="002F1940">
        <w:tab/>
      </w:r>
      <w:r>
        <w:t xml:space="preserve">17 - 28 </w:t>
      </w:r>
      <w:r w:rsidR="004F1A0C">
        <w:t>M</w:t>
      </w:r>
      <w:r>
        <w:t>ay 2021</w:t>
      </w:r>
      <w:bookmarkEnd w:id="71"/>
      <w:bookmarkEnd w:id="72"/>
      <w:r>
        <w:tab/>
      </w:r>
      <w:r>
        <w:tab/>
        <w:t>Electronic meeting</w:t>
      </w:r>
    </w:p>
    <w:p w14:paraId="6CE91344" w14:textId="77777777" w:rsidR="006052AD" w:rsidRPr="002F1940" w:rsidRDefault="006052AD" w:rsidP="002F1940"/>
    <w:sectPr w:rsidR="006052AD" w:rsidRPr="002F1940">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21145" w14:textId="77777777" w:rsidR="008121DE" w:rsidRDefault="008121DE">
      <w:pPr>
        <w:spacing w:after="0"/>
      </w:pPr>
      <w:r>
        <w:separator/>
      </w:r>
    </w:p>
  </w:endnote>
  <w:endnote w:type="continuationSeparator" w:id="0">
    <w:p w14:paraId="43BF114D" w14:textId="77777777" w:rsidR="008121DE" w:rsidRDefault="008121DE">
      <w:pPr>
        <w:spacing w:after="0"/>
      </w:pPr>
      <w:r>
        <w:continuationSeparator/>
      </w:r>
    </w:p>
  </w:endnote>
  <w:endnote w:type="continuationNotice" w:id="1">
    <w:p w14:paraId="01AFE8B6" w14:textId="77777777" w:rsidR="008121DE" w:rsidRDefault="008121D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A3690" w14:textId="77777777" w:rsidR="008121DE" w:rsidRDefault="008121DE">
      <w:pPr>
        <w:spacing w:after="0"/>
      </w:pPr>
      <w:r>
        <w:separator/>
      </w:r>
    </w:p>
  </w:footnote>
  <w:footnote w:type="continuationSeparator" w:id="0">
    <w:p w14:paraId="6F4EFB53" w14:textId="77777777" w:rsidR="008121DE" w:rsidRDefault="008121DE">
      <w:pPr>
        <w:spacing w:after="0"/>
      </w:pPr>
      <w:r>
        <w:continuationSeparator/>
      </w:r>
    </w:p>
  </w:footnote>
  <w:footnote w:type="continuationNotice" w:id="1">
    <w:p w14:paraId="2F3F665D" w14:textId="77777777" w:rsidR="008121DE" w:rsidRDefault="008121D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ev1">
    <w15:presenceInfo w15:providerId="None" w15:userId="rev1"/>
  </w15:person>
  <w15:person w15:author="Ericsson3">
    <w15:presenceInfo w15:providerId="None" w15:userId="Ericsson3"/>
  </w15:person>
  <w15:person w15:author="Intel-2">
    <w15:presenceInfo w15:providerId="None" w15:userId="Intel-2"/>
  </w15:person>
  <w15:person w15:author="Ericsson2">
    <w15:presenceInfo w15:providerId="None" w15:userId="Ericsson2"/>
  </w15:person>
  <w15:person w15:author="Ericsson">
    <w15:presenceInfo w15:providerId="None" w15:userId="Ericsson"/>
  </w15:person>
  <w15:person w15:author="rev2">
    <w15:presenceInfo w15:providerId="None" w15:userId="re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yMjc1MjQ1NjIzszRS0lEKTi0uzszPAykwqgUASe985CwAAAA="/>
  </w:docVars>
  <w:rsids>
    <w:rsidRoot w:val="004E3939"/>
    <w:rsid w:val="0001494C"/>
    <w:rsid w:val="00017F23"/>
    <w:rsid w:val="000214A1"/>
    <w:rsid w:val="000364BB"/>
    <w:rsid w:val="00064AE6"/>
    <w:rsid w:val="00074D57"/>
    <w:rsid w:val="000A09AB"/>
    <w:rsid w:val="000A5B26"/>
    <w:rsid w:val="000A66B9"/>
    <w:rsid w:val="000A7A65"/>
    <w:rsid w:val="000B0646"/>
    <w:rsid w:val="000C19B9"/>
    <w:rsid w:val="000C67BA"/>
    <w:rsid w:val="000E232A"/>
    <w:rsid w:val="000F6242"/>
    <w:rsid w:val="00100F4D"/>
    <w:rsid w:val="001042CA"/>
    <w:rsid w:val="001136D9"/>
    <w:rsid w:val="00116237"/>
    <w:rsid w:val="00137130"/>
    <w:rsid w:val="0014240B"/>
    <w:rsid w:val="001660F6"/>
    <w:rsid w:val="001871AC"/>
    <w:rsid w:val="00195B6A"/>
    <w:rsid w:val="001B3441"/>
    <w:rsid w:val="001B651A"/>
    <w:rsid w:val="001D5308"/>
    <w:rsid w:val="001D62EE"/>
    <w:rsid w:val="001E790E"/>
    <w:rsid w:val="00225D3D"/>
    <w:rsid w:val="00237267"/>
    <w:rsid w:val="00237347"/>
    <w:rsid w:val="002932C6"/>
    <w:rsid w:val="002B05AE"/>
    <w:rsid w:val="002D320A"/>
    <w:rsid w:val="002F1940"/>
    <w:rsid w:val="00310520"/>
    <w:rsid w:val="0033384A"/>
    <w:rsid w:val="003357BF"/>
    <w:rsid w:val="00357141"/>
    <w:rsid w:val="00366A87"/>
    <w:rsid w:val="00376A43"/>
    <w:rsid w:val="00383545"/>
    <w:rsid w:val="003B3ECA"/>
    <w:rsid w:val="003B79AE"/>
    <w:rsid w:val="003C6759"/>
    <w:rsid w:val="003E5742"/>
    <w:rsid w:val="003F45F8"/>
    <w:rsid w:val="003F5FAC"/>
    <w:rsid w:val="0042734E"/>
    <w:rsid w:val="00433500"/>
    <w:rsid w:val="00433F71"/>
    <w:rsid w:val="00440D43"/>
    <w:rsid w:val="0044496D"/>
    <w:rsid w:val="0044507F"/>
    <w:rsid w:val="00477212"/>
    <w:rsid w:val="00485F40"/>
    <w:rsid w:val="004A2280"/>
    <w:rsid w:val="004A5F44"/>
    <w:rsid w:val="004B09C6"/>
    <w:rsid w:val="004C5D23"/>
    <w:rsid w:val="004E3939"/>
    <w:rsid w:val="004F1A0C"/>
    <w:rsid w:val="004F6BD7"/>
    <w:rsid w:val="00514336"/>
    <w:rsid w:val="005250DC"/>
    <w:rsid w:val="00533A75"/>
    <w:rsid w:val="0055555E"/>
    <w:rsid w:val="005656C9"/>
    <w:rsid w:val="005730BE"/>
    <w:rsid w:val="00573891"/>
    <w:rsid w:val="0058195A"/>
    <w:rsid w:val="005B5B10"/>
    <w:rsid w:val="005F2CA0"/>
    <w:rsid w:val="006052AD"/>
    <w:rsid w:val="006370E1"/>
    <w:rsid w:val="00646B8E"/>
    <w:rsid w:val="006513AF"/>
    <w:rsid w:val="00657B50"/>
    <w:rsid w:val="006667F3"/>
    <w:rsid w:val="00682679"/>
    <w:rsid w:val="00685667"/>
    <w:rsid w:val="006B1512"/>
    <w:rsid w:val="006C0CD4"/>
    <w:rsid w:val="006C4F44"/>
    <w:rsid w:val="006E4A10"/>
    <w:rsid w:val="00705B55"/>
    <w:rsid w:val="00724C1B"/>
    <w:rsid w:val="00726731"/>
    <w:rsid w:val="00757410"/>
    <w:rsid w:val="00760126"/>
    <w:rsid w:val="00763CA2"/>
    <w:rsid w:val="00770FE2"/>
    <w:rsid w:val="0077238B"/>
    <w:rsid w:val="00777497"/>
    <w:rsid w:val="007A083F"/>
    <w:rsid w:val="007B4923"/>
    <w:rsid w:val="007F4F92"/>
    <w:rsid w:val="008034FA"/>
    <w:rsid w:val="008121DE"/>
    <w:rsid w:val="00824AFB"/>
    <w:rsid w:val="008404F6"/>
    <w:rsid w:val="00875539"/>
    <w:rsid w:val="00887CF7"/>
    <w:rsid w:val="008C52CD"/>
    <w:rsid w:val="008D772F"/>
    <w:rsid w:val="009066E2"/>
    <w:rsid w:val="00911534"/>
    <w:rsid w:val="009173A2"/>
    <w:rsid w:val="0094666D"/>
    <w:rsid w:val="0098470D"/>
    <w:rsid w:val="009940D4"/>
    <w:rsid w:val="0099764C"/>
    <w:rsid w:val="009A1B0B"/>
    <w:rsid w:val="009B7EE0"/>
    <w:rsid w:val="009E3A4E"/>
    <w:rsid w:val="00A1143E"/>
    <w:rsid w:val="00A228B0"/>
    <w:rsid w:val="00A37492"/>
    <w:rsid w:val="00A75E31"/>
    <w:rsid w:val="00A77CAF"/>
    <w:rsid w:val="00AD1EC5"/>
    <w:rsid w:val="00AE2BA1"/>
    <w:rsid w:val="00AE2FBB"/>
    <w:rsid w:val="00AE5CC2"/>
    <w:rsid w:val="00B11A01"/>
    <w:rsid w:val="00B21864"/>
    <w:rsid w:val="00B300CC"/>
    <w:rsid w:val="00B4053C"/>
    <w:rsid w:val="00B82C87"/>
    <w:rsid w:val="00B94929"/>
    <w:rsid w:val="00B97703"/>
    <w:rsid w:val="00BA2B88"/>
    <w:rsid w:val="00BB4BC1"/>
    <w:rsid w:val="00BC3D46"/>
    <w:rsid w:val="00BC4994"/>
    <w:rsid w:val="00BD3F72"/>
    <w:rsid w:val="00C13E26"/>
    <w:rsid w:val="00C237A1"/>
    <w:rsid w:val="00C255BD"/>
    <w:rsid w:val="00C272AD"/>
    <w:rsid w:val="00C41C79"/>
    <w:rsid w:val="00C42F96"/>
    <w:rsid w:val="00C663EC"/>
    <w:rsid w:val="00CE7ABB"/>
    <w:rsid w:val="00CF6087"/>
    <w:rsid w:val="00CF79CC"/>
    <w:rsid w:val="00D0469F"/>
    <w:rsid w:val="00D33612"/>
    <w:rsid w:val="00DA1391"/>
    <w:rsid w:val="00DC6A56"/>
    <w:rsid w:val="00DE56BA"/>
    <w:rsid w:val="00DF3FF1"/>
    <w:rsid w:val="00E127BA"/>
    <w:rsid w:val="00E21181"/>
    <w:rsid w:val="00E25B47"/>
    <w:rsid w:val="00E33AE0"/>
    <w:rsid w:val="00E47D9B"/>
    <w:rsid w:val="00E70E0A"/>
    <w:rsid w:val="00E92B2A"/>
    <w:rsid w:val="00EA4332"/>
    <w:rsid w:val="00EC2D27"/>
    <w:rsid w:val="00EE0EE7"/>
    <w:rsid w:val="00EF7C52"/>
    <w:rsid w:val="00F00D1C"/>
    <w:rsid w:val="00F106C2"/>
    <w:rsid w:val="00F1767D"/>
    <w:rsid w:val="00F360E1"/>
    <w:rsid w:val="00F36218"/>
    <w:rsid w:val="00F40E45"/>
    <w:rsid w:val="00F6165D"/>
    <w:rsid w:val="00F803BE"/>
    <w:rsid w:val="00F830F3"/>
    <w:rsid w:val="00F97544"/>
    <w:rsid w:val="00FD1235"/>
    <w:rsid w:val="00FE2E27"/>
    <w:rsid w:val="00FE6612"/>
    <w:rsid w:val="00FF3512"/>
    <w:rsid w:val="16AB52BF"/>
    <w:rsid w:val="1AAFC109"/>
    <w:rsid w:val="37363C68"/>
    <w:rsid w:val="561EE757"/>
    <w:rsid w:val="6782E89A"/>
    <w:rsid w:val="6978EE3B"/>
    <w:rsid w:val="79C477A6"/>
    <w:rsid w:val="7FBB2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8ABFDD"/>
  <w15:chartTrackingRefBased/>
  <w15:docId w15:val="{41C4EA67-D975-4873-9A6F-3C30BF7E3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336"/>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1,h1"/>
    <w:next w:val="Normal"/>
    <w:qFormat/>
    <w:rsid w:val="006052A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
    <w:basedOn w:val="Heading1"/>
    <w:next w:val="Normal"/>
    <w:qFormat/>
    <w:rsid w:val="006052AD"/>
    <w:pPr>
      <w:pBdr>
        <w:top w:val="none" w:sz="0" w:space="0" w:color="auto"/>
      </w:pBdr>
      <w:spacing w:before="180"/>
      <w:outlineLvl w:val="1"/>
    </w:pPr>
    <w:rPr>
      <w:sz w:val="32"/>
    </w:rPr>
  </w:style>
  <w:style w:type="paragraph" w:styleId="Heading3">
    <w:name w:val="heading 3"/>
    <w:aliases w:val="H3,h3"/>
    <w:basedOn w:val="Heading2"/>
    <w:next w:val="Normal"/>
    <w:qFormat/>
    <w:rsid w:val="006052AD"/>
    <w:pPr>
      <w:spacing w:before="120"/>
      <w:outlineLvl w:val="2"/>
    </w:pPr>
    <w:rPr>
      <w:sz w:val="28"/>
    </w:rPr>
  </w:style>
  <w:style w:type="paragraph" w:styleId="Heading4">
    <w:name w:val="heading 4"/>
    <w:aliases w:val="h4"/>
    <w:basedOn w:val="Heading3"/>
    <w:next w:val="Normal"/>
    <w:qFormat/>
    <w:rsid w:val="006052AD"/>
    <w:pPr>
      <w:ind w:left="1418" w:hanging="1418"/>
      <w:outlineLvl w:val="3"/>
    </w:pPr>
    <w:rPr>
      <w:sz w:val="24"/>
    </w:rPr>
  </w:style>
  <w:style w:type="paragraph" w:styleId="Heading5">
    <w:name w:val="heading 5"/>
    <w:aliases w:val="h5"/>
    <w:basedOn w:val="Heading4"/>
    <w:next w:val="Normal"/>
    <w:qFormat/>
    <w:rsid w:val="006052AD"/>
    <w:pPr>
      <w:ind w:left="1701" w:hanging="1701"/>
      <w:outlineLvl w:val="4"/>
    </w:pPr>
    <w:rPr>
      <w:sz w:val="22"/>
    </w:rPr>
  </w:style>
  <w:style w:type="paragraph" w:styleId="Heading6">
    <w:name w:val="heading 6"/>
    <w:aliases w:val="h6"/>
    <w:basedOn w:val="H6"/>
    <w:next w:val="Normal"/>
    <w:qFormat/>
    <w:rsid w:val="006052AD"/>
    <w:pPr>
      <w:outlineLvl w:val="5"/>
    </w:pPr>
  </w:style>
  <w:style w:type="paragraph" w:styleId="Heading7">
    <w:name w:val="heading 7"/>
    <w:basedOn w:val="H6"/>
    <w:next w:val="Normal"/>
    <w:qFormat/>
    <w:rsid w:val="006052AD"/>
    <w:pPr>
      <w:outlineLvl w:val="6"/>
    </w:pPr>
  </w:style>
  <w:style w:type="paragraph" w:styleId="Heading8">
    <w:name w:val="heading 8"/>
    <w:basedOn w:val="Heading1"/>
    <w:next w:val="Normal"/>
    <w:qFormat/>
    <w:rsid w:val="006052AD"/>
    <w:pPr>
      <w:ind w:left="0" w:firstLine="0"/>
      <w:outlineLvl w:val="7"/>
    </w:pPr>
  </w:style>
  <w:style w:type="paragraph" w:styleId="Heading9">
    <w:name w:val="heading 9"/>
    <w:basedOn w:val="Heading8"/>
    <w:next w:val="Normal"/>
    <w:qFormat/>
    <w:rsid w:val="006052AD"/>
    <w:pPr>
      <w:outlineLvl w:val="8"/>
    </w:pPr>
  </w:style>
  <w:style w:type="character" w:default="1" w:styleId="DefaultParagraphFont">
    <w:name w:val="Default Paragraph Font"/>
    <w:uiPriority w:val="1"/>
    <w:semiHidden/>
    <w:unhideWhenUsed/>
    <w:rsid w:val="0051433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14336"/>
  </w:style>
  <w:style w:type="paragraph" w:styleId="Header">
    <w:name w:val="header"/>
    <w:link w:val="HeaderChar"/>
    <w:rsid w:val="006052AD"/>
    <w:pPr>
      <w:widowControl w:val="0"/>
      <w:overflowPunct w:val="0"/>
      <w:autoSpaceDE w:val="0"/>
      <w:autoSpaceDN w:val="0"/>
      <w:adjustRightInd w:val="0"/>
      <w:textAlignment w:val="baseline"/>
    </w:pPr>
    <w:rPr>
      <w:rFonts w:ascii="Arial" w:hAnsi="Arial"/>
      <w:b/>
      <w:noProof/>
      <w:sz w:val="18"/>
    </w:rPr>
  </w:style>
  <w:style w:type="paragraph" w:styleId="Footer">
    <w:name w:val="footer"/>
    <w:basedOn w:val="Header"/>
    <w:semiHidden/>
    <w:rsid w:val="006052AD"/>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link w:val="B1Char"/>
    <w:qFormat/>
    <w:rsid w:val="006052AD"/>
  </w:style>
  <w:style w:type="paragraph" w:customStyle="1" w:styleId="00BodyText">
    <w:name w:val="00 BodyText"/>
    <w:basedOn w:val="Normal"/>
    <w:pPr>
      <w:spacing w:after="220"/>
    </w:pPr>
    <w:rPr>
      <w:rFonts w:ascii="Arial" w:hAnsi="Arial"/>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link w:val="Header"/>
    <w:rsid w:val="004E3939"/>
    <w:rPr>
      <w:rFonts w:ascii="Arial" w:hAnsi="Arial"/>
      <w:b/>
      <w:noProof/>
      <w:sz w:val="18"/>
    </w:rPr>
  </w:style>
  <w:style w:type="paragraph" w:styleId="TOC8">
    <w:name w:val="toc 8"/>
    <w:basedOn w:val="TOC1"/>
    <w:semiHidden/>
    <w:rsid w:val="006052AD"/>
    <w:pPr>
      <w:spacing w:before="180"/>
      <w:ind w:left="2693" w:hanging="2693"/>
    </w:pPr>
    <w:rPr>
      <w:b/>
    </w:rPr>
  </w:style>
  <w:style w:type="paragraph" w:styleId="TOC1">
    <w:name w:val="toc 1"/>
    <w:semiHidden/>
    <w:rsid w:val="006052A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6052A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6052AD"/>
    <w:pPr>
      <w:ind w:left="1701" w:hanging="1701"/>
    </w:pPr>
  </w:style>
  <w:style w:type="paragraph" w:styleId="TOC4">
    <w:name w:val="toc 4"/>
    <w:basedOn w:val="TOC3"/>
    <w:semiHidden/>
    <w:rsid w:val="006052AD"/>
    <w:pPr>
      <w:ind w:left="1418" w:hanging="1418"/>
    </w:pPr>
  </w:style>
  <w:style w:type="paragraph" w:styleId="TOC3">
    <w:name w:val="toc 3"/>
    <w:basedOn w:val="TOC2"/>
    <w:semiHidden/>
    <w:rsid w:val="006052AD"/>
    <w:pPr>
      <w:ind w:left="1134" w:hanging="1134"/>
    </w:pPr>
  </w:style>
  <w:style w:type="paragraph" w:styleId="TOC2">
    <w:name w:val="toc 2"/>
    <w:basedOn w:val="TOC1"/>
    <w:semiHidden/>
    <w:rsid w:val="006052AD"/>
    <w:pPr>
      <w:keepNext w:val="0"/>
      <w:spacing w:before="0"/>
      <w:ind w:left="851" w:hanging="851"/>
    </w:pPr>
    <w:rPr>
      <w:sz w:val="20"/>
    </w:rPr>
  </w:style>
  <w:style w:type="paragraph" w:styleId="Index2">
    <w:name w:val="index 2"/>
    <w:basedOn w:val="Index1"/>
    <w:semiHidden/>
    <w:rsid w:val="006052AD"/>
    <w:pPr>
      <w:ind w:left="284"/>
    </w:pPr>
  </w:style>
  <w:style w:type="paragraph" w:styleId="Index1">
    <w:name w:val="index 1"/>
    <w:basedOn w:val="Normal"/>
    <w:semiHidden/>
    <w:rsid w:val="006052AD"/>
    <w:pPr>
      <w:keepLines/>
      <w:spacing w:after="0"/>
    </w:pPr>
  </w:style>
  <w:style w:type="paragraph" w:customStyle="1" w:styleId="ZH">
    <w:name w:val="ZH"/>
    <w:rsid w:val="006052A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6052AD"/>
    <w:pPr>
      <w:outlineLvl w:val="9"/>
    </w:pPr>
  </w:style>
  <w:style w:type="paragraph" w:styleId="ListNumber2">
    <w:name w:val="List Number 2"/>
    <w:basedOn w:val="ListNumber"/>
    <w:semiHidden/>
    <w:rsid w:val="006052AD"/>
    <w:pPr>
      <w:ind w:left="851"/>
    </w:pPr>
  </w:style>
  <w:style w:type="character" w:styleId="FootnoteReference">
    <w:name w:val="footnote reference"/>
    <w:semiHidden/>
    <w:rsid w:val="006052AD"/>
    <w:rPr>
      <w:b/>
      <w:position w:val="6"/>
      <w:sz w:val="16"/>
    </w:rPr>
  </w:style>
  <w:style w:type="paragraph" w:styleId="FootnoteText">
    <w:name w:val="footnote text"/>
    <w:basedOn w:val="Normal"/>
    <w:link w:val="FootnoteTextChar"/>
    <w:semiHidden/>
    <w:rsid w:val="006052AD"/>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6052AD"/>
    <w:rPr>
      <w:b/>
    </w:rPr>
  </w:style>
  <w:style w:type="paragraph" w:customStyle="1" w:styleId="TAC">
    <w:name w:val="TAC"/>
    <w:basedOn w:val="TAL"/>
    <w:rsid w:val="006052AD"/>
    <w:pPr>
      <w:jc w:val="center"/>
    </w:pPr>
  </w:style>
  <w:style w:type="paragraph" w:customStyle="1" w:styleId="TF">
    <w:name w:val="TF"/>
    <w:basedOn w:val="TH"/>
    <w:rsid w:val="006052AD"/>
    <w:pPr>
      <w:keepNext w:val="0"/>
      <w:spacing w:before="0" w:after="240"/>
    </w:pPr>
  </w:style>
  <w:style w:type="paragraph" w:customStyle="1" w:styleId="NO">
    <w:name w:val="NO"/>
    <w:basedOn w:val="Normal"/>
    <w:link w:val="NOZchn"/>
    <w:qFormat/>
    <w:rsid w:val="006052AD"/>
    <w:pPr>
      <w:keepLines/>
      <w:ind w:left="1135" w:hanging="851"/>
    </w:pPr>
  </w:style>
  <w:style w:type="paragraph" w:styleId="TOC9">
    <w:name w:val="toc 9"/>
    <w:basedOn w:val="TOC8"/>
    <w:semiHidden/>
    <w:rsid w:val="006052AD"/>
    <w:pPr>
      <w:ind w:left="1418" w:hanging="1418"/>
    </w:pPr>
  </w:style>
  <w:style w:type="paragraph" w:customStyle="1" w:styleId="EX">
    <w:name w:val="EX"/>
    <w:basedOn w:val="Normal"/>
    <w:rsid w:val="006052AD"/>
    <w:pPr>
      <w:keepLines/>
      <w:ind w:left="1702" w:hanging="1418"/>
    </w:pPr>
  </w:style>
  <w:style w:type="paragraph" w:customStyle="1" w:styleId="FP">
    <w:name w:val="FP"/>
    <w:basedOn w:val="Normal"/>
    <w:rsid w:val="006052AD"/>
    <w:pPr>
      <w:spacing w:after="0"/>
    </w:pPr>
  </w:style>
  <w:style w:type="paragraph" w:customStyle="1" w:styleId="LD">
    <w:name w:val="LD"/>
    <w:rsid w:val="006052A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6052AD"/>
    <w:pPr>
      <w:spacing w:after="0"/>
    </w:pPr>
  </w:style>
  <w:style w:type="paragraph" w:customStyle="1" w:styleId="EW">
    <w:name w:val="EW"/>
    <w:basedOn w:val="EX"/>
    <w:rsid w:val="006052AD"/>
    <w:pPr>
      <w:spacing w:after="0"/>
    </w:pPr>
  </w:style>
  <w:style w:type="paragraph" w:styleId="TOC6">
    <w:name w:val="toc 6"/>
    <w:basedOn w:val="TOC5"/>
    <w:next w:val="Normal"/>
    <w:semiHidden/>
    <w:rsid w:val="006052AD"/>
    <w:pPr>
      <w:ind w:left="1985" w:hanging="1985"/>
    </w:pPr>
  </w:style>
  <w:style w:type="paragraph" w:styleId="TOC7">
    <w:name w:val="toc 7"/>
    <w:basedOn w:val="TOC6"/>
    <w:next w:val="Normal"/>
    <w:semiHidden/>
    <w:rsid w:val="006052AD"/>
    <w:pPr>
      <w:ind w:left="2268" w:hanging="2268"/>
    </w:pPr>
  </w:style>
  <w:style w:type="paragraph" w:styleId="ListBullet2">
    <w:name w:val="List Bullet 2"/>
    <w:basedOn w:val="ListBullet"/>
    <w:semiHidden/>
    <w:rsid w:val="006052AD"/>
    <w:pPr>
      <w:ind w:left="851"/>
    </w:pPr>
  </w:style>
  <w:style w:type="paragraph" w:styleId="ListBullet3">
    <w:name w:val="List Bullet 3"/>
    <w:basedOn w:val="ListBullet2"/>
    <w:semiHidden/>
    <w:rsid w:val="006052AD"/>
    <w:pPr>
      <w:ind w:left="1135"/>
    </w:pPr>
  </w:style>
  <w:style w:type="paragraph" w:styleId="ListNumber">
    <w:name w:val="List Number"/>
    <w:basedOn w:val="List"/>
    <w:semiHidden/>
    <w:rsid w:val="006052AD"/>
  </w:style>
  <w:style w:type="paragraph" w:customStyle="1" w:styleId="EQ">
    <w:name w:val="EQ"/>
    <w:basedOn w:val="Normal"/>
    <w:next w:val="Normal"/>
    <w:rsid w:val="006052AD"/>
    <w:pPr>
      <w:keepLines/>
      <w:tabs>
        <w:tab w:val="center" w:pos="4536"/>
        <w:tab w:val="right" w:pos="9072"/>
      </w:tabs>
    </w:pPr>
    <w:rPr>
      <w:noProof/>
    </w:rPr>
  </w:style>
  <w:style w:type="paragraph" w:customStyle="1" w:styleId="TH">
    <w:name w:val="TH"/>
    <w:basedOn w:val="Normal"/>
    <w:rsid w:val="006052AD"/>
    <w:pPr>
      <w:keepNext/>
      <w:keepLines/>
      <w:spacing w:before="60"/>
      <w:jc w:val="center"/>
    </w:pPr>
    <w:rPr>
      <w:rFonts w:ascii="Arial" w:hAnsi="Arial"/>
      <w:b/>
    </w:rPr>
  </w:style>
  <w:style w:type="paragraph" w:customStyle="1" w:styleId="NF">
    <w:name w:val="NF"/>
    <w:basedOn w:val="NO"/>
    <w:rsid w:val="006052AD"/>
    <w:pPr>
      <w:keepNext/>
      <w:spacing w:after="0"/>
    </w:pPr>
    <w:rPr>
      <w:rFonts w:ascii="Arial" w:hAnsi="Arial"/>
      <w:sz w:val="18"/>
    </w:rPr>
  </w:style>
  <w:style w:type="paragraph" w:customStyle="1" w:styleId="PL">
    <w:name w:val="PL"/>
    <w:rsid w:val="006052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6052AD"/>
    <w:pPr>
      <w:jc w:val="right"/>
    </w:pPr>
  </w:style>
  <w:style w:type="paragraph" w:customStyle="1" w:styleId="H6">
    <w:name w:val="H6"/>
    <w:basedOn w:val="Heading5"/>
    <w:next w:val="Normal"/>
    <w:rsid w:val="006052AD"/>
    <w:pPr>
      <w:ind w:left="1985" w:hanging="1985"/>
      <w:outlineLvl w:val="9"/>
    </w:pPr>
    <w:rPr>
      <w:sz w:val="20"/>
    </w:rPr>
  </w:style>
  <w:style w:type="paragraph" w:customStyle="1" w:styleId="TAN">
    <w:name w:val="TAN"/>
    <w:basedOn w:val="TAL"/>
    <w:rsid w:val="006052AD"/>
    <w:pPr>
      <w:ind w:left="851" w:hanging="851"/>
    </w:pPr>
  </w:style>
  <w:style w:type="paragraph" w:customStyle="1" w:styleId="TAL">
    <w:name w:val="TAL"/>
    <w:basedOn w:val="Normal"/>
    <w:rsid w:val="006052AD"/>
    <w:pPr>
      <w:keepNext/>
      <w:keepLines/>
      <w:spacing w:after="0"/>
    </w:pPr>
    <w:rPr>
      <w:rFonts w:ascii="Arial" w:hAnsi="Arial"/>
      <w:sz w:val="18"/>
    </w:rPr>
  </w:style>
  <w:style w:type="paragraph" w:customStyle="1" w:styleId="ZA">
    <w:name w:val="ZA"/>
    <w:rsid w:val="006052A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6052A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6052A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6052A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6052AD"/>
    <w:pPr>
      <w:framePr w:wrap="notBeside" w:y="16161"/>
    </w:pPr>
  </w:style>
  <w:style w:type="character" w:customStyle="1" w:styleId="ZGSM">
    <w:name w:val="ZGSM"/>
    <w:rsid w:val="006052AD"/>
  </w:style>
  <w:style w:type="paragraph" w:styleId="List2">
    <w:name w:val="List 2"/>
    <w:basedOn w:val="List"/>
    <w:semiHidden/>
    <w:rsid w:val="006052AD"/>
    <w:pPr>
      <w:ind w:left="851"/>
    </w:pPr>
  </w:style>
  <w:style w:type="paragraph" w:customStyle="1" w:styleId="ZG">
    <w:name w:val="ZG"/>
    <w:rsid w:val="006052A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6052AD"/>
    <w:pPr>
      <w:ind w:left="1135"/>
    </w:pPr>
  </w:style>
  <w:style w:type="paragraph" w:styleId="List4">
    <w:name w:val="List 4"/>
    <w:basedOn w:val="List3"/>
    <w:semiHidden/>
    <w:rsid w:val="006052AD"/>
    <w:pPr>
      <w:ind w:left="1418"/>
    </w:pPr>
  </w:style>
  <w:style w:type="paragraph" w:styleId="List5">
    <w:name w:val="List 5"/>
    <w:basedOn w:val="List4"/>
    <w:semiHidden/>
    <w:rsid w:val="006052AD"/>
    <w:pPr>
      <w:ind w:left="1702"/>
    </w:pPr>
  </w:style>
  <w:style w:type="paragraph" w:customStyle="1" w:styleId="EditorsNote">
    <w:name w:val="Editor's Note"/>
    <w:aliases w:val="EN"/>
    <w:basedOn w:val="NO"/>
    <w:link w:val="EditorsNoteChar"/>
    <w:qFormat/>
    <w:rsid w:val="006052AD"/>
    <w:rPr>
      <w:color w:val="FF0000"/>
    </w:rPr>
  </w:style>
  <w:style w:type="paragraph" w:styleId="List">
    <w:name w:val="List"/>
    <w:basedOn w:val="Normal"/>
    <w:semiHidden/>
    <w:rsid w:val="006052AD"/>
    <w:pPr>
      <w:ind w:left="568" w:hanging="284"/>
    </w:pPr>
  </w:style>
  <w:style w:type="paragraph" w:styleId="ListBullet">
    <w:name w:val="List Bullet"/>
    <w:basedOn w:val="List"/>
    <w:semiHidden/>
    <w:rsid w:val="006052AD"/>
  </w:style>
  <w:style w:type="paragraph" w:styleId="ListBullet4">
    <w:name w:val="List Bullet 4"/>
    <w:basedOn w:val="ListBullet3"/>
    <w:semiHidden/>
    <w:rsid w:val="006052AD"/>
    <w:pPr>
      <w:ind w:left="1418"/>
    </w:pPr>
  </w:style>
  <w:style w:type="paragraph" w:styleId="ListBullet5">
    <w:name w:val="List Bullet 5"/>
    <w:basedOn w:val="ListBullet4"/>
    <w:semiHidden/>
    <w:rsid w:val="006052AD"/>
    <w:pPr>
      <w:ind w:left="1702"/>
    </w:pPr>
  </w:style>
  <w:style w:type="paragraph" w:customStyle="1" w:styleId="B2">
    <w:name w:val="B2"/>
    <w:basedOn w:val="List2"/>
    <w:rsid w:val="006052AD"/>
  </w:style>
  <w:style w:type="paragraph" w:customStyle="1" w:styleId="B3">
    <w:name w:val="B3"/>
    <w:basedOn w:val="List3"/>
    <w:rsid w:val="006052AD"/>
  </w:style>
  <w:style w:type="paragraph" w:customStyle="1" w:styleId="B4">
    <w:name w:val="B4"/>
    <w:basedOn w:val="List4"/>
    <w:rsid w:val="006052AD"/>
  </w:style>
  <w:style w:type="paragraph" w:customStyle="1" w:styleId="B5">
    <w:name w:val="B5"/>
    <w:basedOn w:val="List5"/>
    <w:rsid w:val="006052AD"/>
  </w:style>
  <w:style w:type="paragraph" w:customStyle="1" w:styleId="ZTD">
    <w:name w:val="ZTD"/>
    <w:basedOn w:val="ZB"/>
    <w:rsid w:val="006052AD"/>
    <w:pPr>
      <w:framePr w:hRule="auto" w:wrap="notBeside" w:y="852"/>
    </w:pPr>
    <w:rPr>
      <w:i w:val="0"/>
      <w:sz w:val="40"/>
    </w:rPr>
  </w:style>
  <w:style w:type="character" w:styleId="Hyperlink">
    <w:name w:val="Hyperlink"/>
    <w:uiPriority w:val="99"/>
    <w:unhideWhenUsed/>
    <w:rsid w:val="00383545"/>
    <w:rPr>
      <w:color w:val="0000FF"/>
      <w:u w:val="single"/>
    </w:rPr>
  </w:style>
  <w:style w:type="character" w:customStyle="1" w:styleId="NOZchn">
    <w:name w:val="NO Zchn"/>
    <w:link w:val="NO"/>
    <w:locked/>
    <w:rsid w:val="00F00D1C"/>
  </w:style>
  <w:style w:type="character" w:customStyle="1" w:styleId="B1Char">
    <w:name w:val="B1 Char"/>
    <w:link w:val="B1"/>
    <w:locked/>
    <w:rsid w:val="00F00D1C"/>
  </w:style>
  <w:style w:type="paragraph" w:styleId="CommentSubject">
    <w:name w:val="annotation subject"/>
    <w:basedOn w:val="CommentText"/>
    <w:next w:val="CommentText"/>
    <w:link w:val="CommentSubjectChar"/>
    <w:uiPriority w:val="99"/>
    <w:semiHidden/>
    <w:unhideWhenUsed/>
    <w:rsid w:val="00657B50"/>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link w:val="CommentText"/>
    <w:semiHidden/>
    <w:rsid w:val="00657B50"/>
    <w:rPr>
      <w:rFonts w:ascii="Arial" w:hAnsi="Arial"/>
    </w:rPr>
  </w:style>
  <w:style w:type="character" w:customStyle="1" w:styleId="CommentSubjectChar">
    <w:name w:val="Comment Subject Char"/>
    <w:link w:val="CommentSubject"/>
    <w:uiPriority w:val="99"/>
    <w:semiHidden/>
    <w:rsid w:val="00657B50"/>
    <w:rPr>
      <w:rFonts w:ascii="Arial" w:hAnsi="Arial"/>
      <w:b/>
      <w:bCs/>
    </w:rPr>
  </w:style>
  <w:style w:type="character" w:customStyle="1" w:styleId="EditorsNoteChar">
    <w:name w:val="Editor's Note Char"/>
    <w:aliases w:val="EN Char"/>
    <w:link w:val="EditorsNote"/>
    <w:locked/>
    <w:rsid w:val="00074D57"/>
    <w:rPr>
      <w:color w:val="FF0000"/>
    </w:rPr>
  </w:style>
  <w:style w:type="character" w:styleId="Mention">
    <w:name w:val="Mention"/>
    <w:uiPriority w:val="99"/>
    <w:unhideWhenUsed/>
    <w:rsid w:val="003C675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99014">
      <w:bodyDiv w:val="1"/>
      <w:marLeft w:val="0"/>
      <w:marRight w:val="0"/>
      <w:marTop w:val="0"/>
      <w:marBottom w:val="0"/>
      <w:divBdr>
        <w:top w:val="none" w:sz="0" w:space="0" w:color="auto"/>
        <w:left w:val="none" w:sz="0" w:space="0" w:color="auto"/>
        <w:bottom w:val="none" w:sz="0" w:space="0" w:color="auto"/>
        <w:right w:val="none" w:sz="0" w:space="0" w:color="auto"/>
      </w:divBdr>
    </w:div>
    <w:div w:id="57828616">
      <w:bodyDiv w:val="1"/>
      <w:marLeft w:val="0"/>
      <w:marRight w:val="0"/>
      <w:marTop w:val="0"/>
      <w:marBottom w:val="0"/>
      <w:divBdr>
        <w:top w:val="none" w:sz="0" w:space="0" w:color="auto"/>
        <w:left w:val="none" w:sz="0" w:space="0" w:color="auto"/>
        <w:bottom w:val="none" w:sz="0" w:space="0" w:color="auto"/>
        <w:right w:val="none" w:sz="0" w:space="0" w:color="auto"/>
      </w:divBdr>
      <w:divsChild>
        <w:div w:id="1630353585">
          <w:marLeft w:val="0"/>
          <w:marRight w:val="0"/>
          <w:marTop w:val="0"/>
          <w:marBottom w:val="0"/>
          <w:divBdr>
            <w:top w:val="none" w:sz="0" w:space="0" w:color="auto"/>
            <w:left w:val="none" w:sz="0" w:space="0" w:color="auto"/>
            <w:bottom w:val="none" w:sz="0" w:space="0" w:color="auto"/>
            <w:right w:val="none" w:sz="0" w:space="0" w:color="auto"/>
          </w:divBdr>
        </w:div>
      </w:divsChild>
    </w:div>
    <w:div w:id="94637038">
      <w:bodyDiv w:val="1"/>
      <w:marLeft w:val="0"/>
      <w:marRight w:val="0"/>
      <w:marTop w:val="0"/>
      <w:marBottom w:val="0"/>
      <w:divBdr>
        <w:top w:val="none" w:sz="0" w:space="0" w:color="auto"/>
        <w:left w:val="none" w:sz="0" w:space="0" w:color="auto"/>
        <w:bottom w:val="none" w:sz="0" w:space="0" w:color="auto"/>
        <w:right w:val="none" w:sz="0" w:space="0" w:color="auto"/>
      </w:divBdr>
      <w:divsChild>
        <w:div w:id="1667241108">
          <w:marLeft w:val="0"/>
          <w:marRight w:val="0"/>
          <w:marTop w:val="0"/>
          <w:marBottom w:val="0"/>
          <w:divBdr>
            <w:top w:val="none" w:sz="0" w:space="0" w:color="auto"/>
            <w:left w:val="none" w:sz="0" w:space="0" w:color="auto"/>
            <w:bottom w:val="none" w:sz="0" w:space="0" w:color="auto"/>
            <w:right w:val="none" w:sz="0" w:space="0" w:color="auto"/>
          </w:divBdr>
        </w:div>
      </w:divsChild>
    </w:div>
    <w:div w:id="313879335">
      <w:bodyDiv w:val="1"/>
      <w:marLeft w:val="0"/>
      <w:marRight w:val="0"/>
      <w:marTop w:val="0"/>
      <w:marBottom w:val="0"/>
      <w:divBdr>
        <w:top w:val="none" w:sz="0" w:space="0" w:color="auto"/>
        <w:left w:val="none" w:sz="0" w:space="0" w:color="auto"/>
        <w:bottom w:val="none" w:sz="0" w:space="0" w:color="auto"/>
        <w:right w:val="none" w:sz="0" w:space="0" w:color="auto"/>
      </w:divBdr>
    </w:div>
    <w:div w:id="353960722">
      <w:bodyDiv w:val="1"/>
      <w:marLeft w:val="0"/>
      <w:marRight w:val="0"/>
      <w:marTop w:val="0"/>
      <w:marBottom w:val="0"/>
      <w:divBdr>
        <w:top w:val="none" w:sz="0" w:space="0" w:color="auto"/>
        <w:left w:val="none" w:sz="0" w:space="0" w:color="auto"/>
        <w:bottom w:val="none" w:sz="0" w:space="0" w:color="auto"/>
        <w:right w:val="none" w:sz="0" w:space="0" w:color="auto"/>
      </w:divBdr>
    </w:div>
    <w:div w:id="942953041">
      <w:bodyDiv w:val="1"/>
      <w:marLeft w:val="0"/>
      <w:marRight w:val="0"/>
      <w:marTop w:val="0"/>
      <w:marBottom w:val="0"/>
      <w:divBdr>
        <w:top w:val="none" w:sz="0" w:space="0" w:color="auto"/>
        <w:left w:val="none" w:sz="0" w:space="0" w:color="auto"/>
        <w:bottom w:val="none" w:sz="0" w:space="0" w:color="auto"/>
        <w:right w:val="none" w:sz="0" w:space="0" w:color="auto"/>
      </w:divBdr>
    </w:div>
    <w:div w:id="1179540448">
      <w:bodyDiv w:val="1"/>
      <w:marLeft w:val="0"/>
      <w:marRight w:val="0"/>
      <w:marTop w:val="0"/>
      <w:marBottom w:val="0"/>
      <w:divBdr>
        <w:top w:val="none" w:sz="0" w:space="0" w:color="auto"/>
        <w:left w:val="none" w:sz="0" w:space="0" w:color="auto"/>
        <w:bottom w:val="none" w:sz="0" w:space="0" w:color="auto"/>
        <w:right w:val="none" w:sz="0" w:space="0" w:color="auto"/>
      </w:divBdr>
    </w:div>
    <w:div w:id="1225868264">
      <w:bodyDiv w:val="1"/>
      <w:marLeft w:val="0"/>
      <w:marRight w:val="0"/>
      <w:marTop w:val="0"/>
      <w:marBottom w:val="0"/>
      <w:divBdr>
        <w:top w:val="none" w:sz="0" w:space="0" w:color="auto"/>
        <w:left w:val="none" w:sz="0" w:space="0" w:color="auto"/>
        <w:bottom w:val="none" w:sz="0" w:space="0" w:color="auto"/>
        <w:right w:val="none" w:sz="0" w:space="0" w:color="auto"/>
      </w:divBdr>
    </w:div>
    <w:div w:id="1488090141">
      <w:bodyDiv w:val="1"/>
      <w:marLeft w:val="0"/>
      <w:marRight w:val="0"/>
      <w:marTop w:val="0"/>
      <w:marBottom w:val="0"/>
      <w:divBdr>
        <w:top w:val="none" w:sz="0" w:space="0" w:color="auto"/>
        <w:left w:val="none" w:sz="0" w:space="0" w:color="auto"/>
        <w:bottom w:val="none" w:sz="0" w:space="0" w:color="auto"/>
        <w:right w:val="none" w:sz="0" w:space="0" w:color="auto"/>
      </w:divBdr>
    </w:div>
    <w:div w:id="1765760112">
      <w:bodyDiv w:val="1"/>
      <w:marLeft w:val="0"/>
      <w:marRight w:val="0"/>
      <w:marTop w:val="0"/>
      <w:marBottom w:val="0"/>
      <w:divBdr>
        <w:top w:val="none" w:sz="0" w:space="0" w:color="auto"/>
        <w:left w:val="none" w:sz="0" w:space="0" w:color="auto"/>
        <w:bottom w:val="none" w:sz="0" w:space="0" w:color="auto"/>
        <w:right w:val="none" w:sz="0" w:space="0" w:color="auto"/>
      </w:divBdr>
    </w:div>
    <w:div w:id="1884713979">
      <w:bodyDiv w:val="1"/>
      <w:marLeft w:val="0"/>
      <w:marRight w:val="0"/>
      <w:marTop w:val="0"/>
      <w:marBottom w:val="0"/>
      <w:divBdr>
        <w:top w:val="none" w:sz="0" w:space="0" w:color="auto"/>
        <w:left w:val="none" w:sz="0" w:space="0" w:color="auto"/>
        <w:bottom w:val="none" w:sz="0" w:space="0" w:color="auto"/>
        <w:right w:val="none" w:sz="0" w:space="0" w:color="auto"/>
      </w:divBdr>
    </w:div>
    <w:div w:id="213112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1235</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S3-210406</dc:creator>
  <cp:keywords/>
  <dc:description/>
  <cp:lastModifiedBy>Ericsson3</cp:lastModifiedBy>
  <cp:revision>3</cp:revision>
  <dcterms:created xsi:type="dcterms:W3CDTF">2021-01-27T18:49:00Z</dcterms:created>
  <dcterms:modified xsi:type="dcterms:W3CDTF">2021-01-27T21:16:00Z</dcterms:modified>
</cp:coreProperties>
</file>