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E440E" w14:textId="23335842" w:rsidR="00F41022" w:rsidRPr="00F41022" w:rsidRDefault="00F41022" w:rsidP="00F41022">
      <w:pPr>
        <w:pStyle w:val="CRCoverPage"/>
        <w:outlineLvl w:val="0"/>
        <w:rPr>
          <w:b/>
          <w:noProof/>
          <w:sz w:val="24"/>
        </w:rPr>
      </w:pPr>
      <w:r w:rsidRPr="00F41022">
        <w:rPr>
          <w:b/>
          <w:noProof/>
          <w:sz w:val="24"/>
        </w:rPr>
        <w:t>3GPP TSG-SA3 Meeting #102</w:t>
      </w:r>
      <w:r w:rsidR="00B61AE6">
        <w:rPr>
          <w:b/>
          <w:noProof/>
          <w:sz w:val="24"/>
        </w:rPr>
        <w:t>-</w:t>
      </w:r>
      <w:r w:rsidRPr="00F41022">
        <w:rPr>
          <w:b/>
          <w:noProof/>
          <w:sz w:val="24"/>
        </w:rPr>
        <w:t xml:space="preserve">e </w:t>
      </w:r>
      <w:r w:rsidRPr="00F41022">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00246C63">
        <w:t>S3-210382</w:t>
      </w:r>
      <w:ins w:id="0" w:author="Huawei2" w:date="2021-01-27T10:38:00Z">
        <w:r w:rsidR="00917D76">
          <w:t>-r1</w:t>
        </w:r>
      </w:ins>
      <w:bookmarkStart w:id="1" w:name="_GoBack"/>
      <w:bookmarkEnd w:id="1"/>
    </w:p>
    <w:p w14:paraId="2669F9CB" w14:textId="07D80A5C" w:rsidR="001E41F3" w:rsidRDefault="00F41022" w:rsidP="00F41022">
      <w:pPr>
        <w:pStyle w:val="CRCoverPage"/>
        <w:outlineLvl w:val="0"/>
        <w:rPr>
          <w:b/>
          <w:noProof/>
          <w:sz w:val="24"/>
        </w:rPr>
      </w:pPr>
      <w:r w:rsidRPr="00F41022">
        <w:rPr>
          <w:b/>
          <w:noProof/>
          <w:sz w:val="24"/>
        </w:rPr>
        <w:t>e-meeting, 18 – 29 January 2021</w:t>
      </w:r>
      <w:r w:rsidR="00B61AE6">
        <w:rPr>
          <w:b/>
          <w:noProof/>
          <w:sz w:val="24"/>
        </w:rPr>
        <w:t>, Online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6B5705BF" w:rsidR="001E41F3" w:rsidRPr="00410371" w:rsidRDefault="00123E64" w:rsidP="00F41438">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F41438">
              <w:rPr>
                <w:b/>
                <w:noProof/>
                <w:sz w:val="28"/>
              </w:rPr>
              <w:t>33.50</w:t>
            </w:r>
            <w:r>
              <w:rPr>
                <w:b/>
                <w:noProof/>
                <w:sz w:val="28"/>
              </w:rPr>
              <w:fldChar w:fldCharType="end"/>
            </w:r>
            <w:r w:rsidR="00F41438">
              <w:rPr>
                <w:b/>
                <w:noProof/>
                <w:sz w:val="28"/>
              </w:rPr>
              <w:t>1</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664C6857" w:rsidR="001E41F3" w:rsidRPr="00410371" w:rsidRDefault="00246C63" w:rsidP="00547111">
            <w:pPr>
              <w:pStyle w:val="CRCoverPage"/>
              <w:spacing w:after="0"/>
              <w:rPr>
                <w:noProof/>
              </w:rPr>
            </w:pPr>
            <w:r>
              <w:rPr>
                <w:noProof/>
              </w:rPr>
              <w:t>1046</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4578E1DC" w:rsidR="001E41F3" w:rsidRPr="00410371" w:rsidRDefault="00701445" w:rsidP="00E13F3D">
            <w:pPr>
              <w:pStyle w:val="CRCoverPage"/>
              <w:spacing w:after="0"/>
              <w:jc w:val="center"/>
              <w:rPr>
                <w:b/>
                <w:noProof/>
              </w:rPr>
            </w:pPr>
            <w:r>
              <w:rPr>
                <w:b/>
                <w:noProof/>
              </w:rPr>
              <w:t>1</w:t>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0386DF3" w:rsidR="001E41F3" w:rsidRPr="00410371" w:rsidRDefault="00123E64" w:rsidP="00AA34D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5B268E">
              <w:rPr>
                <w:b/>
                <w:noProof/>
                <w:sz w:val="28"/>
              </w:rPr>
              <w:t>1</w:t>
            </w:r>
            <w:r w:rsidR="00AA34D4">
              <w:rPr>
                <w:b/>
                <w:noProof/>
                <w:sz w:val="28"/>
              </w:rPr>
              <w:t>5</w:t>
            </w:r>
            <w:r w:rsidR="005B268E">
              <w:rPr>
                <w:b/>
                <w:noProof/>
                <w:sz w:val="28"/>
              </w:rPr>
              <w:t>.</w:t>
            </w:r>
            <w:r w:rsidR="00AA34D4">
              <w:rPr>
                <w:b/>
                <w:noProof/>
                <w:sz w:val="28"/>
              </w:rPr>
              <w:t>11</w:t>
            </w:r>
            <w:r w:rsidR="00F41438">
              <w:rPr>
                <w:b/>
                <w:noProof/>
                <w:sz w:val="28"/>
              </w:rPr>
              <w:t>.0</w:t>
            </w:r>
            <w:r>
              <w:rPr>
                <w:b/>
                <w:noProof/>
                <w:sz w:val="28"/>
              </w:rPr>
              <w:fldChar w:fldCharType="end"/>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0DE178E4" w:rsidR="00F25D98" w:rsidRDefault="007500E2"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61355CB5" w:rsidR="001E41F3" w:rsidRDefault="00AA34D4" w:rsidP="00AA34D4">
            <w:pPr>
              <w:pStyle w:val="CRCoverPage"/>
              <w:spacing w:after="0"/>
              <w:ind w:left="100"/>
              <w:rPr>
                <w:noProof/>
              </w:rPr>
            </w:pPr>
            <w:r>
              <w:t>A</w:t>
            </w:r>
            <w:r w:rsidR="005B268E" w:rsidRPr="005B268E">
              <w:t>lign the JSON format on encryption IE with CT4 in Rel1</w:t>
            </w:r>
            <w:r>
              <w:t>5</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480EC17A" w:rsidR="001E41F3" w:rsidRDefault="00123E64" w:rsidP="00F41438">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F41438">
              <w:rPr>
                <w:noProof/>
              </w:rPr>
              <w:t>Huawei</w:t>
            </w:r>
            <w:r>
              <w:rPr>
                <w:noProof/>
              </w:rPr>
              <w:fldChar w:fldCharType="end"/>
            </w:r>
            <w:r w:rsidR="00F41022">
              <w:rPr>
                <w:rFonts w:hint="eastAsia"/>
                <w:noProof/>
                <w:lang w:eastAsia="zh-CN"/>
              </w:rPr>
              <w:t>,</w:t>
            </w:r>
            <w:r w:rsidR="00F41022">
              <w:rPr>
                <w:noProof/>
                <w:lang w:eastAsia="zh-CN"/>
              </w:rPr>
              <w:t xml:space="preserve"> Hisilicon</w:t>
            </w:r>
            <w:r w:rsidR="00E67D85" w:rsidRPr="00807966">
              <w:rPr>
                <w:noProof/>
                <w:lang w:eastAsia="zh-CN"/>
              </w:rPr>
              <w:t>, Nokia, Nokia Shanghai Bell</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5DC15283" w:rsidR="001E41F3" w:rsidRDefault="00E6662B" w:rsidP="00F41438">
            <w:pPr>
              <w:pStyle w:val="CRCoverPage"/>
              <w:spacing w:after="0"/>
              <w:ind w:left="100"/>
              <w:rPr>
                <w:noProof/>
              </w:rPr>
            </w:pPr>
            <w:r w:rsidRPr="009264C8">
              <w:rPr>
                <w:sz w:val="18"/>
                <w:szCs w:val="18"/>
              </w:rPr>
              <w:t>5GS_Ph1-SEC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140C1CFB" w:rsidR="001E41F3" w:rsidRDefault="00C6536A" w:rsidP="00F41022">
            <w:pPr>
              <w:pStyle w:val="CRCoverPage"/>
              <w:spacing w:after="0"/>
              <w:ind w:left="100"/>
              <w:rPr>
                <w:noProof/>
                <w:lang w:eastAsia="zh-CN"/>
              </w:rPr>
            </w:pPr>
            <w:r>
              <w:rPr>
                <w:rFonts w:hint="eastAsia"/>
                <w:noProof/>
                <w:lang w:eastAsia="zh-CN"/>
              </w:rPr>
              <w:t>2</w:t>
            </w:r>
            <w:r>
              <w:rPr>
                <w:noProof/>
                <w:lang w:eastAsia="zh-CN"/>
              </w:rPr>
              <w:t>020-12-2</w:t>
            </w:r>
            <w:r w:rsidR="00F41022">
              <w:rPr>
                <w:noProof/>
                <w:lang w:eastAsia="zh-CN"/>
              </w:rPr>
              <w:t>5</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42660A11" w:rsidR="001E41F3" w:rsidRDefault="00AA34D4"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0F0A483B" w:rsidR="001E41F3" w:rsidRDefault="00C6536A" w:rsidP="00AA34D4">
            <w:pPr>
              <w:pStyle w:val="CRCoverPage"/>
              <w:spacing w:after="0"/>
              <w:ind w:left="100"/>
              <w:rPr>
                <w:noProof/>
                <w:lang w:eastAsia="zh-CN"/>
              </w:rPr>
            </w:pPr>
            <w:r>
              <w:rPr>
                <w:rFonts w:hint="eastAsia"/>
                <w:noProof/>
                <w:lang w:eastAsia="zh-CN"/>
              </w:rPr>
              <w:t>R</w:t>
            </w:r>
            <w:r>
              <w:rPr>
                <w:noProof/>
                <w:lang w:eastAsia="zh-CN"/>
              </w:rPr>
              <w:t>el-1</w:t>
            </w:r>
            <w:r w:rsidR="00AA34D4">
              <w:rPr>
                <w:noProof/>
                <w:lang w:eastAsia="zh-CN"/>
              </w:rPr>
              <w:t>5</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021279E4"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B61AE6">
              <w:rPr>
                <w:i/>
                <w:noProof/>
                <w:sz w:val="18"/>
              </w:rPr>
              <w:t>Rel-8</w:t>
            </w:r>
            <w:r w:rsidR="00B61AE6">
              <w:rPr>
                <w:i/>
                <w:noProof/>
                <w:sz w:val="18"/>
              </w:rPr>
              <w:tab/>
              <w:t>(Release 8)</w:t>
            </w:r>
            <w:r w:rsidR="00B61AE6">
              <w:rPr>
                <w:i/>
                <w:noProof/>
                <w:sz w:val="18"/>
              </w:rPr>
              <w:br/>
              <w:t>Rel-9</w:t>
            </w:r>
            <w:r w:rsidR="00B61AE6">
              <w:rPr>
                <w:i/>
                <w:noProof/>
                <w:sz w:val="18"/>
              </w:rPr>
              <w:tab/>
              <w:t>(Release 9)</w:t>
            </w:r>
            <w:r w:rsidR="00B61AE6">
              <w:rPr>
                <w:i/>
                <w:noProof/>
                <w:sz w:val="18"/>
              </w:rPr>
              <w:br/>
              <w:t>Rel-10</w:t>
            </w:r>
            <w:r w:rsidR="00B61AE6">
              <w:rPr>
                <w:i/>
                <w:noProof/>
                <w:sz w:val="18"/>
              </w:rPr>
              <w:tab/>
              <w:t>(Release 10)</w:t>
            </w:r>
            <w:r w:rsidR="00B61AE6">
              <w:rPr>
                <w:i/>
                <w:noProof/>
                <w:sz w:val="18"/>
              </w:rPr>
              <w:br/>
              <w:t>Rel-11</w:t>
            </w:r>
            <w:r w:rsidR="00B61AE6">
              <w:rPr>
                <w:i/>
                <w:noProof/>
                <w:sz w:val="18"/>
              </w:rPr>
              <w:tab/>
              <w:t>(Release 11)</w:t>
            </w:r>
            <w:r w:rsidR="00B61AE6">
              <w:rPr>
                <w:i/>
                <w:noProof/>
                <w:sz w:val="18"/>
              </w:rPr>
              <w:br/>
              <w:t>…</w:t>
            </w:r>
            <w:r w:rsidR="00B61AE6">
              <w:rPr>
                <w:i/>
                <w:noProof/>
                <w:sz w:val="18"/>
              </w:rPr>
              <w:br/>
              <w:t>Rel-15</w:t>
            </w:r>
            <w:r w:rsidR="00B61AE6">
              <w:rPr>
                <w:i/>
                <w:noProof/>
                <w:sz w:val="18"/>
              </w:rPr>
              <w:tab/>
              <w:t>(Release 15)</w:t>
            </w:r>
            <w:r w:rsidR="00B61AE6">
              <w:rPr>
                <w:i/>
                <w:noProof/>
                <w:sz w:val="18"/>
              </w:rPr>
              <w:br/>
              <w:t>Rel-16</w:t>
            </w:r>
            <w:r w:rsidR="00B61AE6">
              <w:rPr>
                <w:i/>
                <w:noProof/>
                <w:sz w:val="18"/>
              </w:rPr>
              <w:tab/>
              <w:t>(Release 16)</w:t>
            </w:r>
            <w:r w:rsidR="00B61AE6">
              <w:rPr>
                <w:i/>
                <w:noProof/>
                <w:sz w:val="18"/>
              </w:rPr>
              <w:br/>
              <w:t>Rel-17</w:t>
            </w:r>
            <w:r w:rsidR="00B61AE6">
              <w:rPr>
                <w:i/>
                <w:noProof/>
                <w:sz w:val="18"/>
              </w:rPr>
              <w:tab/>
              <w:t>(Release 17)</w:t>
            </w:r>
            <w:r w:rsidR="00B61AE6">
              <w:rPr>
                <w:i/>
                <w:noProof/>
                <w:sz w:val="18"/>
              </w:rPr>
              <w:br/>
              <w:t>Rel-18</w:t>
            </w:r>
            <w:r w:rsidR="00B61AE6">
              <w:rPr>
                <w:i/>
                <w:noProof/>
                <w:sz w:val="18"/>
              </w:rPr>
              <w:tab/>
              <w:t>(Release 18)</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5F1D34E9" w:rsidR="001E41F3" w:rsidRPr="009243D3" w:rsidRDefault="005B268E" w:rsidP="005B268E">
            <w:pPr>
              <w:pStyle w:val="CRCoverPage"/>
              <w:spacing w:after="0"/>
              <w:ind w:left="100"/>
              <w:rPr>
                <w:noProof/>
              </w:rPr>
            </w:pPr>
            <w:r>
              <w:rPr>
                <w:noProof/>
              </w:rPr>
              <w:t xml:space="preserve">In SA3 #101e meeting, it was agreed to align </w:t>
            </w:r>
            <w:r w:rsidRPr="005B268E">
              <w:t>the JSON format on encryption IE with CT4</w:t>
            </w:r>
            <w:r>
              <w:t>. Hence, the f</w:t>
            </w:r>
            <w:r w:rsidRPr="005B268E">
              <w:t>igure 13.2.4.2-1 Example of JSON representation of a reformatted HTTP message</w:t>
            </w:r>
            <w:r w:rsidR="00865B75">
              <w:t xml:space="preserve"> and the related procedures</w:t>
            </w:r>
            <w:r w:rsidRPr="005B268E">
              <w:t xml:space="preserve"> </w:t>
            </w:r>
            <w:r>
              <w:t xml:space="preserve">should be </w:t>
            </w:r>
            <w:r w:rsidR="00536F0A">
              <w:t>updated according to the CT4 specification.</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1C61E908" w:rsidR="001E41F3" w:rsidRDefault="00536F0A">
            <w:pPr>
              <w:pStyle w:val="CRCoverPage"/>
              <w:spacing w:after="0"/>
              <w:ind w:left="100"/>
              <w:rPr>
                <w:noProof/>
                <w:lang w:eastAsia="zh-CN"/>
              </w:rPr>
            </w:pPr>
            <w:r>
              <w:rPr>
                <w:noProof/>
                <w:lang w:eastAsia="zh-CN"/>
              </w:rPr>
              <w:t xml:space="preserve">Figure </w:t>
            </w:r>
            <w:r w:rsidR="00865B75">
              <w:t>and the related procedures</w:t>
            </w:r>
            <w:r w:rsidR="00865B75" w:rsidRPr="005B268E">
              <w:t xml:space="preserve"> </w:t>
            </w:r>
            <w:r>
              <w:rPr>
                <w:noProof/>
                <w:lang w:eastAsia="zh-CN"/>
              </w:rPr>
              <w:t>update to align with CT4</w:t>
            </w:r>
            <w:r w:rsidR="00F41022">
              <w:rPr>
                <w:noProof/>
                <w:lang w:eastAsia="zh-CN"/>
              </w:rPr>
              <w:t>.</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73359592" w:rsidR="001E41F3" w:rsidRDefault="00536F0A" w:rsidP="00F41022">
            <w:pPr>
              <w:pStyle w:val="CRCoverPage"/>
              <w:spacing w:after="0"/>
              <w:ind w:left="100"/>
              <w:rPr>
                <w:noProof/>
                <w:lang w:eastAsia="zh-CN"/>
              </w:rPr>
            </w:pPr>
            <w:r>
              <w:t xml:space="preserve">Figure </w:t>
            </w:r>
            <w:r w:rsidR="00865B75">
              <w:t>and the related procedures</w:t>
            </w:r>
            <w:r w:rsidR="00865B75" w:rsidRPr="005B268E">
              <w:t xml:space="preserve"> </w:t>
            </w:r>
            <w:r>
              <w:t>is not align with CT4 specification</w:t>
            </w:r>
            <w:r w:rsidR="00F41022">
              <w:t>.</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44E065AC" w:rsidR="001E41F3" w:rsidRDefault="002B162D" w:rsidP="00865B75">
            <w:pPr>
              <w:pStyle w:val="CRCoverPage"/>
              <w:spacing w:after="0"/>
              <w:ind w:left="100"/>
              <w:rPr>
                <w:noProof/>
                <w:lang w:eastAsia="zh-CN"/>
              </w:rPr>
            </w:pPr>
            <w:r>
              <w:t>13.2.4.2</w:t>
            </w:r>
            <w:r w:rsidR="00865B75">
              <w:t>, 13.2.4.3.1.1, 13.2.4.3.2, 13.2.4.7, 13.2.4.8</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B1B724D" w:rsidR="001E41F3" w:rsidRDefault="007500E2">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66FCF838" w:rsidR="001E41F3" w:rsidRDefault="007500E2">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11CB78A7" w:rsidR="001E41F3" w:rsidRDefault="007500E2">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9E5D1F6" w14:textId="3A8FDFFD" w:rsidR="00DE3966" w:rsidRDefault="00DE3966" w:rsidP="00DE3966">
      <w:pPr>
        <w:jc w:val="center"/>
        <w:rPr>
          <w:noProof/>
          <w:color w:val="00B0F0"/>
          <w:sz w:val="32"/>
        </w:rPr>
      </w:pPr>
      <w:bookmarkStart w:id="3" w:name="_Toc26875930"/>
      <w:bookmarkStart w:id="4" w:name="_Toc19634864"/>
      <w:r>
        <w:rPr>
          <w:noProof/>
          <w:color w:val="00B0F0"/>
          <w:sz w:val="32"/>
        </w:rPr>
        <w:lastRenderedPageBreak/>
        <w:t xml:space="preserve">*** </w:t>
      </w:r>
      <w:r>
        <w:rPr>
          <w:noProof/>
          <w:color w:val="00B0F0"/>
          <w:sz w:val="32"/>
        </w:rPr>
        <w:t>START OF THE</w:t>
      </w:r>
      <w:r>
        <w:rPr>
          <w:noProof/>
          <w:color w:val="00B0F0"/>
          <w:sz w:val="32"/>
        </w:rPr>
        <w:t xml:space="preserve"> CHANGES ***</w:t>
      </w:r>
    </w:p>
    <w:p w14:paraId="5CA037DD" w14:textId="77777777" w:rsidR="005B268E" w:rsidRDefault="005B268E" w:rsidP="005B268E">
      <w:pPr>
        <w:pStyle w:val="4"/>
        <w:rPr>
          <w:lang w:eastAsia="x-none"/>
        </w:rPr>
      </w:pPr>
      <w:r>
        <w:t>13.2.4.2</w:t>
      </w:r>
      <w:r>
        <w:tab/>
        <w:t>Overall Message payload structure for message reformatting at SEPP</w:t>
      </w:r>
      <w:bookmarkEnd w:id="3"/>
      <w:bookmarkEnd w:id="4"/>
    </w:p>
    <w:p w14:paraId="098BFB12" w14:textId="77777777" w:rsidR="005B268E" w:rsidRDefault="005B268E" w:rsidP="005B268E">
      <w:pPr>
        <w:spacing w:after="40"/>
      </w:pPr>
      <w:r>
        <w:t xml:space="preserve">The SEPP reformats an HTTP message received from an internal Network Function into two temporary JSON objects that will be </w:t>
      </w:r>
      <w:proofErr w:type="spellStart"/>
      <w:r>
        <w:t>intput</w:t>
      </w:r>
      <w:proofErr w:type="spellEnd"/>
      <w:r>
        <w:t xml:space="preserve"> to JWE:</w:t>
      </w:r>
    </w:p>
    <w:p w14:paraId="5A2B9696" w14:textId="77777777" w:rsidR="005B268E" w:rsidRDefault="005B268E" w:rsidP="005B268E">
      <w:pPr>
        <w:spacing w:after="40"/>
      </w:pPr>
    </w:p>
    <w:p w14:paraId="553CE968" w14:textId="77777777" w:rsidR="005B268E" w:rsidRDefault="005B268E" w:rsidP="005B268E">
      <w:pPr>
        <w:pStyle w:val="B1"/>
      </w:pPr>
      <w:r>
        <w:t xml:space="preserve">a. The </w:t>
      </w:r>
      <w:proofErr w:type="spellStart"/>
      <w:r>
        <w:rPr>
          <w:b/>
        </w:rPr>
        <w:t>dataToIntegrityProtect</w:t>
      </w:r>
      <w:proofErr w:type="spellEnd"/>
      <w:r>
        <w:t>, containing information that is only integrity protected. It consists of the following:</w:t>
      </w:r>
    </w:p>
    <w:p w14:paraId="1CD330B9" w14:textId="77777777" w:rsidR="005B268E" w:rsidRDefault="005B268E" w:rsidP="005B268E">
      <w:pPr>
        <w:pStyle w:val="B2"/>
      </w:pPr>
      <w:r>
        <w:t>-</w:t>
      </w:r>
      <w:r>
        <w:tab/>
      </w:r>
      <w:proofErr w:type="spellStart"/>
      <w:r>
        <w:t>clearTextEncapsulationMessage</w:t>
      </w:r>
      <w:proofErr w:type="spellEnd"/>
      <w:r>
        <w:t xml:space="preserve">: contains the </w:t>
      </w:r>
      <w:r>
        <w:rPr>
          <w:lang w:val="en-US"/>
        </w:rPr>
        <w:t>complete original HTTP message, excluding attribute values which require encryption and, including the pseudo-header fields, HTTP headers and HTTP message body.</w:t>
      </w:r>
    </w:p>
    <w:p w14:paraId="6D00D8EF" w14:textId="77777777" w:rsidR="005B268E" w:rsidRDefault="005B268E" w:rsidP="005B268E">
      <w:pPr>
        <w:pStyle w:val="B2"/>
      </w:pPr>
      <w:r>
        <w:t>-</w:t>
      </w:r>
      <w:r>
        <w:tab/>
      </w:r>
      <w:proofErr w:type="gramStart"/>
      <w:r>
        <w:rPr>
          <w:lang w:val="en-US"/>
        </w:rPr>
        <w:t>metadata</w:t>
      </w:r>
      <w:proofErr w:type="gramEnd"/>
      <w:r>
        <w:rPr>
          <w:lang w:val="en-US"/>
        </w:rPr>
        <w:t xml:space="preserve">: contains SEPP generated information i.e. </w:t>
      </w:r>
      <w:proofErr w:type="spellStart"/>
      <w:r>
        <w:rPr>
          <w:lang w:val="en-US"/>
        </w:rPr>
        <w:t>authorizedIPX</w:t>
      </w:r>
      <w:proofErr w:type="spellEnd"/>
      <w:r>
        <w:rPr>
          <w:lang w:val="en-US"/>
        </w:rPr>
        <w:t xml:space="preserve"> ID, N32-f message ID and N32-f context ID.</w:t>
      </w:r>
    </w:p>
    <w:p w14:paraId="548F3DB6" w14:textId="77777777" w:rsidR="005B268E" w:rsidRDefault="005B268E" w:rsidP="005B268E">
      <w:pPr>
        <w:pStyle w:val="B1"/>
      </w:pPr>
      <w:r>
        <w:t xml:space="preserve">b. The </w:t>
      </w:r>
      <w:proofErr w:type="spellStart"/>
      <w:r>
        <w:rPr>
          <w:b/>
        </w:rPr>
        <w:t>dataToIntegrityProtectAndCipher</w:t>
      </w:r>
      <w:proofErr w:type="spellEnd"/>
      <w:r>
        <w:t>: contains attribute values of the original message that require both encryption and integrity protection.</w:t>
      </w:r>
    </w:p>
    <w:p w14:paraId="163F56BF" w14:textId="77777777" w:rsidR="005B268E" w:rsidRDefault="005B268E" w:rsidP="005B268E">
      <w:pPr>
        <w:pStyle w:val="TH"/>
        <w:rPr>
          <w:sz w:val="22"/>
          <w:lang w:val="x-none"/>
        </w:rPr>
      </w:pPr>
      <w:del w:id="5" w:author="Lifei (Austin)" w:date="2020-01-07T15:01:00Z">
        <w:r w:rsidDel="004A0D46">
          <w:rPr>
            <w:noProof/>
            <w:sz w:val="22"/>
            <w:lang w:val="x-none"/>
          </w:rPr>
          <w:object w:dxaOrig="3878" w:dyaOrig="10178" w14:anchorId="5E164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1pt;height:509.2pt" o:ole="">
              <v:imagedata r:id="rId12" o:title=""/>
            </v:shape>
            <o:OLEObject Type="Embed" ProgID="Visio.Drawing.11" ShapeID="_x0000_i1025" DrawAspect="Content" ObjectID="_1673250520" r:id="rId13"/>
          </w:object>
        </w:r>
      </w:del>
    </w:p>
    <w:p w14:paraId="16EF98E2" w14:textId="77777777" w:rsidR="005B268E" w:rsidRDefault="005B268E" w:rsidP="005B268E">
      <w:pPr>
        <w:pStyle w:val="TH"/>
      </w:pPr>
      <w:ins w:id="6" w:author="Lifei (Austin)" w:date="2020-01-07T15:01:00Z">
        <w:r>
          <w:object w:dxaOrig="5820" w:dyaOrig="7890" w14:anchorId="17B38273">
            <v:shape id="_x0000_i1026" type="#_x0000_t75" style="width:292.05pt;height:394pt" o:ole="">
              <v:imagedata r:id="rId14" o:title=""/>
            </v:shape>
            <o:OLEObject Type="Embed" ProgID="Visio.Drawing.15" ShapeID="_x0000_i1026" DrawAspect="Content" ObjectID="_1673250521" r:id="rId15"/>
          </w:object>
        </w:r>
      </w:ins>
      <w:del w:id="7" w:author="Lifei (Austin)" w:date="2020-01-07T15:00:00Z">
        <w:r w:rsidDel="004A0D46">
          <w:rPr>
            <w:noProof/>
            <w:sz w:val="22"/>
            <w:lang w:val="x-none"/>
          </w:rPr>
          <w:fldChar w:fldCharType="begin"/>
        </w:r>
        <w:r w:rsidDel="004A0D46">
          <w:rPr>
            <w:noProof/>
            <w:sz w:val="22"/>
            <w:lang w:val="x-none"/>
          </w:rPr>
          <w:fldChar w:fldCharType="end"/>
        </w:r>
      </w:del>
    </w:p>
    <w:p w14:paraId="3CF245DA" w14:textId="00C8D220" w:rsidR="000E58EE" w:rsidRDefault="005B268E" w:rsidP="005B268E">
      <w:pPr>
        <w:jc w:val="center"/>
        <w:rPr>
          <w:b/>
        </w:rPr>
      </w:pPr>
      <w:r w:rsidRPr="005B268E">
        <w:rPr>
          <w:b/>
        </w:rPr>
        <w:t>Figure 13.2.4.2-1 Example of JSON representation of a reformatted HTTP message</w:t>
      </w:r>
    </w:p>
    <w:p w14:paraId="4F231220" w14:textId="77777777" w:rsidR="00701445" w:rsidRDefault="00701445" w:rsidP="005B268E">
      <w:pPr>
        <w:jc w:val="center"/>
        <w:rPr>
          <w:b/>
        </w:rPr>
      </w:pPr>
    </w:p>
    <w:p w14:paraId="3B0BCB53" w14:textId="77777777" w:rsidR="00701445" w:rsidRDefault="00701445" w:rsidP="00701445">
      <w:pPr>
        <w:jc w:val="center"/>
        <w:rPr>
          <w:noProof/>
          <w:color w:val="00B0F0"/>
          <w:sz w:val="32"/>
        </w:rPr>
      </w:pPr>
      <w:r>
        <w:rPr>
          <w:noProof/>
          <w:color w:val="00B0F0"/>
          <w:sz w:val="32"/>
        </w:rPr>
        <w:t>*** NEXT CHANGE ***</w:t>
      </w:r>
    </w:p>
    <w:p w14:paraId="4E83FB5B" w14:textId="77777777" w:rsidR="00701445" w:rsidRDefault="00701445" w:rsidP="00701445">
      <w:pPr>
        <w:pStyle w:val="6"/>
      </w:pPr>
      <w:bookmarkStart w:id="8" w:name="_Toc525311318"/>
      <w:r>
        <w:t>13.2.4.3.1.1</w:t>
      </w:r>
      <w:r>
        <w:tab/>
      </w:r>
      <w:proofErr w:type="spellStart"/>
      <w:proofErr w:type="gramStart"/>
      <w:r>
        <w:t>clearTextEncapsulatedMessage</w:t>
      </w:r>
      <w:bookmarkEnd w:id="8"/>
      <w:proofErr w:type="spellEnd"/>
      <w:proofErr w:type="gramEnd"/>
    </w:p>
    <w:p w14:paraId="0DBCAF44" w14:textId="77777777" w:rsidR="00701445" w:rsidRDefault="00701445" w:rsidP="00701445">
      <w:pPr>
        <w:rPr>
          <w:lang w:val="en-US"/>
        </w:rPr>
      </w:pPr>
      <w:r>
        <w:rPr>
          <w:lang w:val="en-US"/>
        </w:rPr>
        <w:t xml:space="preserve">The </w:t>
      </w:r>
      <w:proofErr w:type="spellStart"/>
      <w:r>
        <w:rPr>
          <w:lang w:val="en-US"/>
        </w:rPr>
        <w:t>clearTextEncapsulatedMessage</w:t>
      </w:r>
      <w:proofErr w:type="spellEnd"/>
      <w:r>
        <w:rPr>
          <w:lang w:val="en-US"/>
        </w:rPr>
        <w:t xml:space="preserve"> is a JSON object that contains the non-encrypted portion of the original </w:t>
      </w:r>
      <w:proofErr w:type="spellStart"/>
      <w:r>
        <w:rPr>
          <w:lang w:val="en-US"/>
        </w:rPr>
        <w:t>message.Specifically</w:t>
      </w:r>
      <w:proofErr w:type="spellEnd"/>
      <w:r>
        <w:rPr>
          <w:lang w:val="en-US"/>
        </w:rPr>
        <w:t>, it consists of the following objects:</w:t>
      </w:r>
    </w:p>
    <w:p w14:paraId="1A9C73F6" w14:textId="77777777" w:rsidR="00701445" w:rsidRDefault="00701445" w:rsidP="00701445">
      <w:pPr>
        <w:pStyle w:val="B1"/>
        <w:rPr>
          <w:lang w:val="en-US"/>
        </w:rPr>
      </w:pPr>
      <w:proofErr w:type="gramStart"/>
      <w:r>
        <w:rPr>
          <w:lang w:val="en-US"/>
        </w:rPr>
        <w:t>1.a</w:t>
      </w:r>
      <w:proofErr w:type="gramEnd"/>
      <w:r>
        <w:rPr>
          <w:lang w:val="en-US"/>
        </w:rPr>
        <w:t xml:space="preserve">) </w:t>
      </w:r>
      <w:proofErr w:type="spellStart"/>
      <w:r>
        <w:rPr>
          <w:lang w:val="en-US"/>
        </w:rPr>
        <w:t>Pseudo_Headers</w:t>
      </w:r>
      <w:proofErr w:type="spellEnd"/>
      <w:r>
        <w:rPr>
          <w:lang w:val="en-US"/>
        </w:rPr>
        <w:t xml:space="preserve"> – the JSON object that includes all the Pseudo Headers in the message. </w:t>
      </w:r>
    </w:p>
    <w:p w14:paraId="7F1956F1" w14:textId="77777777" w:rsidR="00701445" w:rsidRDefault="00701445" w:rsidP="00701445">
      <w:pPr>
        <w:pStyle w:val="B2"/>
        <w:rPr>
          <w:lang w:val="en-US"/>
        </w:rPr>
      </w:pPr>
      <w:r>
        <w:rPr>
          <w:lang w:val="en-US"/>
        </w:rPr>
        <w:t>- For HTTP Request messages, the object contains one entry for each of the "</w:t>
      </w:r>
      <w:proofErr w:type="gramStart"/>
      <w:r>
        <w:rPr>
          <w:lang w:val="en-US"/>
        </w:rPr>
        <w:t>:method</w:t>
      </w:r>
      <w:proofErr w:type="gramEnd"/>
      <w:r>
        <w:rPr>
          <w:lang w:val="en-US"/>
        </w:rPr>
        <w:t xml:space="preserve">", ":path", ":scheme" and ":authority" pseudo headers. </w:t>
      </w:r>
      <w:r>
        <w:t>If the "</w:t>
      </w:r>
      <w:proofErr w:type="gramStart"/>
      <w:r>
        <w:t>:path</w:t>
      </w:r>
      <w:proofErr w:type="gramEnd"/>
      <w:r>
        <w:t xml:space="preserve">" </w:t>
      </w:r>
      <w:proofErr w:type="spellStart"/>
      <w:r>
        <w:t>pseudoheader</w:t>
      </w:r>
      <w:proofErr w:type="spellEnd"/>
      <w:r>
        <w:t xml:space="preserve"> contains multiple parts separated by a slash (/) or includes a query parameter (following a "?"), an array is used to represent :path, with one element per part of the path (i.e. per "directory").</w:t>
      </w:r>
    </w:p>
    <w:p w14:paraId="0A294CB2" w14:textId="77777777" w:rsidR="00701445" w:rsidRDefault="00701445" w:rsidP="00701445">
      <w:pPr>
        <w:pStyle w:val="NO"/>
        <w:rPr>
          <w:lang w:val="en-US"/>
        </w:rPr>
      </w:pPr>
      <w:r>
        <w:t>NOTE:</w:t>
      </w:r>
      <w:r>
        <w:tab/>
        <w:t>This enables encryption of individual elements of the path (e.g. if SUPI is passed).</w:t>
      </w:r>
    </w:p>
    <w:p w14:paraId="6D7006ED" w14:textId="77777777" w:rsidR="00701445" w:rsidRDefault="00701445" w:rsidP="00701445">
      <w:pPr>
        <w:pStyle w:val="B2"/>
        <w:rPr>
          <w:lang w:val="en-US"/>
        </w:rPr>
      </w:pPr>
      <w:r>
        <w:rPr>
          <w:lang w:val="en-US"/>
        </w:rPr>
        <w:t>- For HTTP Response messages, the object contains the "</w:t>
      </w:r>
      <w:proofErr w:type="gramStart"/>
      <w:r>
        <w:rPr>
          <w:lang w:val="en-US"/>
        </w:rPr>
        <w:t>:status</w:t>
      </w:r>
      <w:proofErr w:type="gramEnd"/>
      <w:r>
        <w:rPr>
          <w:lang w:val="en-US"/>
        </w:rPr>
        <w:t>" pseudo header.</w:t>
      </w:r>
    </w:p>
    <w:p w14:paraId="7DC6B020" w14:textId="77777777" w:rsidR="00701445" w:rsidRDefault="00701445" w:rsidP="00701445">
      <w:pPr>
        <w:pStyle w:val="B1"/>
        <w:rPr>
          <w:lang w:val="en-US"/>
        </w:rPr>
      </w:pPr>
      <w:proofErr w:type="gramStart"/>
      <w:r>
        <w:rPr>
          <w:lang w:val="en-US"/>
        </w:rPr>
        <w:t>1.b</w:t>
      </w:r>
      <w:proofErr w:type="gramEnd"/>
      <w:r>
        <w:rPr>
          <w:lang w:val="en-US"/>
        </w:rPr>
        <w:t xml:space="preserve">) </w:t>
      </w:r>
      <w:proofErr w:type="spellStart"/>
      <w:r>
        <w:rPr>
          <w:lang w:val="en-US"/>
        </w:rPr>
        <w:t>HTTP_Headers</w:t>
      </w:r>
      <w:proofErr w:type="spellEnd"/>
      <w:r>
        <w:rPr>
          <w:lang w:val="en-US"/>
        </w:rPr>
        <w:t xml:space="preserve"> – the JSON object that includes all the Headers in the message.</w:t>
      </w:r>
      <w:r w:rsidRPr="006F4ED8">
        <w:rPr>
          <w:lang w:val="en-US"/>
        </w:rPr>
        <w:t xml:space="preserve"> </w:t>
      </w:r>
    </w:p>
    <w:p w14:paraId="4A5FA98B" w14:textId="77777777" w:rsidR="00701445" w:rsidRDefault="00701445" w:rsidP="00701445">
      <w:pPr>
        <w:pStyle w:val="B2"/>
        <w:rPr>
          <w:lang w:val="en-US"/>
        </w:rPr>
      </w:pPr>
      <w:r>
        <w:rPr>
          <w:lang w:val="en-US"/>
        </w:rPr>
        <w:t>A</w:t>
      </w:r>
      <w:r w:rsidRPr="008B7272">
        <w:rPr>
          <w:lang w:val="en-US"/>
        </w:rPr>
        <w:t>ll the headers of the request</w:t>
      </w:r>
      <w:r>
        <w:rPr>
          <w:lang w:val="en-US"/>
        </w:rPr>
        <w:t xml:space="preserve"> are put</w:t>
      </w:r>
      <w:r w:rsidRPr="008B7272">
        <w:rPr>
          <w:lang w:val="en-US"/>
        </w:rPr>
        <w:t xml:space="preserve"> into a </w:t>
      </w:r>
      <w:r>
        <w:rPr>
          <w:lang w:val="en-US"/>
        </w:rPr>
        <w:t>JSON array</w:t>
      </w:r>
      <w:r w:rsidRPr="008B7272">
        <w:rPr>
          <w:lang w:val="en-US"/>
        </w:rPr>
        <w:t xml:space="preserve"> called </w:t>
      </w:r>
      <w:proofErr w:type="spellStart"/>
      <w:r w:rsidRPr="008B7272">
        <w:rPr>
          <w:lang w:val="en-US"/>
        </w:rPr>
        <w:t>HTTP_Headers</w:t>
      </w:r>
      <w:r>
        <w:rPr>
          <w:lang w:val="en-US"/>
        </w:rPr>
        <w:t>.Each</w:t>
      </w:r>
      <w:proofErr w:type="spellEnd"/>
      <w:r>
        <w:rPr>
          <w:lang w:val="en-US"/>
        </w:rPr>
        <w:t xml:space="preserve"> </w:t>
      </w:r>
      <w:r w:rsidRPr="00103E89">
        <w:rPr>
          <w:lang w:val="en-US"/>
        </w:rPr>
        <w:t>entry contain</w:t>
      </w:r>
      <w:r>
        <w:rPr>
          <w:lang w:val="en-US"/>
        </w:rPr>
        <w:t>s a</w:t>
      </w:r>
      <w:r w:rsidRPr="00103E89">
        <w:rPr>
          <w:lang w:val="en-US"/>
        </w:rPr>
        <w:t xml:space="preserve"> header name and value, where the value p</w:t>
      </w:r>
      <w:r>
        <w:rPr>
          <w:lang w:val="en-US"/>
        </w:rPr>
        <w:t xml:space="preserve">art can be an encoded index to the </w:t>
      </w:r>
      <w:proofErr w:type="spellStart"/>
      <w:r>
        <w:rPr>
          <w:lang w:val="en-US"/>
        </w:rPr>
        <w:t>d</w:t>
      </w:r>
      <w:r w:rsidRPr="00103E89">
        <w:rPr>
          <w:lang w:val="en-US"/>
        </w:rPr>
        <w:t>ataToIntegrityProtectAndCipher</w:t>
      </w:r>
      <w:proofErr w:type="spellEnd"/>
      <w:r>
        <w:rPr>
          <w:lang w:val="en-US"/>
        </w:rPr>
        <w:t xml:space="preserve"> b</w:t>
      </w:r>
      <w:r w:rsidRPr="00103E89">
        <w:rPr>
          <w:lang w:val="en-US"/>
        </w:rPr>
        <w:t>lock, if the header value is encrypted</w:t>
      </w:r>
      <w:r>
        <w:rPr>
          <w:lang w:val="en-US"/>
        </w:rPr>
        <w:t>.</w:t>
      </w:r>
    </w:p>
    <w:p w14:paraId="52F82551" w14:textId="77777777" w:rsidR="00701445" w:rsidRDefault="00701445" w:rsidP="00701445">
      <w:pPr>
        <w:pStyle w:val="B1"/>
        <w:rPr>
          <w:lang w:val="en-US"/>
        </w:rPr>
      </w:pPr>
      <w:proofErr w:type="gramStart"/>
      <w:r>
        <w:rPr>
          <w:lang w:val="en-US"/>
        </w:rPr>
        <w:lastRenderedPageBreak/>
        <w:t>1.c</w:t>
      </w:r>
      <w:proofErr w:type="gramEnd"/>
      <w:r>
        <w:rPr>
          <w:lang w:val="en-US"/>
        </w:rPr>
        <w:t xml:space="preserve">) Payload – the JSON object that includes the content of the payload of the HTTP message. </w:t>
      </w:r>
    </w:p>
    <w:p w14:paraId="14BC7CE1" w14:textId="765EAB2F" w:rsidR="00701445" w:rsidRDefault="00701445" w:rsidP="00701445">
      <w:pPr>
        <w:pStyle w:val="B2"/>
        <w:rPr>
          <w:lang w:val="en-US"/>
        </w:rPr>
      </w:pPr>
      <w:r>
        <w:rPr>
          <w:lang w:val="en-US"/>
        </w:rPr>
        <w:t xml:space="preserve">Each attribute or IE in the payload shall form a single entry in the Payload JSON object. </w:t>
      </w:r>
      <w:r w:rsidRPr="002B221E">
        <w:rPr>
          <w:lang w:val="en-US"/>
        </w:rPr>
        <w:t>If there is any attribute va</w:t>
      </w:r>
      <w:r>
        <w:rPr>
          <w:lang w:val="en-US"/>
        </w:rPr>
        <w:t xml:space="preserve">lue that requires encryption, </w:t>
      </w:r>
      <w:ins w:id="9" w:author="Huawei2" w:date="2021-01-27T10:13:00Z">
        <w:r>
          <w:rPr>
            <w:lang w:val="en-US"/>
          </w:rPr>
          <w:t xml:space="preserve">it shall be moved into the </w:t>
        </w:r>
        <w:proofErr w:type="spellStart"/>
        <w:r>
          <w:rPr>
            <w:b/>
            <w:lang w:val="en-US"/>
          </w:rPr>
          <w:t>dataToIntegrityProtectAndCipher</w:t>
        </w:r>
        <w:proofErr w:type="spellEnd"/>
        <w:r>
          <w:rPr>
            <w:lang w:val="en-US"/>
          </w:rPr>
          <w:t xml:space="preserve"> JSON object (clause 13.2.</w:t>
        </w:r>
      </w:ins>
      <w:ins w:id="10" w:author="Huawei2" w:date="2021-01-27T10:16:00Z">
        <w:r>
          <w:rPr>
            <w:lang w:val="en-US"/>
          </w:rPr>
          <w:t>4</w:t>
        </w:r>
      </w:ins>
      <w:ins w:id="11" w:author="Huawei2" w:date="2021-01-27T10:13:00Z">
        <w:r>
          <w:rPr>
            <w:lang w:val="en-US"/>
          </w:rPr>
          <w:t>.2), and the original value in this element shall be replaced by the index in the form {"</w:t>
        </w:r>
        <w:proofErr w:type="spellStart"/>
        <w:r>
          <w:rPr>
            <w:lang w:val="en-US"/>
          </w:rPr>
          <w:t>encBlockIdx</w:t>
        </w:r>
        <w:proofErr w:type="spellEnd"/>
        <w:r>
          <w:rPr>
            <w:lang w:val="en-US"/>
          </w:rPr>
          <w:t>": &lt;</w:t>
        </w:r>
        <w:proofErr w:type="spellStart"/>
        <w:r>
          <w:rPr>
            <w:lang w:val="en-US"/>
          </w:rPr>
          <w:t>num</w:t>
        </w:r>
        <w:proofErr w:type="spellEnd"/>
        <w:r>
          <w:rPr>
            <w:lang w:val="en-US"/>
          </w:rPr>
          <w:t>&gt;} where "</w:t>
        </w:r>
        <w:proofErr w:type="spellStart"/>
        <w:r>
          <w:rPr>
            <w:lang w:val="en-US"/>
          </w:rPr>
          <w:t>num</w:t>
        </w:r>
        <w:proofErr w:type="spellEnd"/>
        <w:r>
          <w:rPr>
            <w:lang w:val="en-US"/>
          </w:rPr>
          <w:t xml:space="preserve">" is the index of the corresponding entry in the </w:t>
        </w:r>
        <w:proofErr w:type="spellStart"/>
        <w:r>
          <w:rPr>
            <w:b/>
            <w:lang w:val="en-US"/>
          </w:rPr>
          <w:t>dataToIntegrityProtectAndCipher</w:t>
        </w:r>
        <w:proofErr w:type="spellEnd"/>
        <w:r>
          <w:rPr>
            <w:lang w:val="en-US"/>
          </w:rPr>
          <w:t xml:space="preserve"> array.</w:t>
        </w:r>
        <w:r>
          <w:rPr>
            <w:lang w:val="en-US"/>
          </w:rPr>
          <w:t xml:space="preserve"> </w:t>
        </w:r>
      </w:ins>
      <w:del w:id="12" w:author="Huawei2" w:date="2021-01-27T10:13:00Z">
        <w:r w:rsidDel="00701445">
          <w:rPr>
            <w:lang w:val="en-US"/>
          </w:rPr>
          <w:delText xml:space="preserve">the value shall be replaced by null. The SEPP shall calculate a JSON patch document, </w:delText>
        </w:r>
        <w:r w:rsidDel="00701445">
          <w:rPr>
            <w:b/>
            <w:lang w:val="en-US"/>
          </w:rPr>
          <w:delText xml:space="preserve">dataToIntegrityProtectAndCipher </w:delText>
        </w:r>
        <w:r w:rsidRPr="00904C23" w:rsidDel="00701445">
          <w:rPr>
            <w:lang w:val="en-US"/>
          </w:rPr>
          <w:delText>(</w:delText>
        </w:r>
        <w:r w:rsidDel="00701445">
          <w:rPr>
            <w:lang w:val="en-US"/>
          </w:rPr>
          <w:delText xml:space="preserve">described in </w:delText>
        </w:r>
        <w:r w:rsidRPr="00904C23" w:rsidDel="00701445">
          <w:rPr>
            <w:lang w:val="en-US"/>
          </w:rPr>
          <w:delText>clause 13.2.4.3.2),</w:delText>
        </w:r>
        <w:r w:rsidDel="00701445">
          <w:rPr>
            <w:lang w:val="en-US"/>
          </w:rPr>
          <w:delText xml:space="preserve"> that replaces any nulls with the required values. This is an array of objects as per RFC </w:delText>
        </w:r>
        <w:r w:rsidRPr="00203A80" w:rsidDel="00701445">
          <w:rPr>
            <w:lang w:val="en-US"/>
          </w:rPr>
          <w:delText xml:space="preserve">6902 </w:delText>
        </w:r>
        <w:r w:rsidDel="00701445">
          <w:rPr>
            <w:lang w:val="en-US"/>
          </w:rPr>
          <w:delText>[64]</w:delText>
        </w:r>
        <w:r w:rsidRPr="002B221E" w:rsidDel="00701445">
          <w:rPr>
            <w:lang w:val="en-US"/>
          </w:rPr>
          <w:delText>.</w:delText>
        </w:r>
      </w:del>
    </w:p>
    <w:p w14:paraId="4ED68A79" w14:textId="77777777" w:rsidR="00701445" w:rsidRDefault="00701445" w:rsidP="00701445">
      <w:pPr>
        <w:jc w:val="center"/>
        <w:rPr>
          <w:noProof/>
          <w:color w:val="00B0F0"/>
          <w:sz w:val="32"/>
        </w:rPr>
      </w:pPr>
      <w:r>
        <w:rPr>
          <w:noProof/>
          <w:color w:val="00B0F0"/>
          <w:sz w:val="32"/>
        </w:rPr>
        <w:t>*** NEXT CHANGE ***</w:t>
      </w:r>
    </w:p>
    <w:p w14:paraId="178B236B" w14:textId="77777777" w:rsidR="00701445" w:rsidRDefault="00701445" w:rsidP="00701445">
      <w:pPr>
        <w:pStyle w:val="5"/>
      </w:pPr>
      <w:bookmarkStart w:id="13" w:name="_Toc525311320"/>
      <w:r>
        <w:t>13.2.4.3.2</w:t>
      </w:r>
      <w:r>
        <w:tab/>
      </w:r>
      <w:proofErr w:type="spellStart"/>
      <w:proofErr w:type="gramStart"/>
      <w:r>
        <w:t>dataToIntegrityProtectAndCipher</w:t>
      </w:r>
      <w:bookmarkEnd w:id="13"/>
      <w:proofErr w:type="spellEnd"/>
      <w:proofErr w:type="gramEnd"/>
    </w:p>
    <w:p w14:paraId="63038966" w14:textId="25FCCC21" w:rsidR="00701445" w:rsidRDefault="00701445" w:rsidP="00701445">
      <w:pPr>
        <w:rPr>
          <w:lang w:val="en-US"/>
        </w:rPr>
      </w:pPr>
      <w:r>
        <w:rPr>
          <w:lang w:val="en-US"/>
        </w:rPr>
        <w:t xml:space="preserve">The </w:t>
      </w:r>
      <w:proofErr w:type="spellStart"/>
      <w:r>
        <w:rPr>
          <w:lang w:val="en-US"/>
        </w:rPr>
        <w:t>dataToIntegrityProtectAndCipher</w:t>
      </w:r>
      <w:proofErr w:type="spellEnd"/>
      <w:r>
        <w:rPr>
          <w:lang w:val="en-US"/>
        </w:rPr>
        <w:t xml:space="preserve"> is a JSON </w:t>
      </w:r>
      <w:del w:id="14" w:author="Huawei2" w:date="2021-01-27T10:18:00Z">
        <w:r w:rsidDel="00063D6D">
          <w:rPr>
            <w:lang w:val="en-US"/>
          </w:rPr>
          <w:delText xml:space="preserve">patch document as per RFC </w:delText>
        </w:r>
        <w:r w:rsidRPr="00203A80" w:rsidDel="00063D6D">
          <w:rPr>
            <w:lang w:val="en-US"/>
          </w:rPr>
          <w:delText xml:space="preserve">6902 </w:delText>
        </w:r>
        <w:r w:rsidDel="00063D6D">
          <w:rPr>
            <w:lang w:val="en-US"/>
          </w:rPr>
          <w:delText>[64]</w:delText>
        </w:r>
      </w:del>
      <w:ins w:id="15" w:author="Huawei2" w:date="2021-01-27T10:18:00Z">
        <w:r w:rsidR="00063D6D">
          <w:rPr>
            <w:lang w:val="en-US"/>
          </w:rPr>
          <w:t>array</w:t>
        </w:r>
      </w:ins>
      <w:r>
        <w:rPr>
          <w:lang w:val="en-US"/>
        </w:rPr>
        <w:t xml:space="preserve"> that c</w:t>
      </w:r>
      <w:r w:rsidRPr="002B221E">
        <w:rPr>
          <w:lang w:val="en-US"/>
        </w:rPr>
        <w:t xml:space="preserve">ontains all the attribute values that require </w:t>
      </w:r>
      <w:r>
        <w:rPr>
          <w:lang w:val="en-US"/>
        </w:rPr>
        <w:t>both encryption and integrity protection</w:t>
      </w:r>
      <w:r w:rsidRPr="002B221E">
        <w:rPr>
          <w:lang w:val="en-US"/>
        </w:rPr>
        <w:t xml:space="preserve">. Attribute values </w:t>
      </w:r>
      <w:r>
        <w:rPr>
          <w:lang w:val="en-US"/>
        </w:rPr>
        <w:t>may</w:t>
      </w:r>
      <w:r w:rsidRPr="002B221E">
        <w:rPr>
          <w:lang w:val="en-US"/>
        </w:rPr>
        <w:t xml:space="preserve"> come from any part of the original HTT</w:t>
      </w:r>
      <w:r>
        <w:rPr>
          <w:lang w:val="en-US"/>
        </w:rPr>
        <w:t xml:space="preserve">P message – </w:t>
      </w:r>
      <w:proofErr w:type="spellStart"/>
      <w:r>
        <w:rPr>
          <w:lang w:val="en-US"/>
        </w:rPr>
        <w:t>Pseudo_Headers</w:t>
      </w:r>
      <w:proofErr w:type="spellEnd"/>
      <w:r>
        <w:rPr>
          <w:lang w:val="en-US"/>
        </w:rPr>
        <w:t xml:space="preserve">, </w:t>
      </w:r>
      <w:proofErr w:type="spellStart"/>
      <w:r>
        <w:rPr>
          <w:lang w:val="en-US"/>
        </w:rPr>
        <w:t>HTTP_Headers</w:t>
      </w:r>
      <w:proofErr w:type="spellEnd"/>
      <w:r>
        <w:rPr>
          <w:lang w:val="en-US"/>
        </w:rPr>
        <w:t xml:space="preserve"> and Payload. </w:t>
      </w:r>
      <w:del w:id="16" w:author="Huawei2" w:date="2021-01-27T10:22:00Z">
        <w:r w:rsidDel="00063D6D">
          <w:rPr>
            <w:lang w:val="en-US"/>
          </w:rPr>
          <w:delText xml:space="preserve">The dataToIntegrityProtectAndCipher is an array of JSON objects. If no IEs require protection, then this shall be an array with no elements. The sending SEPP shall construct the JSON patch document so that the receiving SEPP can insert the attribute values into the </w:delText>
        </w:r>
        <w:r w:rsidDel="00063D6D">
          <w:delText>clearTextEncapsulatedMessage by applying the JSON patch document.</w:delText>
        </w:r>
      </w:del>
    </w:p>
    <w:p w14:paraId="0BE172F3" w14:textId="226428C0" w:rsidR="00701445" w:rsidRDefault="00063D6D" w:rsidP="00701445">
      <w:pPr>
        <w:rPr>
          <w:lang w:val="en-US"/>
        </w:rPr>
      </w:pPr>
      <w:ins w:id="17" w:author="Huawei2" w:date="2021-01-27T10:21:00Z">
        <w:r>
          <w:rPr>
            <w:lang w:val="en-US"/>
          </w:rPr>
          <w:t xml:space="preserve">The JSON array shall contain one array entry per attribute value that needs encryption. Each array entry represents the value of the attribute to be protected, and the index in the array is used to reference the protected value within the </w:t>
        </w:r>
        <w:proofErr w:type="spellStart"/>
        <w:r>
          <w:rPr>
            <w:lang w:val="en-US"/>
          </w:rPr>
          <w:t>dataToIntegrityProtect</w:t>
        </w:r>
        <w:proofErr w:type="spellEnd"/>
        <w:r>
          <w:rPr>
            <w:lang w:val="en-US"/>
          </w:rPr>
          <w:t xml:space="preserve"> block. This associates each attribute in the </w:t>
        </w:r>
        <w:proofErr w:type="spellStart"/>
        <w:r>
          <w:rPr>
            <w:lang w:val="en-US"/>
          </w:rPr>
          <w:t>dataToIntegrityProtectAndCipher</w:t>
        </w:r>
        <w:proofErr w:type="spellEnd"/>
        <w:r>
          <w:rPr>
            <w:lang w:val="en-US"/>
          </w:rPr>
          <w:t xml:space="preserve"> block with the original attribute in the </w:t>
        </w:r>
        <w:proofErr w:type="spellStart"/>
        <w:r>
          <w:rPr>
            <w:lang w:val="en-US"/>
          </w:rPr>
          <w:t>dataToIntegrityProtect</w:t>
        </w:r>
        <w:proofErr w:type="spellEnd"/>
        <w:r>
          <w:rPr>
            <w:lang w:val="en-US"/>
          </w:rPr>
          <w:t xml:space="preserve"> block. This is needed to reassemble the original message at the receiving SEPP. </w:t>
        </w:r>
      </w:ins>
    </w:p>
    <w:p w14:paraId="11ABAFCC" w14:textId="77777777" w:rsidR="00701445" w:rsidRDefault="00701445" w:rsidP="00701445">
      <w:pPr>
        <w:jc w:val="center"/>
        <w:rPr>
          <w:noProof/>
          <w:color w:val="00B0F0"/>
          <w:sz w:val="32"/>
        </w:rPr>
      </w:pPr>
      <w:r>
        <w:rPr>
          <w:noProof/>
          <w:color w:val="00B0F0"/>
          <w:sz w:val="32"/>
        </w:rPr>
        <w:t>*** NEXT CHANGE ***</w:t>
      </w:r>
    </w:p>
    <w:p w14:paraId="0283CEEC" w14:textId="77777777" w:rsidR="00701445" w:rsidRDefault="00701445" w:rsidP="00701445">
      <w:pPr>
        <w:pStyle w:val="4"/>
      </w:pPr>
      <w:bookmarkStart w:id="18" w:name="_Toc525311327"/>
      <w:r>
        <w:t>13.2.4.7</w:t>
      </w:r>
      <w:r>
        <w:tab/>
        <w:t>Message verification by the receiving SEPP</w:t>
      </w:r>
      <w:bookmarkEnd w:id="18"/>
    </w:p>
    <w:p w14:paraId="594ABA42" w14:textId="77777777" w:rsidR="00063D6D" w:rsidRDefault="00063D6D" w:rsidP="00063D6D">
      <w:r>
        <w:t xml:space="preserve">The receiving SEPP shall decrypt the JWE </w:t>
      </w:r>
      <w:proofErr w:type="spellStart"/>
      <w:r>
        <w:t>ciphertext</w:t>
      </w:r>
      <w:proofErr w:type="spellEnd"/>
      <w:r>
        <w:t xml:space="preserve"> using the shared session key and the following parameters obtained from the JWE object – Initialization Vector, Additional Authenticated Data value (</w:t>
      </w:r>
      <w:proofErr w:type="spellStart"/>
      <w:r>
        <w:t>clearTextEncapsulatedMessage</w:t>
      </w:r>
      <w:proofErr w:type="spellEnd"/>
      <w:r>
        <w:t xml:space="preserve"> </w:t>
      </w:r>
      <w:proofErr w:type="gramStart"/>
      <w:r>
        <w:t xml:space="preserve">in </w:t>
      </w:r>
      <w:r w:rsidRPr="00E62FC9">
        <w:t xml:space="preserve"> </w:t>
      </w:r>
      <w:r>
        <w:t>"</w:t>
      </w:r>
      <w:proofErr w:type="spellStart"/>
      <w:proofErr w:type="gramEnd"/>
      <w:r>
        <w:t>aad</w:t>
      </w:r>
      <w:proofErr w:type="spellEnd"/>
      <w:r>
        <w:t>") and JWE Authentication Tag (</w:t>
      </w:r>
      <w:r w:rsidRPr="00E62FC9">
        <w:t xml:space="preserve"> </w:t>
      </w:r>
      <w:r>
        <w:t>"tag").</w:t>
      </w:r>
    </w:p>
    <w:p w14:paraId="22D86014" w14:textId="77777777" w:rsidR="00063D6D" w:rsidRDefault="00063D6D" w:rsidP="00063D6D">
      <w:r>
        <w:t xml:space="preserve">The receiving SEPP shall check the integrity and authenticity of the </w:t>
      </w:r>
      <w:proofErr w:type="spellStart"/>
      <w:r>
        <w:t>clearTextEncapsulatedMessage</w:t>
      </w:r>
      <w:proofErr w:type="spellEnd"/>
      <w:r>
        <w:t xml:space="preserve"> and the encrypted text by verifying the JWE Authentication Tag in the JWE object</w:t>
      </w:r>
      <w:r w:rsidRPr="009A0F2A">
        <w:t xml:space="preserve"> </w:t>
      </w:r>
      <w:r>
        <w:t>with the JWE AAD algorithm. The algorithm returns the decrypted plaintext (</w:t>
      </w:r>
      <w:proofErr w:type="spellStart"/>
      <w:r>
        <w:t>dataToIntegrityProtectAndCipher</w:t>
      </w:r>
      <w:proofErr w:type="spellEnd"/>
      <w:r>
        <w:t>) only if the JWE Authentication Tag is correct.</w:t>
      </w:r>
    </w:p>
    <w:p w14:paraId="61EA9A88" w14:textId="25C52B34" w:rsidR="00063D6D" w:rsidRDefault="00063D6D" w:rsidP="00063D6D">
      <w:r>
        <w:t xml:space="preserve">The receiving SEPP </w:t>
      </w:r>
      <w:ins w:id="19" w:author="Huawei2" w:date="2021-01-27T10:23:00Z">
        <w:r>
          <w:t xml:space="preserve">refers to the NF API data-type placement mapping table to re-construct the original reformatted message by updating corresponding entries in </w:t>
        </w:r>
        <w:proofErr w:type="spellStart"/>
        <w:r>
          <w:t>clearTextEncapsulatedMessage</w:t>
        </w:r>
        <w:proofErr w:type="spellEnd"/>
        <w:r>
          <w:t xml:space="preserve"> with values in the </w:t>
        </w:r>
        <w:proofErr w:type="spellStart"/>
        <w:r>
          <w:t>dataToIntegrityProtectAndCipher</w:t>
        </w:r>
        <w:proofErr w:type="spellEnd"/>
        <w:r>
          <w:t xml:space="preserve"> </w:t>
        </w:r>
        <w:proofErr w:type="spellStart"/>
        <w:r>
          <w:t>array.</w:t>
        </w:r>
      </w:ins>
      <w:del w:id="20" w:author="Huawei2" w:date="2021-01-27T10:24:00Z">
        <w:r w:rsidDel="00063D6D">
          <w:delText>shall</w:delText>
        </w:r>
        <w:proofErr w:type="spellEnd"/>
        <w:r w:rsidDel="00063D6D">
          <w:delText xml:space="preserve"> apply the decrypted JSON patch in the dataToIntProtectAndCipher to the clearTextEncapsulatedMessage. The receiving SEPP shall use the NF API data type placement mapping and the encryption policy to verify that the correct information elements have been </w:delText>
        </w:r>
        <w:r w:rsidRPr="00E62FC9" w:rsidDel="00063D6D">
          <w:delText xml:space="preserve"> </w:delText>
        </w:r>
        <w:r w:rsidDel="00063D6D">
          <w:delText>encrypted.</w:delText>
        </w:r>
      </w:del>
    </w:p>
    <w:p w14:paraId="00374740" w14:textId="77777777" w:rsidR="00063D6D" w:rsidRDefault="00063D6D" w:rsidP="00063D6D">
      <w:r>
        <w:t>The receiving SEPP shall next verify IPX provider updates, if included, by verifying the JWS signatures added by the intermediaries. The SEPP shall verify the JWS signature, using the corresponding raw public key or certificate that is contained in the IPX provider’s security information list obtained during parameter exchange in the related N32-c connection setup or, alternatively, has been configured for the particular peer SEPP. It</w:t>
      </w:r>
      <w:r w:rsidRPr="00D837E7">
        <w:t xml:space="preserve"> </w:t>
      </w:r>
      <w:r>
        <w:t xml:space="preserve">shall then check that the raw public key or certificate of the JWS signature IPX's Identity in the </w:t>
      </w:r>
      <w:proofErr w:type="spellStart"/>
      <w:r>
        <w:t>modifiedDataToIntegrity</w:t>
      </w:r>
      <w:proofErr w:type="spellEnd"/>
      <w:r>
        <w:t xml:space="preserve"> block matches to the IPX provider referred to in the "</w:t>
      </w:r>
      <w:proofErr w:type="spellStart"/>
      <w:r>
        <w:t>authorizedIPX</w:t>
      </w:r>
      <w:proofErr w:type="spellEnd"/>
      <w:r>
        <w:t xml:space="preserve"> ID" field added by the sending SEPP, based on the information given in the IPX provider security information list.</w:t>
      </w:r>
    </w:p>
    <w:p w14:paraId="63B50EAE" w14:textId="77777777" w:rsidR="00063D6D" w:rsidRDefault="00063D6D" w:rsidP="00063D6D">
      <w:r>
        <w:t xml:space="preserve">The receiving SEPP shall check whether the modifications performed by the intermediaries were permitted by the respective modification policies. If this is the case, the receiving SEPP shall apply the patches in </w:t>
      </w:r>
      <w:proofErr w:type="gramStart"/>
      <w:r>
        <w:t xml:space="preserve">the </w:t>
      </w:r>
      <w:r w:rsidRPr="00E62FC9">
        <w:t xml:space="preserve"> </w:t>
      </w:r>
      <w:r>
        <w:t>Operations</w:t>
      </w:r>
      <w:proofErr w:type="gramEnd"/>
      <w:r>
        <w:t xml:space="preserve"> field in order, perform plausibility checks, and create a new HTTP request according to the "patched" </w:t>
      </w:r>
      <w:proofErr w:type="spellStart"/>
      <w:r>
        <w:t>clearTextEncapsulatedMessage</w:t>
      </w:r>
      <w:proofErr w:type="spellEnd"/>
      <w:r>
        <w:t>.</w:t>
      </w:r>
    </w:p>
    <w:p w14:paraId="34011E67" w14:textId="77777777" w:rsidR="00063D6D" w:rsidRDefault="00063D6D" w:rsidP="00063D6D">
      <w:r>
        <w:t>The receiving SEPP shall verify that the PLMN-ID contained in the incoming N32-f message matches the PLMN-ID in the related N32-f context.</w:t>
      </w:r>
    </w:p>
    <w:p w14:paraId="2CE937DF" w14:textId="77777777" w:rsidR="00063D6D" w:rsidRDefault="00063D6D" w:rsidP="00063D6D"/>
    <w:p w14:paraId="2F935EEA" w14:textId="77777777" w:rsidR="00701445" w:rsidRDefault="00701445" w:rsidP="00701445">
      <w:pPr>
        <w:jc w:val="center"/>
        <w:rPr>
          <w:noProof/>
          <w:color w:val="00B0F0"/>
          <w:sz w:val="32"/>
        </w:rPr>
      </w:pPr>
      <w:r>
        <w:rPr>
          <w:noProof/>
          <w:color w:val="00B0F0"/>
          <w:sz w:val="32"/>
        </w:rPr>
        <w:lastRenderedPageBreak/>
        <w:t>*** NEXT CHANGE ***</w:t>
      </w:r>
    </w:p>
    <w:p w14:paraId="43ACFB1E" w14:textId="77777777" w:rsidR="00701445" w:rsidRDefault="00701445" w:rsidP="00701445">
      <w:pPr>
        <w:pStyle w:val="4"/>
      </w:pPr>
      <w:bookmarkStart w:id="21" w:name="_Toc525311328"/>
      <w:r>
        <w:t>13.2.4.8</w:t>
      </w:r>
      <w:r>
        <w:tab/>
        <w:t>Procedure</w:t>
      </w:r>
      <w:bookmarkEnd w:id="21"/>
    </w:p>
    <w:p w14:paraId="5E2A8C02" w14:textId="77777777" w:rsidR="00701445" w:rsidRDefault="00701445" w:rsidP="00701445">
      <w:r>
        <w:t xml:space="preserve">The following clause illustrates the message flow between the two SEPPs with modifications from </w:t>
      </w:r>
      <w:proofErr w:type="spellStart"/>
      <w:r>
        <w:t>cIPX</w:t>
      </w:r>
      <w:proofErr w:type="spellEnd"/>
      <w:r>
        <w:t xml:space="preserve"> and </w:t>
      </w:r>
      <w:proofErr w:type="spellStart"/>
      <w:r>
        <w:t>pIPX</w:t>
      </w:r>
      <w:proofErr w:type="spellEnd"/>
      <w:r>
        <w:t>.</w:t>
      </w:r>
    </w:p>
    <w:p w14:paraId="214A07F6" w14:textId="77777777" w:rsidR="00701445" w:rsidRDefault="00701445" w:rsidP="00701445">
      <w:pPr>
        <w:pStyle w:val="TH"/>
      </w:pPr>
      <w:r>
        <w:rPr>
          <w:rFonts w:eastAsia="Times New Roman"/>
        </w:rPr>
        <w:object w:dxaOrig="9630" w:dyaOrig="11640" w14:anchorId="7D518297">
          <v:shape id="_x0000_i1027" type="#_x0000_t75" style="width:481.55pt;height:581.75pt" o:ole="">
            <v:imagedata r:id="rId16" o:title=""/>
          </v:shape>
          <o:OLEObject Type="Embed" ProgID="Visio.Drawing.11" ShapeID="_x0000_i1027" DrawAspect="Content" ObjectID="_1673250522" r:id="rId17"/>
        </w:object>
      </w:r>
    </w:p>
    <w:p w14:paraId="30203D0A" w14:textId="77777777" w:rsidR="00701445" w:rsidRDefault="00701445" w:rsidP="00701445">
      <w:pPr>
        <w:pStyle w:val="TF"/>
      </w:pPr>
      <w:r>
        <w:t>Figure 13.2.4.8-1 Message flow between two SEPPs</w:t>
      </w:r>
    </w:p>
    <w:p w14:paraId="69298505" w14:textId="77777777" w:rsidR="00063D6D" w:rsidRDefault="00063D6D" w:rsidP="00063D6D">
      <w:pPr>
        <w:pStyle w:val="B1"/>
        <w:ind w:left="0" w:firstLine="0"/>
      </w:pPr>
      <w:r>
        <w:t>1.</w:t>
      </w:r>
      <w:r>
        <w:tab/>
        <w:t xml:space="preserve">The </w:t>
      </w:r>
      <w:proofErr w:type="spellStart"/>
      <w:r>
        <w:t>cSEPP</w:t>
      </w:r>
      <w:proofErr w:type="spellEnd"/>
      <w:r>
        <w:t xml:space="preserve"> receives an HTTP request message from a network function. If the message contains a telescopic FQDN, the </w:t>
      </w:r>
      <w:proofErr w:type="spellStart"/>
      <w:r>
        <w:t>cSEPP</w:t>
      </w:r>
      <w:proofErr w:type="spellEnd"/>
      <w:r>
        <w:t xml:space="preserve"> removes its domain name from this FQDN to obtain the original FQDN as described in clause 13.1.</w:t>
      </w:r>
    </w:p>
    <w:p w14:paraId="78E0FE6F" w14:textId="77777777" w:rsidR="00063D6D" w:rsidRDefault="00063D6D" w:rsidP="00063D6D">
      <w:pPr>
        <w:pStyle w:val="B1"/>
        <w:ind w:left="284"/>
      </w:pPr>
      <w:r>
        <w:lastRenderedPageBreak/>
        <w:t>2.</w:t>
      </w:r>
      <w:r>
        <w:tab/>
        <w:t xml:space="preserve">The </w:t>
      </w:r>
      <w:proofErr w:type="spellStart"/>
      <w:r>
        <w:t>cSEPP</w:t>
      </w:r>
      <w:proofErr w:type="spellEnd"/>
      <w:r>
        <w:t xml:space="preserve"> shall reformate the HTTP Request message as follows:</w:t>
      </w:r>
    </w:p>
    <w:p w14:paraId="6A8DDE8F" w14:textId="77777777" w:rsidR="00063D6D" w:rsidRDefault="00063D6D" w:rsidP="00063D6D">
      <w:pPr>
        <w:pStyle w:val="B2"/>
      </w:pPr>
      <w:r>
        <w:t xml:space="preserve">a. The </w:t>
      </w:r>
      <w:proofErr w:type="spellStart"/>
      <w:r>
        <w:t>cSEPP</w:t>
      </w:r>
      <w:proofErr w:type="spellEnd"/>
      <w:r>
        <w:t xml:space="preserve"> shall generate</w:t>
      </w:r>
      <w:r w:rsidRPr="00D06683">
        <w:t xml:space="preserve"> </w:t>
      </w:r>
      <w:r>
        <w:t>blocks (JSON objects) for integrity protected data and encrypted data, and protecting them:</w:t>
      </w:r>
    </w:p>
    <w:p w14:paraId="5FA00610" w14:textId="77777777" w:rsidR="00063D6D" w:rsidRDefault="00063D6D" w:rsidP="00063D6D">
      <w:pPr>
        <w:pStyle w:val="B2"/>
      </w:pPr>
      <w:r>
        <w:t xml:space="preserve">The </w:t>
      </w:r>
      <w:proofErr w:type="spellStart"/>
      <w:r>
        <w:t>cSEPP</w:t>
      </w:r>
      <w:proofErr w:type="spellEnd"/>
      <w:r>
        <w:t xml:space="preserve"> shall encapsulate the HTTP request into a </w:t>
      </w:r>
      <w:proofErr w:type="spellStart"/>
      <w:r>
        <w:t>clearTextEncapsulatedMessage</w:t>
      </w:r>
      <w:proofErr w:type="spellEnd"/>
      <w:r>
        <w:t xml:space="preserve"> block containing the following child JSON objects: </w:t>
      </w:r>
    </w:p>
    <w:p w14:paraId="19158628" w14:textId="77777777" w:rsidR="00063D6D" w:rsidRDefault="00063D6D" w:rsidP="00063D6D">
      <w:pPr>
        <w:pStyle w:val="B3"/>
      </w:pPr>
      <w:r>
        <w:t>-</w:t>
      </w:r>
      <w:r>
        <w:tab/>
      </w:r>
      <w:proofErr w:type="spellStart"/>
      <w:r>
        <w:t>Pseudo_Headers</w:t>
      </w:r>
      <w:proofErr w:type="spellEnd"/>
    </w:p>
    <w:p w14:paraId="69C8670C" w14:textId="77777777" w:rsidR="00063D6D" w:rsidRDefault="00063D6D" w:rsidP="00063D6D">
      <w:pPr>
        <w:pStyle w:val="B3"/>
      </w:pPr>
      <w:r>
        <w:t>-</w:t>
      </w:r>
      <w:r>
        <w:tab/>
      </w:r>
      <w:proofErr w:type="spellStart"/>
      <w:r>
        <w:t>HTTP_Headers</w:t>
      </w:r>
      <w:proofErr w:type="spellEnd"/>
      <w:r>
        <w:t xml:space="preserve"> with one element per header of the original request.</w:t>
      </w:r>
    </w:p>
    <w:p w14:paraId="4826323E" w14:textId="77777777" w:rsidR="00063D6D" w:rsidRDefault="00063D6D" w:rsidP="00063D6D">
      <w:pPr>
        <w:pStyle w:val="B3"/>
      </w:pPr>
      <w:r>
        <w:t>-</w:t>
      </w:r>
      <w:r>
        <w:tab/>
        <w:t>Payload that contains the message body of the original request.</w:t>
      </w:r>
      <w:r>
        <w:tab/>
      </w:r>
    </w:p>
    <w:p w14:paraId="7C624A2A" w14:textId="1D0274F1" w:rsidR="00063D6D" w:rsidRDefault="00063D6D" w:rsidP="00063D6D">
      <w:pPr>
        <w:pStyle w:val="B2"/>
      </w:pPr>
      <w:r>
        <w:t xml:space="preserve">For </w:t>
      </w:r>
      <w:del w:id="22" w:author="Huawei2" w:date="2021-01-27T10:25:00Z">
        <w:r w:rsidDel="00063D6D">
          <w:delText xml:space="preserve">the </w:delText>
        </w:r>
      </w:del>
      <w:ins w:id="23" w:author="Huawei2" w:date="2021-01-27T10:25:00Z">
        <w:r>
          <w:t>each</w:t>
        </w:r>
        <w:r>
          <w:t xml:space="preserve"> </w:t>
        </w:r>
      </w:ins>
      <w:r>
        <w:t>attribute</w:t>
      </w:r>
      <w:del w:id="24" w:author="Huawei2" w:date="2021-01-27T10:25:00Z">
        <w:r w:rsidDel="00063D6D">
          <w:delText>s</w:delText>
        </w:r>
      </w:del>
      <w:r>
        <w:t xml:space="preserve"> that require end-to-end encryption between the two SEPPs, </w:t>
      </w:r>
      <w:ins w:id="25" w:author="Huawei2" w:date="2021-01-27T10:26:00Z">
        <w:r>
          <w:t xml:space="preserve">the attribute value is copied into a </w:t>
        </w:r>
        <w:proofErr w:type="spellStart"/>
        <w:r>
          <w:t>dataToIntegrityProtectAndCipher</w:t>
        </w:r>
        <w:proofErr w:type="spellEnd"/>
        <w:r>
          <w:t xml:space="preserve"> JSON object and</w:t>
        </w:r>
        <w:r>
          <w:t xml:space="preserve"> </w:t>
        </w:r>
      </w:ins>
      <w:del w:id="26" w:author="Huawei2" w:date="2021-01-27T10:26:00Z">
        <w:r w:rsidDel="00063D6D">
          <w:delText xml:space="preserve">the cSEPP shall create a JSON patch document, whose application inserts the values to the clearTextEncapsulatedMessage. The SEPP shall replace </w:delText>
        </w:r>
      </w:del>
      <w:r>
        <w:t xml:space="preserve">the attribute's value in the </w:t>
      </w:r>
      <w:proofErr w:type="spellStart"/>
      <w:r>
        <w:t>clearTextEncapsulatedMessage</w:t>
      </w:r>
      <w:proofErr w:type="spellEnd"/>
      <w:r>
        <w:t xml:space="preserve"> </w:t>
      </w:r>
      <w:ins w:id="27" w:author="Huawei2" w:date="2021-01-27T10:27:00Z">
        <w:r>
          <w:t xml:space="preserve">is replaced </w:t>
        </w:r>
      </w:ins>
      <w:r>
        <w:t>by</w:t>
      </w:r>
      <w:del w:id="28" w:author="Huawei2" w:date="2021-01-27T10:27:00Z">
        <w:r w:rsidDel="00063D6D">
          <w:delText xml:space="preserve"> null</w:delText>
        </w:r>
      </w:del>
      <w:ins w:id="29" w:author="Huawei2" w:date="2021-01-27T10:27:00Z">
        <w:r>
          <w:t xml:space="preserve"> the index of attribute value in the </w:t>
        </w:r>
        <w:proofErr w:type="spellStart"/>
        <w:r>
          <w:t>dataToIntegrityProtectAndCipher</w:t>
        </w:r>
        <w:proofErr w:type="spellEnd"/>
        <w:r>
          <w:t xml:space="preserve"> block</w:t>
        </w:r>
      </w:ins>
      <w:r>
        <w:t>.</w:t>
      </w:r>
    </w:p>
    <w:p w14:paraId="61C41EB3" w14:textId="77777777" w:rsidR="00063D6D" w:rsidRDefault="00063D6D" w:rsidP="00063D6D">
      <w:pPr>
        <w:pStyle w:val="B2"/>
      </w:pPr>
      <w:r>
        <w:t xml:space="preserve">The </w:t>
      </w:r>
      <w:proofErr w:type="spellStart"/>
      <w:r>
        <w:t>cSEPP</w:t>
      </w:r>
      <w:proofErr w:type="spellEnd"/>
      <w:r>
        <w:t xml:space="preserve"> shall create a metadata block that contains the N32-f context ID, message ID generated by the </w:t>
      </w:r>
      <w:proofErr w:type="spellStart"/>
      <w:r>
        <w:t>cSEPP</w:t>
      </w:r>
      <w:proofErr w:type="spellEnd"/>
      <w:r>
        <w:t xml:space="preserve"> for this request/response transaction and next hop identity.</w:t>
      </w:r>
    </w:p>
    <w:p w14:paraId="3BDA932B" w14:textId="77777777" w:rsidR="00063D6D" w:rsidRDefault="00063D6D" w:rsidP="00063D6D">
      <w:pPr>
        <w:pStyle w:val="B2"/>
      </w:pPr>
      <w:r>
        <w:t xml:space="preserve">The </w:t>
      </w:r>
      <w:proofErr w:type="spellStart"/>
      <w:r>
        <w:t>cSEPP</w:t>
      </w:r>
      <w:proofErr w:type="spellEnd"/>
      <w:r>
        <w:t xml:space="preserve"> shall protect the </w:t>
      </w:r>
      <w:proofErr w:type="spellStart"/>
      <w:r>
        <w:t>dataToIntegrityProtect</w:t>
      </w:r>
      <w:proofErr w:type="spellEnd"/>
      <w:r>
        <w:t xml:space="preserve"> block and the </w:t>
      </w:r>
      <w:proofErr w:type="spellStart"/>
      <w:r>
        <w:t>dataToIntegrityProtectAndCipher</w:t>
      </w:r>
      <w:proofErr w:type="spellEnd"/>
      <w:r>
        <w:t xml:space="preserve"> block as per clause 13.2.4.4. This results in a single JWE object representing the protected HTTP Request message.</w:t>
      </w:r>
    </w:p>
    <w:p w14:paraId="4B4C9FCD" w14:textId="77777777" w:rsidR="00063D6D" w:rsidRDefault="00063D6D" w:rsidP="00063D6D">
      <w:pPr>
        <w:pStyle w:val="B2"/>
      </w:pPr>
      <w:r>
        <w:t xml:space="preserve">b. The </w:t>
      </w:r>
      <w:proofErr w:type="spellStart"/>
      <w:r>
        <w:t>cSEPP</w:t>
      </w:r>
      <w:proofErr w:type="spellEnd"/>
      <w:r>
        <w:t xml:space="preserve"> shall generate</w:t>
      </w:r>
      <w:r w:rsidRPr="00D06683">
        <w:t xml:space="preserve"> </w:t>
      </w:r>
      <w:r>
        <w:t>payload for the SEPP to SEPP HTTP message:</w:t>
      </w:r>
    </w:p>
    <w:p w14:paraId="559B6ABD" w14:textId="77777777" w:rsidR="00063D6D" w:rsidRDefault="00063D6D" w:rsidP="00063D6D">
      <w:pPr>
        <w:pStyle w:val="B3"/>
      </w:pPr>
      <w:r>
        <w:tab/>
      </w:r>
      <w:r w:rsidRPr="00441A5B">
        <w:t xml:space="preserve">The </w:t>
      </w:r>
      <w:r>
        <w:t>JWE</w:t>
      </w:r>
      <w:r w:rsidRPr="00224385">
        <w:t xml:space="preserve"> </w:t>
      </w:r>
      <w:r>
        <w:t xml:space="preserve">object becomes the payload of the new HTTP message generated by </w:t>
      </w:r>
      <w:proofErr w:type="spellStart"/>
      <w:r>
        <w:t>cSEPP</w:t>
      </w:r>
      <w:proofErr w:type="spellEnd"/>
      <w:r>
        <w:t xml:space="preserve">. </w:t>
      </w:r>
    </w:p>
    <w:p w14:paraId="465ACABF" w14:textId="77777777" w:rsidR="00063D6D" w:rsidRDefault="00063D6D" w:rsidP="00063D6D">
      <w:pPr>
        <w:pStyle w:val="B1"/>
        <w:ind w:left="284"/>
      </w:pPr>
      <w:r>
        <w:t>3.</w:t>
      </w:r>
      <w:r>
        <w:tab/>
        <w:t xml:space="preserve">The </w:t>
      </w:r>
      <w:proofErr w:type="spellStart"/>
      <w:r>
        <w:t>cSEPP</w:t>
      </w:r>
      <w:proofErr w:type="spellEnd"/>
      <w:r>
        <w:t xml:space="preserve"> shall use HTTP POST to send the HTTP message to the first intermediary.</w:t>
      </w:r>
    </w:p>
    <w:p w14:paraId="2420E56B" w14:textId="77777777" w:rsidR="00063D6D" w:rsidRDefault="00063D6D" w:rsidP="00063D6D">
      <w:pPr>
        <w:pStyle w:val="B1"/>
        <w:ind w:left="284"/>
      </w:pPr>
      <w:r>
        <w:t>4.</w:t>
      </w:r>
      <w:r>
        <w:tab/>
        <w:t xml:space="preserve">The first intermediary (e.g. visited network's IPX provider) shall create a new </w:t>
      </w:r>
      <w:proofErr w:type="spellStart"/>
      <w:r>
        <w:t>modifiedDataToIntegrityProtect</w:t>
      </w:r>
      <w:proofErr w:type="spellEnd"/>
      <w:r>
        <w:t xml:space="preserve"> JSON object with three elements:</w:t>
      </w:r>
    </w:p>
    <w:p w14:paraId="1D0E0028" w14:textId="77777777" w:rsidR="00063D6D" w:rsidRDefault="00063D6D" w:rsidP="00063D6D">
      <w:pPr>
        <w:pStyle w:val="B2"/>
      </w:pPr>
      <w:proofErr w:type="gramStart"/>
      <w:r>
        <w:t>a</w:t>
      </w:r>
      <w:proofErr w:type="gramEnd"/>
      <w:r>
        <w:t xml:space="preserve">. The Operations JSON patch document contains modifications performed by the first intermediary as per RFC 6902 [64]. </w:t>
      </w:r>
    </w:p>
    <w:p w14:paraId="3D28C08B" w14:textId="77777777" w:rsidR="00063D6D" w:rsidRDefault="00063D6D" w:rsidP="00063D6D">
      <w:pPr>
        <w:pStyle w:val="B2"/>
      </w:pPr>
      <w:r>
        <w:t xml:space="preserve">b. The first intermediary shall include its own identity in the Identity field of the </w:t>
      </w:r>
      <w:proofErr w:type="spellStart"/>
      <w:r>
        <w:t>modifiedDataToIntegrityProtect</w:t>
      </w:r>
      <w:proofErr w:type="spellEnd"/>
      <w:r>
        <w:t>.</w:t>
      </w:r>
    </w:p>
    <w:p w14:paraId="5F6F6F4F" w14:textId="77777777" w:rsidR="00063D6D" w:rsidRDefault="00063D6D" w:rsidP="00063D6D">
      <w:pPr>
        <w:pStyle w:val="B2"/>
      </w:pPr>
      <w:r>
        <w:t xml:space="preserve">c. The first intermediary shall copy the "tag" element, present in the JWE object generated by the </w:t>
      </w:r>
      <w:proofErr w:type="spellStart"/>
      <w:r>
        <w:t>cSEPP</w:t>
      </w:r>
      <w:proofErr w:type="spellEnd"/>
      <w:r>
        <w:t xml:space="preserve">, into the </w:t>
      </w:r>
      <w:proofErr w:type="spellStart"/>
      <w:r>
        <w:t>modifiedDataToIntegrityProtect</w:t>
      </w:r>
      <w:proofErr w:type="spellEnd"/>
      <w:r>
        <w:t xml:space="preserve"> object. This acts as a replay protection for updates made by the first intermediary.</w:t>
      </w:r>
    </w:p>
    <w:p w14:paraId="510E093B" w14:textId="77777777" w:rsidR="00063D6D" w:rsidRDefault="00063D6D" w:rsidP="00063D6D">
      <w:pPr>
        <w:pStyle w:val="B1"/>
        <w:ind w:left="284"/>
      </w:pPr>
      <w:r>
        <w:t xml:space="preserve">The </w:t>
      </w:r>
      <w:r>
        <w:rPr>
          <w:rFonts w:eastAsia="宋体"/>
          <w:szCs w:val="22"/>
        </w:rPr>
        <w:t xml:space="preserve">intermediary shall execute JWS on the </w:t>
      </w:r>
      <w:proofErr w:type="spellStart"/>
      <w:r>
        <w:rPr>
          <w:rFonts w:eastAsia="宋体"/>
          <w:szCs w:val="22"/>
        </w:rPr>
        <w:t>modifiedDataToIntegrityProtect</w:t>
      </w:r>
      <w:proofErr w:type="spellEnd"/>
      <w:r>
        <w:rPr>
          <w:rFonts w:eastAsia="宋体"/>
          <w:szCs w:val="22"/>
        </w:rPr>
        <w:t xml:space="preserve"> JSON object and append the resulting JWS object to the message.</w:t>
      </w:r>
    </w:p>
    <w:p w14:paraId="22850CFA" w14:textId="77777777" w:rsidR="00063D6D" w:rsidRDefault="00063D6D" w:rsidP="00063D6D">
      <w:pPr>
        <w:pStyle w:val="B1"/>
        <w:ind w:left="284"/>
      </w:pPr>
      <w:r>
        <w:t>5.</w:t>
      </w:r>
      <w:r>
        <w:tab/>
        <w:t>The first intermediary shall send the modified HTTP message request to the second intermediary (e.g. home network's IPX) as in step 3.</w:t>
      </w:r>
    </w:p>
    <w:p w14:paraId="654FA5EA" w14:textId="77777777" w:rsidR="00063D6D" w:rsidRDefault="00063D6D" w:rsidP="00063D6D">
      <w:pPr>
        <w:pStyle w:val="B1"/>
        <w:ind w:left="284"/>
      </w:pPr>
      <w:r>
        <w:t>6.</w:t>
      </w:r>
      <w:r>
        <w:tab/>
        <w:t xml:space="preserve">The second intermediary shall perform further modifications as in step 4 if required. The second </w:t>
      </w:r>
      <w:r>
        <w:rPr>
          <w:rFonts w:eastAsia="宋体"/>
          <w:szCs w:val="22"/>
        </w:rPr>
        <w:t xml:space="preserve">intermediary shall further execute JWS on the </w:t>
      </w:r>
      <w:proofErr w:type="spellStart"/>
      <w:r>
        <w:rPr>
          <w:rFonts w:eastAsia="宋体"/>
          <w:szCs w:val="22"/>
        </w:rPr>
        <w:t>modifiedDataToIntegrityProtect</w:t>
      </w:r>
      <w:proofErr w:type="spellEnd"/>
      <w:r>
        <w:rPr>
          <w:rFonts w:eastAsia="宋体"/>
          <w:szCs w:val="22"/>
        </w:rPr>
        <w:t xml:space="preserve"> JSON object and shall append the resulting JWS object to the message.</w:t>
      </w:r>
    </w:p>
    <w:p w14:paraId="3B9CECB5" w14:textId="77777777" w:rsidR="00063D6D" w:rsidRDefault="00063D6D" w:rsidP="00063D6D">
      <w:pPr>
        <w:pStyle w:val="B1"/>
        <w:ind w:left="284"/>
      </w:pPr>
      <w:r>
        <w:t>7.</w:t>
      </w:r>
      <w:r>
        <w:tab/>
        <w:t xml:space="preserve">The second intermediary shall send the modified HTTP message to the </w:t>
      </w:r>
      <w:proofErr w:type="spellStart"/>
      <w:r>
        <w:t>pSEPP</w:t>
      </w:r>
      <w:proofErr w:type="spellEnd"/>
      <w:r>
        <w:t xml:space="preserve"> as in step 3.</w:t>
      </w:r>
    </w:p>
    <w:p w14:paraId="0E31A869" w14:textId="77777777" w:rsidR="00063D6D" w:rsidRDefault="00063D6D" w:rsidP="00063D6D">
      <w:pPr>
        <w:pStyle w:val="NO"/>
      </w:pPr>
      <w:r w:rsidRPr="00E62FC9">
        <w:t xml:space="preserve"> </w:t>
      </w:r>
      <w:r>
        <w:t>NOTE 1:</w:t>
      </w:r>
      <w:r>
        <w:tab/>
        <w:t xml:space="preserve">The behaviour of the intermediaries is not normative, but the </w:t>
      </w:r>
      <w:proofErr w:type="spellStart"/>
      <w:r>
        <w:t>pSEPP</w:t>
      </w:r>
      <w:proofErr w:type="spellEnd"/>
      <w:r>
        <w:t xml:space="preserve"> assumes that behaviour for processing the resulting request.</w:t>
      </w:r>
    </w:p>
    <w:p w14:paraId="221670A7" w14:textId="77777777" w:rsidR="00063D6D" w:rsidRDefault="00063D6D" w:rsidP="00063D6D">
      <w:pPr>
        <w:pStyle w:val="B1"/>
      </w:pPr>
      <w:r>
        <w:t>8.</w:t>
      </w:r>
      <w:r>
        <w:tab/>
        <w:t xml:space="preserve">The </w:t>
      </w:r>
      <w:proofErr w:type="spellStart"/>
      <w:r>
        <w:t>pSEPP</w:t>
      </w:r>
      <w:proofErr w:type="spellEnd"/>
      <w:r>
        <w:t xml:space="preserve"> receives the message and </w:t>
      </w:r>
      <w:r>
        <w:rPr>
          <w:szCs w:val="22"/>
        </w:rPr>
        <w:t xml:space="preserve">shall perform </w:t>
      </w:r>
      <w:r>
        <w:t>the following</w:t>
      </w:r>
      <w:r>
        <w:rPr>
          <w:szCs w:val="22"/>
        </w:rPr>
        <w:t xml:space="preserve"> actions</w:t>
      </w:r>
      <w:r>
        <w:t>:</w:t>
      </w:r>
    </w:p>
    <w:p w14:paraId="51EC8C76" w14:textId="77777777" w:rsidR="00063D6D" w:rsidRDefault="00063D6D" w:rsidP="00063D6D">
      <w:pPr>
        <w:pStyle w:val="B2"/>
        <w:rPr>
          <w:rFonts w:eastAsia="宋体"/>
        </w:rPr>
      </w:pPr>
      <w:r>
        <w:rPr>
          <w:szCs w:val="22"/>
        </w:rPr>
        <w:t>-</w:t>
      </w:r>
      <w:r>
        <w:rPr>
          <w:szCs w:val="22"/>
        </w:rPr>
        <w:tab/>
      </w:r>
      <w:r>
        <w:rPr>
          <w:rFonts w:eastAsia="宋体"/>
        </w:rPr>
        <w:t xml:space="preserve">The </w:t>
      </w:r>
      <w:proofErr w:type="spellStart"/>
      <w:r>
        <w:rPr>
          <w:rFonts w:eastAsia="宋体"/>
        </w:rPr>
        <w:t>pSEPP</w:t>
      </w:r>
      <w:proofErr w:type="spellEnd"/>
      <w:r>
        <w:rPr>
          <w:rFonts w:eastAsia="宋体"/>
        </w:rPr>
        <w:t xml:space="preserve"> extracts the serialized values from the components of the JWE object.</w:t>
      </w:r>
    </w:p>
    <w:p w14:paraId="7AD563E1" w14:textId="77777777" w:rsidR="00063D6D" w:rsidRDefault="00063D6D" w:rsidP="00063D6D">
      <w:pPr>
        <w:pStyle w:val="B2"/>
        <w:rPr>
          <w:rFonts w:eastAsia="宋体"/>
        </w:rPr>
      </w:pPr>
      <w:r>
        <w:rPr>
          <w:rFonts w:eastAsia="宋体"/>
        </w:rPr>
        <w:t xml:space="preserve">- </w:t>
      </w:r>
      <w:r>
        <w:rPr>
          <w:rFonts w:eastAsia="宋体"/>
        </w:rPr>
        <w:tab/>
        <w:t xml:space="preserve">The </w:t>
      </w:r>
      <w:proofErr w:type="spellStart"/>
      <w:r>
        <w:rPr>
          <w:rFonts w:eastAsia="宋体"/>
        </w:rPr>
        <w:t>pSEPP</w:t>
      </w:r>
      <w:proofErr w:type="spellEnd"/>
      <w:r>
        <w:rPr>
          <w:rFonts w:eastAsia="宋体"/>
        </w:rPr>
        <w:t xml:space="preserve"> invokes the JWE AEAD algorithm to check the integrity of the message and </w:t>
      </w:r>
      <w:r w:rsidRPr="000479EE">
        <w:rPr>
          <w:rFonts w:eastAsia="宋体"/>
        </w:rPr>
        <w:t>decrypt</w:t>
      </w:r>
      <w:r>
        <w:rPr>
          <w:rFonts w:eastAsia="宋体"/>
        </w:rPr>
        <w:t xml:space="preserve"> </w:t>
      </w:r>
      <w:r w:rsidRPr="000479EE">
        <w:rPr>
          <w:rFonts w:eastAsia="宋体"/>
        </w:rPr>
        <w:t>th</w:t>
      </w:r>
      <w:r>
        <w:rPr>
          <w:rFonts w:eastAsia="宋体"/>
        </w:rPr>
        <w:t xml:space="preserve">e </w:t>
      </w:r>
      <w:proofErr w:type="spellStart"/>
      <w:r>
        <w:rPr>
          <w:rFonts w:eastAsia="宋体"/>
        </w:rPr>
        <w:t>dataToIntegrityProtectAndCipher</w:t>
      </w:r>
      <w:proofErr w:type="spellEnd"/>
      <w:r>
        <w:rPr>
          <w:rFonts w:eastAsia="宋体"/>
        </w:rPr>
        <w:t xml:space="preserve"> b</w:t>
      </w:r>
      <w:r w:rsidRPr="000479EE">
        <w:rPr>
          <w:rFonts w:eastAsia="宋体"/>
        </w:rPr>
        <w:t xml:space="preserve">lock. </w:t>
      </w:r>
      <w:r>
        <w:rPr>
          <w:rFonts w:eastAsia="宋体"/>
        </w:rPr>
        <w:t xml:space="preserve">This results in entries in the encrypted block becoming visible in </w:t>
      </w:r>
      <w:proofErr w:type="spellStart"/>
      <w:r>
        <w:rPr>
          <w:rFonts w:eastAsia="宋体"/>
        </w:rPr>
        <w:t>cleartext</w:t>
      </w:r>
      <w:proofErr w:type="spellEnd"/>
      <w:r>
        <w:rPr>
          <w:rFonts w:eastAsia="宋体"/>
        </w:rPr>
        <w:t xml:space="preserve">. </w:t>
      </w:r>
    </w:p>
    <w:p w14:paraId="6765A6D9" w14:textId="54740297" w:rsidR="00063D6D" w:rsidRDefault="00063D6D" w:rsidP="00063D6D">
      <w:pPr>
        <w:pStyle w:val="B2"/>
        <w:rPr>
          <w:rFonts w:eastAsia="宋体"/>
        </w:rPr>
      </w:pPr>
      <w:r>
        <w:rPr>
          <w:rFonts w:eastAsia="宋体"/>
        </w:rPr>
        <w:lastRenderedPageBreak/>
        <w:t>-</w:t>
      </w:r>
      <w:r>
        <w:rPr>
          <w:rFonts w:eastAsia="宋体"/>
        </w:rPr>
        <w:tab/>
        <w:t xml:space="preserve">The </w:t>
      </w:r>
      <w:proofErr w:type="spellStart"/>
      <w:r>
        <w:rPr>
          <w:rFonts w:eastAsia="宋体"/>
        </w:rPr>
        <w:t>pSEPP</w:t>
      </w:r>
      <w:proofErr w:type="spellEnd"/>
      <w:r>
        <w:rPr>
          <w:rFonts w:eastAsia="宋体"/>
        </w:rPr>
        <w:t xml:space="preserve"> updates the </w:t>
      </w:r>
      <w:proofErr w:type="spellStart"/>
      <w:r>
        <w:rPr>
          <w:rFonts w:eastAsia="宋体"/>
        </w:rPr>
        <w:t>clearTextEncapsulationMessage</w:t>
      </w:r>
      <w:proofErr w:type="spellEnd"/>
      <w:r w:rsidRPr="000479EE">
        <w:rPr>
          <w:rFonts w:eastAsia="宋体"/>
        </w:rPr>
        <w:t xml:space="preserve"> </w:t>
      </w:r>
      <w:r>
        <w:rPr>
          <w:rFonts w:eastAsia="宋体"/>
        </w:rPr>
        <w:t xml:space="preserve">block in the message </w:t>
      </w:r>
      <w:r w:rsidRPr="000479EE">
        <w:rPr>
          <w:rFonts w:eastAsia="宋体"/>
        </w:rPr>
        <w:t xml:space="preserve">by </w:t>
      </w:r>
      <w:ins w:id="30" w:author="Huawei2" w:date="2021-01-27T10:28:00Z">
        <w:r w:rsidR="00DE3966">
          <w:rPr>
            <w:rFonts w:eastAsia="宋体"/>
          </w:rPr>
          <w:t xml:space="preserve">replacing the references to the </w:t>
        </w:r>
        <w:proofErr w:type="spellStart"/>
        <w:r w:rsidR="00DE3966">
          <w:rPr>
            <w:rFonts w:eastAsia="宋体"/>
          </w:rPr>
          <w:t>dataToIntegrityProtectAndCipher</w:t>
        </w:r>
        <w:proofErr w:type="spellEnd"/>
        <w:r w:rsidR="00DE3966">
          <w:rPr>
            <w:rFonts w:eastAsia="宋体"/>
          </w:rPr>
          <w:t xml:space="preserve"> block with the referenced decrypted values from the </w:t>
        </w:r>
        <w:proofErr w:type="spellStart"/>
        <w:r w:rsidR="00DE3966">
          <w:rPr>
            <w:rFonts w:eastAsia="宋体"/>
          </w:rPr>
          <w:t>dataToIntegrityProtectAndCipher</w:t>
        </w:r>
        <w:proofErr w:type="spellEnd"/>
        <w:r w:rsidR="00DE3966">
          <w:rPr>
            <w:rFonts w:eastAsia="宋体"/>
          </w:rPr>
          <w:t xml:space="preserve"> block.</w:t>
        </w:r>
        <w:r w:rsidR="00DE3966">
          <w:rPr>
            <w:rFonts w:eastAsia="宋体"/>
          </w:rPr>
          <w:t xml:space="preserve"> </w:t>
        </w:r>
      </w:ins>
      <w:del w:id="31" w:author="Huawei2" w:date="2021-01-27T10:28:00Z">
        <w:r w:rsidDel="00DE3966">
          <w:rPr>
            <w:rFonts w:eastAsia="宋体"/>
          </w:rPr>
          <w:delText>applying the JSON patch document in the dataToIntegrityProtectAndCipher</w:delText>
        </w:r>
        <w:r w:rsidRPr="000479EE" w:rsidDel="00DE3966">
          <w:rPr>
            <w:rFonts w:eastAsia="宋体"/>
          </w:rPr>
          <w:delText xml:space="preserve"> </w:delText>
        </w:r>
        <w:r w:rsidDel="00DE3966">
          <w:rPr>
            <w:rFonts w:eastAsia="宋体"/>
          </w:rPr>
          <w:delText>block.</w:delText>
        </w:r>
        <w:r w:rsidRPr="00726073" w:rsidDel="00DE3966">
          <w:delText xml:space="preserve"> </w:delText>
        </w:r>
        <w:r w:rsidRPr="00B24CB7" w:rsidDel="00DE3966">
          <w:delText>The receiving SEPP shall use the NF API data type placement mapping and the encryption policy to verify that the correct information elements have been encrypted</w:delText>
        </w:r>
        <w:r w:rsidDel="00DE3966">
          <w:delText>, as described in clause 13.2.4.7</w:delText>
        </w:r>
        <w:r w:rsidRPr="000479EE" w:rsidDel="00DE3966">
          <w:rPr>
            <w:rFonts w:eastAsia="宋体"/>
          </w:rPr>
          <w:delText>.</w:delText>
        </w:r>
      </w:del>
    </w:p>
    <w:p w14:paraId="41BEB344" w14:textId="77777777" w:rsidR="00063D6D" w:rsidRDefault="00063D6D" w:rsidP="00063D6D">
      <w:pPr>
        <w:pStyle w:val="B2"/>
        <w:rPr>
          <w:rFonts w:eastAsia="宋体"/>
        </w:rPr>
      </w:pPr>
      <w:r>
        <w:rPr>
          <w:rFonts w:eastAsia="宋体"/>
        </w:rPr>
        <w:t>-</w:t>
      </w:r>
      <w:r>
        <w:rPr>
          <w:rFonts w:eastAsia="宋体"/>
        </w:rPr>
        <w:tab/>
        <w:t xml:space="preserve">The </w:t>
      </w:r>
      <w:proofErr w:type="spellStart"/>
      <w:r>
        <w:rPr>
          <w:rFonts w:eastAsia="宋体"/>
        </w:rPr>
        <w:t>pSEPP</w:t>
      </w:r>
      <w:proofErr w:type="spellEnd"/>
      <w:r w:rsidRPr="000479EE">
        <w:rPr>
          <w:rFonts w:eastAsia="宋体"/>
        </w:rPr>
        <w:t xml:space="preserve"> then verifies IPX provider updates of the attributes in the </w:t>
      </w:r>
      <w:proofErr w:type="spellStart"/>
      <w:r w:rsidRPr="000479EE">
        <w:rPr>
          <w:rFonts w:eastAsia="宋体"/>
        </w:rPr>
        <w:t>m</w:t>
      </w:r>
      <w:r>
        <w:rPr>
          <w:rFonts w:eastAsia="宋体"/>
        </w:rPr>
        <w:t>odificationsArray</w:t>
      </w:r>
      <w:proofErr w:type="spellEnd"/>
      <w:r w:rsidRPr="000479EE">
        <w:rPr>
          <w:rFonts w:eastAsia="宋体"/>
        </w:rPr>
        <w:t>.</w:t>
      </w:r>
      <w:r>
        <w:rPr>
          <w:rFonts w:eastAsia="宋体"/>
        </w:rPr>
        <w:t xml:space="preserve"> It checks whether the modifications performed by the intermediaries were permitted by policy.</w:t>
      </w:r>
    </w:p>
    <w:p w14:paraId="4BF008C6" w14:textId="77777777" w:rsidR="00063D6D" w:rsidRDefault="00063D6D" w:rsidP="00063D6D">
      <w:pPr>
        <w:pStyle w:val="B2"/>
        <w:rPr>
          <w:rFonts w:eastAsia="宋体"/>
        </w:rPr>
      </w:pPr>
      <w:r>
        <w:rPr>
          <w:rFonts w:eastAsia="宋体"/>
        </w:rPr>
        <w:tab/>
        <w:t xml:space="preserve">The </w:t>
      </w:r>
      <w:proofErr w:type="spellStart"/>
      <w:r>
        <w:rPr>
          <w:rFonts w:eastAsia="宋体"/>
        </w:rPr>
        <w:t>pSEPP</w:t>
      </w:r>
      <w:proofErr w:type="spellEnd"/>
      <w:r>
        <w:rPr>
          <w:rFonts w:eastAsia="宋体"/>
        </w:rPr>
        <w:t xml:space="preserve"> further verifies that the PLMN-ID contained in the message is equal to the "Remote PLMN-ID" in the related N32-f context.</w:t>
      </w:r>
    </w:p>
    <w:p w14:paraId="528D824C" w14:textId="77777777" w:rsidR="00063D6D" w:rsidRDefault="00063D6D" w:rsidP="00063D6D">
      <w:pPr>
        <w:pStyle w:val="B2"/>
        <w:rPr>
          <w:szCs w:val="22"/>
        </w:rPr>
      </w:pPr>
      <w:r>
        <w:rPr>
          <w:rFonts w:eastAsia="宋体"/>
        </w:rPr>
        <w:t>-</w:t>
      </w:r>
      <w:r>
        <w:rPr>
          <w:rFonts w:eastAsia="宋体"/>
        </w:rPr>
        <w:tab/>
        <w:t xml:space="preserve">The </w:t>
      </w:r>
      <w:proofErr w:type="spellStart"/>
      <w:r>
        <w:rPr>
          <w:rFonts w:eastAsia="宋体"/>
        </w:rPr>
        <w:t>pSEPP</w:t>
      </w:r>
      <w:proofErr w:type="spellEnd"/>
      <w:r>
        <w:rPr>
          <w:rFonts w:eastAsia="宋体"/>
        </w:rPr>
        <w:t xml:space="preserve"> updates the</w:t>
      </w:r>
      <w:r w:rsidRPr="000479EE">
        <w:rPr>
          <w:rFonts w:eastAsia="宋体"/>
        </w:rPr>
        <w:t xml:space="preserve"> modified values of the </w:t>
      </w:r>
      <w:r>
        <w:rPr>
          <w:rFonts w:eastAsia="宋体"/>
        </w:rPr>
        <w:t xml:space="preserve">attributes in the </w:t>
      </w:r>
      <w:proofErr w:type="spellStart"/>
      <w:r>
        <w:rPr>
          <w:rFonts w:eastAsia="宋体"/>
        </w:rPr>
        <w:t>clearTextEncapsulationMessage</w:t>
      </w:r>
      <w:proofErr w:type="spellEnd"/>
      <w:r>
        <w:rPr>
          <w:rFonts w:eastAsia="宋体"/>
        </w:rPr>
        <w:t xml:space="preserve"> in order.</w:t>
      </w:r>
    </w:p>
    <w:p w14:paraId="19CC8CCE" w14:textId="77777777" w:rsidR="00063D6D" w:rsidRPr="000479EE" w:rsidRDefault="00063D6D" w:rsidP="00063D6D">
      <w:pPr>
        <w:pStyle w:val="B1"/>
      </w:pPr>
      <w:r>
        <w:t xml:space="preserve">The </w:t>
      </w:r>
      <w:proofErr w:type="spellStart"/>
      <w:r>
        <w:t>pSEPP</w:t>
      </w:r>
      <w:proofErr w:type="spellEnd"/>
      <w:r>
        <w:t xml:space="preserve"> </w:t>
      </w:r>
      <w:r>
        <w:rPr>
          <w:szCs w:val="22"/>
        </w:rPr>
        <w:t xml:space="preserve">shall </w:t>
      </w:r>
      <w:r>
        <w:t xml:space="preserve">re-assemble the full HTTP Request from the contents of the </w:t>
      </w:r>
      <w:proofErr w:type="spellStart"/>
      <w:r>
        <w:t>clearTextEncapsulationMessage</w:t>
      </w:r>
      <w:proofErr w:type="spellEnd"/>
      <w:r>
        <w:t>.</w:t>
      </w:r>
    </w:p>
    <w:p w14:paraId="57428397" w14:textId="77777777" w:rsidR="00063D6D" w:rsidRDefault="00063D6D" w:rsidP="00063D6D">
      <w:pPr>
        <w:spacing w:after="40"/>
        <w:ind w:left="284"/>
        <w:rPr>
          <w:szCs w:val="22"/>
        </w:rPr>
      </w:pPr>
    </w:p>
    <w:p w14:paraId="2DBF2002" w14:textId="77777777" w:rsidR="00063D6D" w:rsidRDefault="00063D6D" w:rsidP="00063D6D">
      <w:pPr>
        <w:pStyle w:val="B1"/>
        <w:ind w:left="284"/>
      </w:pPr>
      <w:r>
        <w:t>9.</w:t>
      </w:r>
      <w:r>
        <w:tab/>
        <w:t xml:space="preserve">The </w:t>
      </w:r>
      <w:proofErr w:type="spellStart"/>
      <w:r>
        <w:t>pSEPP</w:t>
      </w:r>
      <w:proofErr w:type="spellEnd"/>
      <w:r>
        <w:t xml:space="preserve"> shall send the HTTP request resulting from step 8 to the home network's NF.</w:t>
      </w:r>
    </w:p>
    <w:p w14:paraId="4540DCC0" w14:textId="77777777" w:rsidR="00063D6D" w:rsidRDefault="00063D6D" w:rsidP="00063D6D">
      <w:pPr>
        <w:pStyle w:val="B1"/>
        <w:ind w:left="0" w:firstLine="0"/>
      </w:pPr>
      <w:r>
        <w:t>10.-18.</w:t>
      </w:r>
      <w:r>
        <w:tab/>
        <w:t>These steps are analogous to steps 1.-9.</w:t>
      </w:r>
    </w:p>
    <w:p w14:paraId="2CAFC42E" w14:textId="77777777" w:rsidR="00701445" w:rsidRDefault="00701445" w:rsidP="00701445">
      <w:pPr>
        <w:jc w:val="center"/>
        <w:rPr>
          <w:noProof/>
          <w:color w:val="00B0F0"/>
          <w:sz w:val="32"/>
        </w:rPr>
      </w:pPr>
      <w:r>
        <w:rPr>
          <w:noProof/>
          <w:color w:val="00B0F0"/>
          <w:sz w:val="32"/>
        </w:rPr>
        <w:t>*** END CHANGES ***</w:t>
      </w:r>
    </w:p>
    <w:p w14:paraId="32CBF15E" w14:textId="77777777" w:rsidR="009243D3" w:rsidRDefault="009243D3">
      <w:pPr>
        <w:rPr>
          <w:noProof/>
        </w:rPr>
      </w:pPr>
    </w:p>
    <w:sectPr w:rsidR="009243D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85586" w14:textId="77777777" w:rsidR="002178AF" w:rsidRDefault="002178AF">
      <w:r>
        <w:separator/>
      </w:r>
    </w:p>
  </w:endnote>
  <w:endnote w:type="continuationSeparator" w:id="0">
    <w:p w14:paraId="4D8D96AF" w14:textId="77777777" w:rsidR="002178AF" w:rsidRDefault="0021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8FA75" w14:textId="77777777" w:rsidR="002178AF" w:rsidRDefault="002178AF">
      <w:r>
        <w:separator/>
      </w:r>
    </w:p>
  </w:footnote>
  <w:footnote w:type="continuationSeparator" w:id="0">
    <w:p w14:paraId="2F310194" w14:textId="77777777" w:rsidR="002178AF" w:rsidRDefault="00217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88A2"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2FFF"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4A27"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2">
    <w15:presenceInfo w15:providerId="None" w15:userId="Huawei2"/>
  </w15:person>
  <w15:person w15:author="Lifei (Austin)">
    <w15:presenceInfo w15:providerId="AD" w15:userId="S-1-5-21-147214757-305610072-1517763936-4110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4AF"/>
    <w:rsid w:val="00007A57"/>
    <w:rsid w:val="00014F92"/>
    <w:rsid w:val="00022E4A"/>
    <w:rsid w:val="00037DD9"/>
    <w:rsid w:val="00063D6D"/>
    <w:rsid w:val="000A6394"/>
    <w:rsid w:val="000B7FED"/>
    <w:rsid w:val="000C038A"/>
    <w:rsid w:val="000C6598"/>
    <w:rsid w:val="000E58EE"/>
    <w:rsid w:val="00123E64"/>
    <w:rsid w:val="00145D43"/>
    <w:rsid w:val="00192C46"/>
    <w:rsid w:val="00194F43"/>
    <w:rsid w:val="001A08B3"/>
    <w:rsid w:val="001A7B60"/>
    <w:rsid w:val="001B52F0"/>
    <w:rsid w:val="001B7A65"/>
    <w:rsid w:val="001D16CF"/>
    <w:rsid w:val="001E41F3"/>
    <w:rsid w:val="002178AF"/>
    <w:rsid w:val="00246C63"/>
    <w:rsid w:val="0026004D"/>
    <w:rsid w:val="002640DD"/>
    <w:rsid w:val="00275D12"/>
    <w:rsid w:val="00284FEB"/>
    <w:rsid w:val="002860C4"/>
    <w:rsid w:val="002B162D"/>
    <w:rsid w:val="002B5741"/>
    <w:rsid w:val="002E0587"/>
    <w:rsid w:val="00305409"/>
    <w:rsid w:val="003609EF"/>
    <w:rsid w:val="0036231A"/>
    <w:rsid w:val="00374DD4"/>
    <w:rsid w:val="003B1ACE"/>
    <w:rsid w:val="003D786C"/>
    <w:rsid w:val="003E1A36"/>
    <w:rsid w:val="00410371"/>
    <w:rsid w:val="004242F1"/>
    <w:rsid w:val="004853A0"/>
    <w:rsid w:val="004A7006"/>
    <w:rsid w:val="004B05F0"/>
    <w:rsid w:val="004B75B7"/>
    <w:rsid w:val="004E2903"/>
    <w:rsid w:val="0051580D"/>
    <w:rsid w:val="00536F0A"/>
    <w:rsid w:val="00547111"/>
    <w:rsid w:val="00587F11"/>
    <w:rsid w:val="00592D74"/>
    <w:rsid w:val="005B268E"/>
    <w:rsid w:val="005E2C44"/>
    <w:rsid w:val="00621188"/>
    <w:rsid w:val="006257ED"/>
    <w:rsid w:val="00695808"/>
    <w:rsid w:val="006B46FB"/>
    <w:rsid w:val="006B6D7E"/>
    <w:rsid w:val="006E17AE"/>
    <w:rsid w:val="006E21FB"/>
    <w:rsid w:val="00701445"/>
    <w:rsid w:val="007307C4"/>
    <w:rsid w:val="007500E2"/>
    <w:rsid w:val="00792342"/>
    <w:rsid w:val="007977A8"/>
    <w:rsid w:val="007B512A"/>
    <w:rsid w:val="007C2097"/>
    <w:rsid w:val="007D6A07"/>
    <w:rsid w:val="007F0F25"/>
    <w:rsid w:val="007F7259"/>
    <w:rsid w:val="00801F4A"/>
    <w:rsid w:val="008040A8"/>
    <w:rsid w:val="00805B5A"/>
    <w:rsid w:val="008279FA"/>
    <w:rsid w:val="008626E7"/>
    <w:rsid w:val="00865B75"/>
    <w:rsid w:val="00870EE7"/>
    <w:rsid w:val="0088624A"/>
    <w:rsid w:val="008863B9"/>
    <w:rsid w:val="008A45A6"/>
    <w:rsid w:val="008F686C"/>
    <w:rsid w:val="00904FCB"/>
    <w:rsid w:val="009148DE"/>
    <w:rsid w:val="00917D76"/>
    <w:rsid w:val="009243D3"/>
    <w:rsid w:val="00941E30"/>
    <w:rsid w:val="009777D9"/>
    <w:rsid w:val="00991B88"/>
    <w:rsid w:val="009A4220"/>
    <w:rsid w:val="009A5753"/>
    <w:rsid w:val="009A579D"/>
    <w:rsid w:val="009E3297"/>
    <w:rsid w:val="009E7329"/>
    <w:rsid w:val="009F734F"/>
    <w:rsid w:val="00A246B6"/>
    <w:rsid w:val="00A36A67"/>
    <w:rsid w:val="00A47E70"/>
    <w:rsid w:val="00A50CF0"/>
    <w:rsid w:val="00A6322D"/>
    <w:rsid w:val="00A7671C"/>
    <w:rsid w:val="00AA2CBC"/>
    <w:rsid w:val="00AA34D4"/>
    <w:rsid w:val="00AB6AD4"/>
    <w:rsid w:val="00AC5820"/>
    <w:rsid w:val="00AD1CD8"/>
    <w:rsid w:val="00AE44F6"/>
    <w:rsid w:val="00B258BB"/>
    <w:rsid w:val="00B332AC"/>
    <w:rsid w:val="00B61624"/>
    <w:rsid w:val="00B61AE6"/>
    <w:rsid w:val="00B62AC8"/>
    <w:rsid w:val="00B66269"/>
    <w:rsid w:val="00B67B97"/>
    <w:rsid w:val="00B968C8"/>
    <w:rsid w:val="00BA3EC5"/>
    <w:rsid w:val="00BA51D9"/>
    <w:rsid w:val="00BB5DFC"/>
    <w:rsid w:val="00BD279D"/>
    <w:rsid w:val="00BD6BB8"/>
    <w:rsid w:val="00C61A19"/>
    <w:rsid w:val="00C6536A"/>
    <w:rsid w:val="00C66BA2"/>
    <w:rsid w:val="00C851FC"/>
    <w:rsid w:val="00C95985"/>
    <w:rsid w:val="00CC02A0"/>
    <w:rsid w:val="00CC5026"/>
    <w:rsid w:val="00CC68D0"/>
    <w:rsid w:val="00D03F9A"/>
    <w:rsid w:val="00D06D51"/>
    <w:rsid w:val="00D24991"/>
    <w:rsid w:val="00D311A7"/>
    <w:rsid w:val="00D361E3"/>
    <w:rsid w:val="00D50255"/>
    <w:rsid w:val="00D564D7"/>
    <w:rsid w:val="00D66520"/>
    <w:rsid w:val="00DE34CF"/>
    <w:rsid w:val="00DE3966"/>
    <w:rsid w:val="00E13F3D"/>
    <w:rsid w:val="00E34898"/>
    <w:rsid w:val="00E6662B"/>
    <w:rsid w:val="00E67D85"/>
    <w:rsid w:val="00EB09B7"/>
    <w:rsid w:val="00EE7D7C"/>
    <w:rsid w:val="00F25D98"/>
    <w:rsid w:val="00F300FB"/>
    <w:rsid w:val="00F41022"/>
    <w:rsid w:val="00F41438"/>
    <w:rsid w:val="00FB6386"/>
    <w:rsid w:val="00FC37D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N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link w:val="Char"/>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locked/>
    <w:rsid w:val="000E58EE"/>
    <w:rPr>
      <w:rFonts w:ascii="Times New Roman" w:hAnsi="Times New Roman"/>
      <w:lang w:val="en-GB" w:eastAsia="en-US"/>
    </w:rPr>
  </w:style>
  <w:style w:type="character" w:customStyle="1" w:styleId="ENChar">
    <w:name w:val="EN Char"/>
    <w:aliases w:val="Editor's Note Char1,Editor's Note Char"/>
    <w:link w:val="EditorsNote"/>
    <w:locked/>
    <w:rsid w:val="000E58EE"/>
    <w:rPr>
      <w:rFonts w:ascii="Times New Roman" w:hAnsi="Times New Roman"/>
      <w:color w:val="FF0000"/>
      <w:lang w:val="en-GB" w:eastAsia="en-US"/>
    </w:rPr>
  </w:style>
  <w:style w:type="paragraph" w:styleId="af1">
    <w:name w:val="Revision"/>
    <w:hidden/>
    <w:uiPriority w:val="99"/>
    <w:semiHidden/>
    <w:rsid w:val="00194F43"/>
    <w:rPr>
      <w:rFonts w:ascii="Times New Roman" w:hAnsi="Times New Roman"/>
      <w:lang w:val="en-GB" w:eastAsia="en-US"/>
    </w:rPr>
  </w:style>
  <w:style w:type="character" w:customStyle="1" w:styleId="THChar">
    <w:name w:val="TH Char"/>
    <w:link w:val="TH"/>
    <w:locked/>
    <w:rsid w:val="005B268E"/>
    <w:rPr>
      <w:rFonts w:ascii="Arial" w:hAnsi="Arial"/>
      <w:b/>
      <w:lang w:val="en-GB" w:eastAsia="en-US"/>
    </w:rPr>
  </w:style>
  <w:style w:type="character" w:customStyle="1" w:styleId="B1Char">
    <w:name w:val="B1 Char"/>
    <w:locked/>
    <w:rsid w:val="005B268E"/>
    <w:rPr>
      <w:rFonts w:ascii="Times New Roman" w:hAnsi="Times New Roman"/>
      <w:lang w:val="en-GB" w:eastAsia="en-US"/>
    </w:rPr>
  </w:style>
  <w:style w:type="character" w:customStyle="1" w:styleId="B2Char">
    <w:name w:val="B2 Char"/>
    <w:link w:val="B2"/>
    <w:locked/>
    <w:rsid w:val="005B268E"/>
    <w:rPr>
      <w:rFonts w:ascii="Times New Roman" w:hAnsi="Times New Roman"/>
      <w:lang w:val="en-GB" w:eastAsia="en-US"/>
    </w:rPr>
  </w:style>
  <w:style w:type="paragraph" w:styleId="af2">
    <w:name w:val="Body Text"/>
    <w:basedOn w:val="a"/>
    <w:link w:val="Char0"/>
    <w:semiHidden/>
    <w:unhideWhenUsed/>
    <w:rsid w:val="00701445"/>
    <w:pPr>
      <w:spacing w:after="0"/>
      <w:jc w:val="both"/>
    </w:pPr>
    <w:rPr>
      <w:rFonts w:ascii="Arial" w:eastAsia="Times New Roman" w:hAnsi="Arial"/>
      <w:sz w:val="22"/>
    </w:rPr>
  </w:style>
  <w:style w:type="character" w:customStyle="1" w:styleId="Char0">
    <w:name w:val="正文文本 Char"/>
    <w:basedOn w:val="a0"/>
    <w:link w:val="af2"/>
    <w:semiHidden/>
    <w:rsid w:val="00701445"/>
    <w:rPr>
      <w:rFonts w:ascii="Arial" w:eastAsia="Times New Roman" w:hAnsi="Arial"/>
      <w:sz w:val="22"/>
      <w:lang w:val="en-GB" w:eastAsia="en-US"/>
    </w:rPr>
  </w:style>
  <w:style w:type="character" w:customStyle="1" w:styleId="NOChar">
    <w:name w:val="NO Char"/>
    <w:link w:val="NO"/>
    <w:locked/>
    <w:rsid w:val="00701445"/>
    <w:rPr>
      <w:rFonts w:ascii="Times New Roman" w:hAnsi="Times New Roman"/>
      <w:lang w:val="en-GB" w:eastAsia="en-US"/>
    </w:rPr>
  </w:style>
  <w:style w:type="character" w:customStyle="1" w:styleId="TF0">
    <w:name w:val="TF (文字)"/>
    <w:link w:val="TF"/>
    <w:locked/>
    <w:rsid w:val="00701445"/>
    <w:rPr>
      <w:rFonts w:ascii="Arial" w:hAnsi="Arial"/>
      <w:b/>
      <w:lang w:val="en-GB" w:eastAsia="en-US"/>
    </w:rPr>
  </w:style>
  <w:style w:type="character" w:customStyle="1" w:styleId="Char">
    <w:name w:val="批注主题 Char"/>
    <w:link w:val="af"/>
    <w:rsid w:val="00063D6D"/>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248228425">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__1.vsd"/><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Microsoft_Visio_2003-2010___2.vsd"/><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Visio___1.vsdx"/><Relationship Id="rId23" Type="http://schemas.openxmlformats.org/officeDocument/2006/relationships/theme" Target="theme/theme1.xml"/><Relationship Id="rId10" Type="http://schemas.openxmlformats.org/officeDocument/2006/relationships/hyperlink" Target="http://www.3gpp.org/ftp/Specs/html-info/21900.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DDE06-DB0E-4A5D-99F5-72160401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8</Pages>
  <Words>2042</Words>
  <Characters>11640</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13655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4</cp:revision>
  <cp:lastPrinted>1899-12-31T23:00:00Z</cp:lastPrinted>
  <dcterms:created xsi:type="dcterms:W3CDTF">2021-01-27T02:09:00Z</dcterms:created>
  <dcterms:modified xsi:type="dcterms:W3CDTF">2021-01-27T02:38:00Z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(2)vNlEmfu4gGICFb1doMMdZby522aJ22ojKGZJBOrAmpk5fnbo3k1KNNx6Gp7TKsjLPRPlDp1j
JxWpSKBH2YS0dL7CcD4HhXbZB7fKf7xxVGvaedhknpGS0DmFZop8FwmvubGfhW4XkPRoaBMm
+SfdhV7FGQ9xWyCkb4V7FuhsQWhBoEIL3MsuRQO1Yw9ktYyQ9SlGDiB2kqFdBgBWhrBjiS09
cqWbMGPEetIYA0d522</vt:lpwstr>
  </property>
  <property fmtid="{D5CDD505-2E9C-101B-9397-08002B2CF9AE}" pid="22" name="_2015_ms_pID_7253431">
    <vt:lpwstr>b9KqAgYkw1F+1BOmu9DyCOKiNB2auD748QMjs7MSRbgr/arFLRvi9j
mqANCCrvEJRS6unqGDyla+afv6ePn9+R/BOgAwvxkQ8u/z0LyNn8xUO9KnaS8QplhiF7Du0k
sepUpwAWSEKc7vJgDCLHS5r/sUriaUAmKPgCI5MwPIEs7f1TFLN4uOWKdpRVktnVnXFaUoa6
XEBjZUho1LP+tNlu</vt:lpwstr>
  </property>
</Properties>
</file>