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C4" w:rsidRDefault="004415C4" w:rsidP="004415C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3GPP TSG-SA3 Meeting #102-e </w:t>
      </w:r>
      <w:r>
        <w:rPr>
          <w:rFonts w:ascii="Arial" w:hAnsi="Arial"/>
          <w:b/>
          <w:noProof/>
          <w:sz w:val="24"/>
        </w:rPr>
        <w:tab/>
      </w:r>
      <w:ins w:id="0" w:author="HW-r1" w:date="2021-01-26T22:07:00Z">
        <w:r w:rsidR="00AA5EC9">
          <w:rPr>
            <w:rFonts w:ascii="Arial" w:hAnsi="Arial"/>
            <w:b/>
            <w:noProof/>
            <w:sz w:val="24"/>
          </w:rPr>
          <w:t>draft_</w:t>
        </w:r>
      </w:ins>
      <w:r>
        <w:rPr>
          <w:rFonts w:ascii="Arial" w:hAnsi="Arial"/>
          <w:b/>
          <w:noProof/>
          <w:sz w:val="24"/>
        </w:rPr>
        <w:t>S3-21</w:t>
      </w:r>
      <w:r w:rsidR="00EE4E80">
        <w:rPr>
          <w:rFonts w:ascii="Arial" w:hAnsi="Arial"/>
          <w:b/>
          <w:noProof/>
          <w:sz w:val="24"/>
        </w:rPr>
        <w:t>0351</w:t>
      </w:r>
      <w:ins w:id="1" w:author="HW-r1" w:date="2021-01-26T22:07:00Z">
        <w:r w:rsidR="00AA5EC9">
          <w:rPr>
            <w:rFonts w:ascii="Arial" w:hAnsi="Arial"/>
            <w:b/>
            <w:noProof/>
            <w:sz w:val="24"/>
          </w:rPr>
          <w:t>-r</w:t>
        </w:r>
      </w:ins>
      <w:ins w:id="2" w:author="HW-r3" w:date="2021-01-27T14:18:00Z">
        <w:r w:rsidR="006A10F5">
          <w:rPr>
            <w:rFonts w:ascii="Arial" w:hAnsi="Arial"/>
            <w:b/>
            <w:noProof/>
            <w:sz w:val="24"/>
          </w:rPr>
          <w:t>3</w:t>
        </w:r>
      </w:ins>
      <w:ins w:id="3" w:author="HW-r2" w:date="2021-01-26T23:01:00Z">
        <w:del w:id="4" w:author="HW-r1" w:date="2021-01-27T14:17:00Z">
          <w:r w:rsidR="004211E6" w:rsidDel="006A10F5">
            <w:rPr>
              <w:rFonts w:ascii="Arial" w:hAnsi="Arial"/>
              <w:b/>
              <w:noProof/>
              <w:sz w:val="24"/>
            </w:rPr>
            <w:delText>2</w:delText>
          </w:r>
        </w:del>
      </w:ins>
      <w:ins w:id="5" w:author="HW-r1" w:date="2021-01-26T22:07:00Z">
        <w:del w:id="6" w:author="HW-r2" w:date="2021-01-26T23:01:00Z">
          <w:r w:rsidR="00AA5EC9" w:rsidDel="004211E6">
            <w:rPr>
              <w:rFonts w:ascii="Arial" w:hAnsi="Arial"/>
              <w:b/>
              <w:noProof/>
              <w:sz w:val="24"/>
            </w:rPr>
            <w:delText>1</w:delText>
          </w:r>
        </w:del>
      </w:ins>
    </w:p>
    <w:p w:rsidR="004415C4" w:rsidRDefault="004415C4" w:rsidP="004415C4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  <w:r>
        <w:rPr>
          <w:rFonts w:ascii="Arial" w:hAnsi="Arial"/>
          <w:b/>
          <w:noProof/>
          <w:sz w:val="24"/>
        </w:rPr>
        <w:t>e-meeting, 18 – 29 January 2021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FF55D2">
        <w:rPr>
          <w:rFonts w:ascii="Arial" w:hAnsi="Arial" w:cs="Arial"/>
          <w:bCs/>
          <w:color w:val="000000"/>
        </w:rPr>
        <w:t xml:space="preserve">LS on </w:t>
      </w:r>
      <w:r w:rsidR="004415C4">
        <w:rPr>
          <w:rFonts w:ascii="Arial" w:hAnsi="Arial" w:cs="Arial" w:hint="eastAsia"/>
          <w:bCs/>
          <w:color w:val="000000"/>
          <w:lang w:eastAsia="zh-CN"/>
        </w:rPr>
        <w:t>loop</w:t>
      </w:r>
      <w:r w:rsidR="004415C4">
        <w:rPr>
          <w:rFonts w:ascii="Arial" w:hAnsi="Arial" w:cs="Arial"/>
          <w:bCs/>
          <w:color w:val="000000"/>
        </w:rPr>
        <w:t xml:space="preserve"> registration</w:t>
      </w:r>
      <w:r w:rsidR="002128BA">
        <w:rPr>
          <w:rFonts w:ascii="Arial" w:hAnsi="Arial" w:cs="Arial"/>
          <w:bCs/>
          <w:color w:val="000000"/>
        </w:rPr>
        <w:t xml:space="preserve"> in CAG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</w:r>
      <w:r w:rsidR="004034DE">
        <w:rPr>
          <w:rFonts w:ascii="Arial" w:hAnsi="Arial" w:cs="Arial"/>
          <w:bCs/>
        </w:rPr>
        <w:t>Rel-1</w:t>
      </w:r>
      <w:r w:rsidR="004034DE">
        <w:rPr>
          <w:rFonts w:ascii="Arial" w:hAnsi="Arial" w:cs="Arial" w:hint="eastAsia"/>
          <w:bCs/>
          <w:lang w:eastAsia="zh-CN"/>
        </w:rPr>
        <w:t>6</w:t>
      </w: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1B33D9">
        <w:rPr>
          <w:rFonts w:ascii="Arial" w:hAnsi="Arial" w:cs="Arial"/>
          <w:b/>
          <w:color w:val="000000"/>
        </w:rPr>
        <w:t>Work Item:</w:t>
      </w:r>
      <w:r w:rsidRPr="001B33D9">
        <w:rPr>
          <w:rFonts w:ascii="Arial" w:hAnsi="Arial" w:cs="Arial"/>
          <w:bCs/>
          <w:color w:val="000000"/>
        </w:rPr>
        <w:tab/>
        <w:t>FS_</w:t>
      </w:r>
      <w:r w:rsidR="00B449F5" w:rsidRPr="00B449F5">
        <w:rPr>
          <w:rFonts w:ascii="Arial" w:hAnsi="Arial" w:cs="Arial"/>
          <w:bCs/>
          <w:color w:val="000000"/>
        </w:rPr>
        <w:t xml:space="preserve"> </w:t>
      </w:r>
      <w:r w:rsidR="00E14656" w:rsidRPr="00E14656">
        <w:rPr>
          <w:rFonts w:ascii="Arial" w:hAnsi="Arial" w:cs="Arial"/>
          <w:bCs/>
          <w:color w:val="000000"/>
        </w:rPr>
        <w:t>Vertical_LAN_SEC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/>
        </w:rPr>
      </w:pP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 w:rsidRPr="001B33D9">
        <w:rPr>
          <w:rFonts w:ascii="Arial" w:hAnsi="Arial" w:cs="Arial"/>
          <w:bCs/>
          <w:color w:val="000000"/>
        </w:rPr>
        <w:t>SA3</w:t>
      </w:r>
    </w:p>
    <w:p w:rsidR="00C62765" w:rsidRPr="001B33D9" w:rsidRDefault="00C62765" w:rsidP="00C62765">
      <w:pPr>
        <w:spacing w:after="60"/>
        <w:ind w:left="1985" w:hanging="1985"/>
        <w:rPr>
          <w:rFonts w:ascii="Arial" w:hAnsi="Arial" w:cs="Arial"/>
          <w:bCs/>
          <w:color w:val="000000"/>
        </w:rPr>
      </w:pPr>
      <w:r w:rsidRPr="001B33D9">
        <w:rPr>
          <w:rFonts w:ascii="Arial" w:hAnsi="Arial" w:cs="Arial"/>
          <w:b/>
          <w:color w:val="000000"/>
        </w:rPr>
        <w:t>To:</w:t>
      </w:r>
      <w:r w:rsidRPr="001B33D9">
        <w:rPr>
          <w:rFonts w:ascii="Arial" w:hAnsi="Arial" w:cs="Arial"/>
          <w:bCs/>
          <w:color w:val="000000"/>
        </w:rPr>
        <w:tab/>
      </w:r>
      <w:r w:rsidR="00B449F5">
        <w:rPr>
          <w:rFonts w:ascii="Arial" w:hAnsi="Arial" w:cs="Arial"/>
          <w:bCs/>
          <w:color w:val="000000"/>
        </w:rPr>
        <w:t>SA2</w:t>
      </w:r>
      <w:r w:rsidR="004415C4">
        <w:rPr>
          <w:rFonts w:ascii="Arial" w:hAnsi="Arial" w:cs="Arial"/>
          <w:bCs/>
          <w:color w:val="000000"/>
        </w:rPr>
        <w:t xml:space="preserve"> and CT1</w:t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  <w:ins w:id="7" w:author="HW-r1" w:date="2021-01-26T22:03:00Z">
        <w:r w:rsidR="003E1023">
          <w:rPr>
            <w:rFonts w:ascii="Arial" w:hAnsi="Arial" w:cs="Arial"/>
            <w:bCs/>
          </w:rPr>
          <w:t>RAN2</w:t>
        </w:r>
      </w:ins>
    </w:p>
    <w:p w:rsidR="00C62765" w:rsidRPr="004415C4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</w:p>
    <w:p w:rsidR="00C62765" w:rsidRDefault="00C62765" w:rsidP="00C6276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:rsidR="00C62765" w:rsidRPr="00F7202B" w:rsidRDefault="00C62765" w:rsidP="00C62765">
      <w:pPr>
        <w:pStyle w:val="4"/>
        <w:tabs>
          <w:tab w:val="left" w:pos="2268"/>
        </w:tabs>
        <w:ind w:left="567"/>
        <w:rPr>
          <w:rFonts w:cs="Arial"/>
          <w:b w:val="0"/>
          <w:bCs/>
          <w:lang w:val="sv-SE"/>
        </w:rPr>
      </w:pPr>
      <w:r w:rsidRPr="00F7202B">
        <w:rPr>
          <w:rFonts w:cs="Arial"/>
          <w:lang w:val="sv-SE"/>
        </w:rPr>
        <w:t xml:space="preserve">Name: </w:t>
      </w:r>
      <w:r w:rsidR="003146D0">
        <w:rPr>
          <w:rFonts w:cs="Arial"/>
          <w:lang w:val="sv-SE"/>
        </w:rPr>
        <w:t>Juan Deng</w:t>
      </w:r>
      <w:r w:rsidRPr="00F7202B">
        <w:rPr>
          <w:rFonts w:cs="Arial"/>
          <w:b w:val="0"/>
          <w:bCs/>
          <w:lang w:val="sv-SE"/>
        </w:rPr>
        <w:tab/>
      </w:r>
    </w:p>
    <w:p w:rsidR="00C62765" w:rsidRDefault="00C62765" w:rsidP="00C6276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:rsidR="00C62765" w:rsidRPr="00F7202B" w:rsidRDefault="00C62765" w:rsidP="00C62765">
      <w:pPr>
        <w:pStyle w:val="7"/>
        <w:tabs>
          <w:tab w:val="left" w:pos="2268"/>
        </w:tabs>
        <w:ind w:left="567"/>
        <w:rPr>
          <w:rFonts w:cs="Arial"/>
          <w:b w:val="0"/>
          <w:bCs/>
          <w:lang w:val="en-US"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317D40" w:rsidRPr="00317D40">
        <w:rPr>
          <w:rFonts w:cs="Arial"/>
          <w:b w:val="0"/>
          <w:bCs/>
        </w:rPr>
        <w:t>dengjuan5@huawei.com</w:t>
      </w:r>
    </w:p>
    <w:p w:rsidR="00C62765" w:rsidRPr="008160FD" w:rsidRDefault="00C62765" w:rsidP="00C62765">
      <w:pPr>
        <w:spacing w:after="60"/>
        <w:ind w:left="1985" w:hanging="1985"/>
        <w:rPr>
          <w:rFonts w:ascii="Arial" w:hAnsi="Arial" w:cs="Arial"/>
          <w:b/>
          <w:lang w:val="en-US"/>
        </w:rPr>
      </w:pPr>
    </w:p>
    <w:p w:rsidR="00C62765" w:rsidRDefault="00C62765" w:rsidP="00C6276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a4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/>
        </w:rPr>
      </w:pPr>
    </w:p>
    <w:p w:rsidR="00C62765" w:rsidRDefault="00C62765" w:rsidP="00C6276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</w:t>
      </w:r>
      <w:r w:rsidRPr="00EE4E80">
        <w:rPr>
          <w:rFonts w:ascii="Arial" w:hAnsi="Arial" w:cs="Arial"/>
          <w:b/>
        </w:rPr>
        <w:t>hments:</w:t>
      </w:r>
      <w:r w:rsidR="003267F1" w:rsidRPr="00EE4E80">
        <w:t xml:space="preserve"> S3-21</w:t>
      </w:r>
      <w:r w:rsidR="00EE4E80" w:rsidRPr="00EE4E80">
        <w:t>035</w:t>
      </w:r>
      <w:r w:rsidR="00EE4E80">
        <w:t>0</w:t>
      </w:r>
    </w:p>
    <w:p w:rsidR="00C62765" w:rsidRDefault="00C62765" w:rsidP="00C62765">
      <w:pPr>
        <w:pBdr>
          <w:bottom w:val="single" w:sz="4" w:space="1" w:color="auto"/>
        </w:pBdr>
        <w:rPr>
          <w:rFonts w:ascii="Arial" w:hAnsi="Arial" w:cs="Arial"/>
        </w:rPr>
      </w:pPr>
    </w:p>
    <w:p w:rsidR="00C62765" w:rsidRDefault="00C62765" w:rsidP="00C62765">
      <w:pPr>
        <w:rPr>
          <w:rFonts w:ascii="Arial" w:hAnsi="Arial" w:cs="Arial"/>
        </w:rPr>
      </w:pPr>
    </w:p>
    <w:p w:rsidR="00EB5E95" w:rsidRDefault="00EB5E95" w:rsidP="00EB5E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:rsidR="007C1D60" w:rsidRPr="007F6040" w:rsidRDefault="007C1D60" w:rsidP="007F6040">
      <w:pPr>
        <w:spacing w:afterLines="50" w:after="120"/>
        <w:rPr>
          <w:lang w:eastAsia="zh-CN"/>
        </w:rPr>
      </w:pPr>
      <w:r w:rsidRPr="007F6040">
        <w:rPr>
          <w:lang w:val="en-US"/>
        </w:rPr>
        <w:t xml:space="preserve">In SA3#99e, SA3 sent a LS to SA2 </w:t>
      </w:r>
      <w:ins w:id="8" w:author="HW-r1" w:date="2021-01-26T22:03:00Z">
        <w:r w:rsidR="003E1023">
          <w:rPr>
            <w:lang w:val="en-US"/>
          </w:rPr>
          <w:t>(S</w:t>
        </w:r>
      </w:ins>
      <w:ins w:id="9" w:author="HW-r1" w:date="2021-01-26T22:04:00Z">
        <w:r w:rsidR="003E1023">
          <w:rPr>
            <w:lang w:val="en-US"/>
          </w:rPr>
          <w:t>3-</w:t>
        </w:r>
      </w:ins>
      <w:ins w:id="10" w:author="HW-r1" w:date="2021-01-26T22:06:00Z">
        <w:r w:rsidR="003E1023">
          <w:rPr>
            <w:lang w:val="en-US"/>
          </w:rPr>
          <w:t>201414</w:t>
        </w:r>
      </w:ins>
      <w:ins w:id="11" w:author="HW-r1" w:date="2021-01-26T22:03:00Z">
        <w:r w:rsidR="003E1023">
          <w:rPr>
            <w:lang w:val="en-US"/>
          </w:rPr>
          <w:t xml:space="preserve">) </w:t>
        </w:r>
      </w:ins>
      <w:r w:rsidRPr="007F6040">
        <w:rPr>
          <w:lang w:val="en-US"/>
        </w:rPr>
        <w:t xml:space="preserve">regarding the MITM attack in CAG, then, SA2 approved a solution to solve the FBS issue </w:t>
      </w:r>
      <w:del w:id="12" w:author="HW-r2" w:date="2021-01-26T23:01:00Z">
        <w:r w:rsidRPr="007F6040" w:rsidDel="004211E6">
          <w:rPr>
            <w:lang w:eastAsia="zh-CN"/>
          </w:rPr>
          <w:delText>without SA3 consent</w:delText>
        </w:r>
      </w:del>
      <w:r w:rsidRPr="007F6040">
        <w:rPr>
          <w:lang w:eastAsia="zh-CN"/>
        </w:rPr>
        <w:t xml:space="preserve">. </w:t>
      </w:r>
    </w:p>
    <w:p w:rsidR="007F6040" w:rsidRPr="007F6040" w:rsidRDefault="004211E6" w:rsidP="007F6040">
      <w:pPr>
        <w:spacing w:afterLines="50" w:after="120"/>
      </w:pPr>
      <w:ins w:id="13" w:author="HW-r2" w:date="2021-01-26T23:01:00Z">
        <w:r>
          <w:rPr>
            <w:lang w:eastAsia="zh-CN"/>
          </w:rPr>
          <w:t xml:space="preserve">After analysing </w:t>
        </w:r>
      </w:ins>
      <w:del w:id="14" w:author="HW-r2" w:date="2021-01-26T23:02:00Z">
        <w:r w:rsidR="007C1D60" w:rsidRPr="007F6040" w:rsidDel="004211E6">
          <w:rPr>
            <w:lang w:eastAsia="zh-CN"/>
          </w:rPr>
          <w:delText xml:space="preserve">On </w:delText>
        </w:r>
      </w:del>
      <w:ins w:id="15" w:author="HW-r2" w:date="2021-01-26T23:02:00Z">
        <w:r>
          <w:rPr>
            <w:lang w:eastAsia="zh-CN"/>
          </w:rPr>
          <w:t>the</w:t>
        </w:r>
        <w:r w:rsidRPr="007F6040">
          <w:rPr>
            <w:lang w:eastAsia="zh-CN"/>
          </w:rPr>
          <w:t xml:space="preserve"> </w:t>
        </w:r>
      </w:ins>
      <w:del w:id="16" w:author="HW-r2" w:date="2021-01-26T23:02:00Z">
        <w:r w:rsidR="007C1D60" w:rsidRPr="007F6040" w:rsidDel="004211E6">
          <w:rPr>
            <w:lang w:eastAsia="zh-CN"/>
          </w:rPr>
          <w:delText xml:space="preserve">receiving the response from </w:delText>
        </w:r>
      </w:del>
      <w:r w:rsidR="007C1D60" w:rsidRPr="007F6040">
        <w:rPr>
          <w:lang w:eastAsia="zh-CN"/>
        </w:rPr>
        <w:t>SA2</w:t>
      </w:r>
      <w:ins w:id="17" w:author="HW-r2" w:date="2021-01-26T23:02:00Z">
        <w:r>
          <w:rPr>
            <w:lang w:eastAsia="zh-CN"/>
          </w:rPr>
          <w:t xml:space="preserve"> approved solution</w:t>
        </w:r>
      </w:ins>
      <w:r w:rsidR="007C1D60" w:rsidRPr="007F6040">
        <w:rPr>
          <w:lang w:eastAsia="zh-CN"/>
        </w:rPr>
        <w:t xml:space="preserve">, SA3 </w:t>
      </w:r>
      <w:ins w:id="18" w:author="HW-r3" w:date="2021-01-27T14:19:00Z">
        <w:r w:rsidR="006A10F5">
          <w:rPr>
            <w:lang w:eastAsia="zh-CN"/>
          </w:rPr>
          <w:t xml:space="preserve">has </w:t>
        </w:r>
      </w:ins>
      <w:r w:rsidR="007C1D60" w:rsidRPr="007F6040">
        <w:rPr>
          <w:lang w:eastAsia="zh-CN"/>
        </w:rPr>
        <w:t>identifi</w:t>
      </w:r>
      <w:ins w:id="19" w:author="HW-r2" w:date="2021-01-26T23:02:00Z">
        <w:r>
          <w:rPr>
            <w:lang w:eastAsia="zh-CN"/>
          </w:rPr>
          <w:t>ed</w:t>
        </w:r>
      </w:ins>
      <w:del w:id="20" w:author="HW-r2" w:date="2021-01-26T23:02:00Z">
        <w:r w:rsidR="007C1D60" w:rsidRPr="007F6040" w:rsidDel="004211E6">
          <w:rPr>
            <w:lang w:eastAsia="zh-CN"/>
          </w:rPr>
          <w:delText>es</w:delText>
        </w:r>
      </w:del>
      <w:r w:rsidR="007C1D60" w:rsidRPr="007F6040">
        <w:rPr>
          <w:lang w:eastAsia="zh-CN"/>
        </w:rPr>
        <w:t xml:space="preserve"> </w:t>
      </w:r>
      <w:r w:rsidR="007F6040" w:rsidRPr="007F6040">
        <w:rPr>
          <w:lang w:eastAsia="zh-CN"/>
        </w:rPr>
        <w:t>that</w:t>
      </w:r>
      <w:ins w:id="21" w:author="HW-r3" w:date="2021-01-27T14:21:00Z">
        <w:r w:rsidR="00763D45">
          <w:rPr>
            <w:lang w:eastAsia="zh-CN"/>
          </w:rPr>
          <w:t xml:space="preserve"> the solution </w:t>
        </w:r>
      </w:ins>
      <w:ins w:id="22" w:author="HW-r3" w:date="2021-01-27T14:22:00Z">
        <w:r w:rsidR="00763D45">
          <w:rPr>
            <w:lang w:eastAsia="zh-CN"/>
          </w:rPr>
          <w:t xml:space="preserve">may </w:t>
        </w:r>
      </w:ins>
      <w:ins w:id="23" w:author="HW-r3" w:date="2021-01-27T14:21:00Z">
        <w:r w:rsidR="00763D45">
          <w:rPr>
            <w:lang w:eastAsia="zh-CN"/>
          </w:rPr>
          <w:t xml:space="preserve">subject to a </w:t>
        </w:r>
      </w:ins>
      <w:ins w:id="24" w:author="HW-r3" w:date="2021-01-27T14:33:00Z">
        <w:r w:rsidR="00BE7A18">
          <w:rPr>
            <w:lang w:eastAsia="zh-CN"/>
          </w:rPr>
          <w:t>MitM</w:t>
        </w:r>
      </w:ins>
      <w:ins w:id="25" w:author="HW-r3" w:date="2021-01-27T14:21:00Z">
        <w:r w:rsidR="00763D45">
          <w:rPr>
            <w:lang w:eastAsia="zh-CN"/>
          </w:rPr>
          <w:t xml:space="preserve"> attac</w:t>
        </w:r>
      </w:ins>
      <w:ins w:id="26" w:author="HW-r3" w:date="2021-01-27T14:23:00Z">
        <w:r w:rsidR="00763D45">
          <w:rPr>
            <w:lang w:eastAsia="zh-CN"/>
          </w:rPr>
          <w:t>k. In the attack</w:t>
        </w:r>
      </w:ins>
      <w:ins w:id="27" w:author="HW-r3" w:date="2021-01-27T14:21:00Z">
        <w:r w:rsidR="00763D45">
          <w:rPr>
            <w:lang w:eastAsia="zh-CN"/>
          </w:rPr>
          <w:t xml:space="preserve"> </w:t>
        </w:r>
      </w:ins>
      <w:del w:id="28" w:author="HW-r3" w:date="2021-01-27T14:23:00Z">
        <w:r w:rsidR="007F6040" w:rsidRPr="007F6040" w:rsidDel="00763D45">
          <w:rPr>
            <w:lang w:eastAsia="zh-CN"/>
          </w:rPr>
          <w:delText xml:space="preserve"> </w:delText>
        </w:r>
      </w:del>
      <w:del w:id="29" w:author="HW-r3" w:date="2021-01-27T14:21:00Z">
        <w:r w:rsidR="007F6040" w:rsidRPr="007F6040" w:rsidDel="00763D45">
          <w:rPr>
            <w:bCs/>
          </w:rPr>
          <w:delText>with the agreed solution</w:delText>
        </w:r>
        <w:r w:rsidR="007F6040" w:rsidRPr="007F6040" w:rsidDel="00763D45">
          <w:rPr>
            <w:lang w:eastAsia="zh-CN"/>
          </w:rPr>
          <w:delText xml:space="preserve"> </w:delText>
        </w:r>
      </w:del>
      <w:del w:id="30" w:author="HW-r3" w:date="2021-01-27T14:23:00Z">
        <w:r w:rsidR="007F6040" w:rsidRPr="007F6040" w:rsidDel="00763D45">
          <w:rPr>
            <w:bCs/>
          </w:rPr>
          <w:delText xml:space="preserve">UE </w:delText>
        </w:r>
      </w:del>
      <w:ins w:id="31" w:author="HW-r2" w:date="2021-01-26T23:02:00Z">
        <w:del w:id="32" w:author="HW-r3" w:date="2021-01-27T14:22:00Z">
          <w:r w:rsidDel="00763D45">
            <w:rPr>
              <w:bCs/>
            </w:rPr>
            <w:delText>may</w:delText>
          </w:r>
        </w:del>
      </w:ins>
      <w:del w:id="33" w:author="HW-r3" w:date="2021-01-27T14:22:00Z">
        <w:r w:rsidR="007F6040" w:rsidRPr="007F6040" w:rsidDel="00763D45">
          <w:rPr>
            <w:bCs/>
          </w:rPr>
          <w:delText xml:space="preserve">will </w:delText>
        </w:r>
      </w:del>
      <w:del w:id="34" w:author="HW-r3" w:date="2021-01-27T14:23:00Z">
        <w:r w:rsidR="007F6040" w:rsidRPr="007F6040" w:rsidDel="00763D45">
          <w:rPr>
            <w:bCs/>
          </w:rPr>
          <w:delText>go into a l</w:delText>
        </w:r>
        <w:r w:rsidR="009B225A" w:rsidDel="00763D45">
          <w:rPr>
            <w:bCs/>
          </w:rPr>
          <w:delText>oop of registration attempts but</w:delText>
        </w:r>
        <w:r w:rsidR="007F6040" w:rsidRPr="007F6040" w:rsidDel="00763D45">
          <w:rPr>
            <w:bCs/>
          </w:rPr>
          <w:delText xml:space="preserve"> never succeed</w:delText>
        </w:r>
        <w:r w:rsidR="009B225A" w:rsidDel="00763D45">
          <w:rPr>
            <w:bCs/>
          </w:rPr>
          <w:delText xml:space="preserve"> if</w:delText>
        </w:r>
      </w:del>
      <w:ins w:id="35" w:author="HW-r2" w:date="2021-01-26T23:02:00Z">
        <w:del w:id="36" w:author="HW-r3" w:date="2021-01-27T14:23:00Z">
          <w:r w:rsidDel="00763D45">
            <w:rPr>
              <w:bCs/>
            </w:rPr>
            <w:delText xml:space="preserve"> </w:delText>
          </w:r>
        </w:del>
        <w:r>
          <w:rPr>
            <w:bCs/>
          </w:rPr>
          <w:t>a</w:t>
        </w:r>
      </w:ins>
      <w:r w:rsidR="009B225A">
        <w:rPr>
          <w:bCs/>
        </w:rPr>
        <w:t xml:space="preserve"> false base station </w:t>
      </w:r>
      <w:r w:rsidR="009B225A" w:rsidRPr="00201DB4">
        <w:t>broadcasts</w:t>
      </w:r>
      <w:r w:rsidR="009B225A">
        <w:t xml:space="preserve"> a fake CAG different from the CAGs support</w:t>
      </w:r>
      <w:del w:id="37" w:author="HW-r2" w:date="2021-01-26T23:03:00Z">
        <w:r w:rsidR="009B225A" w:rsidDel="004211E6">
          <w:rPr>
            <w:rFonts w:hint="eastAsia"/>
            <w:lang w:eastAsia="zh-CN"/>
          </w:rPr>
          <w:delText>ing</w:delText>
        </w:r>
      </w:del>
      <w:ins w:id="38" w:author="HW-r2" w:date="2021-01-26T23:03:00Z">
        <w:r>
          <w:rPr>
            <w:rFonts w:hint="eastAsia"/>
            <w:lang w:eastAsia="zh-CN"/>
          </w:rPr>
          <w:t>ed</w:t>
        </w:r>
      </w:ins>
      <w:r w:rsidR="009B225A">
        <w:t xml:space="preserve"> by the connecting</w:t>
      </w:r>
      <w:r w:rsidR="009B225A" w:rsidRPr="009B225A">
        <w:t xml:space="preserve"> genuine gNB</w:t>
      </w:r>
      <w:ins w:id="39" w:author="HW-r3" w:date="2021-01-27T14:23:00Z">
        <w:r w:rsidR="00763D45">
          <w:t xml:space="preserve"> to </w:t>
        </w:r>
        <w:r w:rsidR="00763D45">
          <w:rPr>
            <w:lang w:eastAsia="zh-CN"/>
          </w:rPr>
          <w:t xml:space="preserve">make </w:t>
        </w:r>
        <w:r w:rsidR="00763D45" w:rsidRPr="007F6040">
          <w:rPr>
            <w:bCs/>
          </w:rPr>
          <w:t>UE go into a l</w:t>
        </w:r>
        <w:r w:rsidR="00763D45">
          <w:rPr>
            <w:bCs/>
          </w:rPr>
          <w:t>oop of registration attempts but</w:t>
        </w:r>
        <w:r w:rsidR="00763D45" w:rsidRPr="007F6040">
          <w:rPr>
            <w:bCs/>
          </w:rPr>
          <w:t xml:space="preserve"> never succeed</w:t>
        </w:r>
      </w:ins>
      <w:r w:rsidR="007F6040" w:rsidRPr="007F6040">
        <w:rPr>
          <w:bCs/>
        </w:rPr>
        <w:t>.</w:t>
      </w:r>
      <w:r w:rsidR="007F6040" w:rsidRPr="007F6040">
        <w:rPr>
          <w:lang w:eastAsia="zh-CN"/>
        </w:rPr>
        <w:t xml:space="preserve"> </w:t>
      </w:r>
      <w:r w:rsidR="007F6040" w:rsidRPr="007F6040">
        <w:t>Details on the</w:t>
      </w:r>
      <w:r w:rsidR="003267F1">
        <w:t xml:space="preserve"> new issue can be found in </w:t>
      </w:r>
      <w:r w:rsidR="003267F1" w:rsidRPr="003267F1">
        <w:rPr>
          <w:highlight w:val="yellow"/>
        </w:rPr>
        <w:t>S3-21</w:t>
      </w:r>
      <w:ins w:id="40" w:author="HW-r1" w:date="2021-01-26T22:03:00Z">
        <w:r w:rsidR="003E1023">
          <w:rPr>
            <w:highlight w:val="yellow"/>
          </w:rPr>
          <w:t>0350</w:t>
        </w:r>
      </w:ins>
      <w:del w:id="41" w:author="HW-r1" w:date="2021-01-26T22:03:00Z">
        <w:r w:rsidR="003267F1" w:rsidRPr="003267F1" w:rsidDel="003E1023">
          <w:rPr>
            <w:highlight w:val="yellow"/>
          </w:rPr>
          <w:delText>x</w:delText>
        </w:r>
        <w:r w:rsidR="007F6040" w:rsidRPr="003267F1" w:rsidDel="003E1023">
          <w:rPr>
            <w:highlight w:val="yellow"/>
          </w:rPr>
          <w:delText>xxx</w:delText>
        </w:r>
      </w:del>
      <w:r w:rsidR="007F6040" w:rsidRPr="003267F1">
        <w:rPr>
          <w:highlight w:val="yellow"/>
        </w:rPr>
        <w:t>.</w:t>
      </w:r>
      <w:ins w:id="42" w:author="HW-r3" w:date="2021-01-27T14:24:00Z">
        <w:r w:rsidR="00763D45">
          <w:t xml:space="preserve"> The</w:t>
        </w:r>
      </w:ins>
      <w:ins w:id="43" w:author="HW-r3" w:date="2021-01-27T14:25:00Z">
        <w:r w:rsidR="00763D45">
          <w:t xml:space="preserve"> </w:t>
        </w:r>
      </w:ins>
      <w:ins w:id="44" w:author="HW-r3" w:date="2021-01-27T14:33:00Z">
        <w:r w:rsidR="00BE7A18">
          <w:t xml:space="preserve">MitM </w:t>
        </w:r>
      </w:ins>
      <w:ins w:id="45" w:author="HW-r3" w:date="2021-01-27T14:24:00Z">
        <w:r w:rsidR="00763D45">
          <w:t>attack is non-persistent in the sense</w:t>
        </w:r>
      </w:ins>
      <w:ins w:id="46" w:author="HW-r3" w:date="2021-01-27T14:28:00Z">
        <w:r w:rsidR="000B0A54">
          <w:t xml:space="preserve"> that</w:t>
        </w:r>
      </w:ins>
      <w:ins w:id="47" w:author="HW-r3" w:date="2021-01-27T14:24:00Z">
        <w:r w:rsidR="00763D45">
          <w:t xml:space="preserve"> </w:t>
        </w:r>
      </w:ins>
      <w:ins w:id="48" w:author="HW-r3" w:date="2021-01-27T14:33:00Z">
        <w:r w:rsidR="00BE7A18">
          <w:t>after</w:t>
        </w:r>
      </w:ins>
      <w:ins w:id="49" w:author="HW-r3" w:date="2021-01-27T14:25:00Z">
        <w:r w:rsidR="00763D45">
          <w:t xml:space="preserve"> the attacker stops </w:t>
        </w:r>
      </w:ins>
      <w:ins w:id="50" w:author="HW-r3" w:date="2021-01-27T14:28:00Z">
        <w:r w:rsidR="000B0A54">
          <w:t xml:space="preserve">the attack, UEs are able to register. But during the </w:t>
        </w:r>
      </w:ins>
      <w:ins w:id="51" w:author="HW-r3" w:date="2021-01-27T14:29:00Z">
        <w:r w:rsidR="000B0A54">
          <w:t>attack UE</w:t>
        </w:r>
        <w:r w:rsidR="000B0A54">
          <w:rPr>
            <w:rFonts w:hint="eastAsia"/>
            <w:lang w:eastAsia="zh-CN"/>
          </w:rPr>
          <w:t>s</w:t>
        </w:r>
        <w:r w:rsidR="00D30676">
          <w:rPr>
            <w:lang w:eastAsia="zh-CN"/>
          </w:rPr>
          <w:t xml:space="preserve"> </w:t>
        </w:r>
      </w:ins>
      <w:ins w:id="52" w:author="HW-r3" w:date="2021-01-27T14:35:00Z">
        <w:r w:rsidR="00D30676">
          <w:rPr>
            <w:lang w:eastAsia="zh-CN"/>
          </w:rPr>
          <w:t>cannot register</w:t>
        </w:r>
      </w:ins>
      <w:bookmarkStart w:id="53" w:name="_GoBack"/>
      <w:bookmarkEnd w:id="53"/>
      <w:ins w:id="54" w:author="HW-r3" w:date="2021-01-27T14:29:00Z">
        <w:r w:rsidR="000B0A54">
          <w:rPr>
            <w:lang w:eastAsia="zh-CN"/>
          </w:rPr>
          <w:t>.</w:t>
        </w:r>
      </w:ins>
      <w:ins w:id="55" w:author="HW-r3" w:date="2021-01-27T14:28:00Z">
        <w:r w:rsidR="000B0A54">
          <w:t xml:space="preserve"> </w:t>
        </w:r>
      </w:ins>
    </w:p>
    <w:p w:rsidR="00EB5E95" w:rsidRPr="007F6040" w:rsidRDefault="004415C4" w:rsidP="007F6040">
      <w:pPr>
        <w:spacing w:afterLines="50" w:after="120"/>
        <w:rPr>
          <w:lang w:val="en-US"/>
        </w:rPr>
      </w:pPr>
      <w:r>
        <w:rPr>
          <w:lang w:eastAsia="zh-CN"/>
        </w:rPr>
        <w:t xml:space="preserve">Therefore, SA3 kindly asks SA2 and CT1 to take the above </w:t>
      </w:r>
      <w:r w:rsidRPr="00ED4337">
        <w:rPr>
          <w:bCs/>
        </w:rPr>
        <w:t xml:space="preserve">information </w:t>
      </w:r>
      <w:r>
        <w:rPr>
          <w:lang w:eastAsia="zh-CN"/>
        </w:rPr>
        <w:t>into consideration</w:t>
      </w:r>
      <w:del w:id="56" w:author="HW-r3" w:date="2021-01-27T14:25:00Z">
        <w:r w:rsidDel="00763D45">
          <w:rPr>
            <w:lang w:eastAsia="zh-CN"/>
          </w:rPr>
          <w:delText xml:space="preserve"> and develop an appropriate solution for this</w:delText>
        </w:r>
      </w:del>
      <w:r>
        <w:rPr>
          <w:lang w:eastAsia="zh-CN"/>
        </w:rPr>
        <w:t>.</w:t>
      </w:r>
      <w:ins w:id="57" w:author="HW-r3" w:date="2021-01-27T14:20:00Z">
        <w:r w:rsidR="006A10F5">
          <w:rPr>
            <w:lang w:eastAsia="zh-CN"/>
          </w:rPr>
          <w:t xml:space="preserve"> </w:t>
        </w:r>
      </w:ins>
    </w:p>
    <w:p w:rsidR="00EB5E95" w:rsidRDefault="00EB5E95" w:rsidP="00EB5E9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:rsidR="00EB5E95" w:rsidRDefault="00EB5E95" w:rsidP="00EB5E9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1B33D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SA2</w:t>
      </w:r>
      <w:r>
        <w:rPr>
          <w:rFonts w:ascii="Arial" w:hAnsi="Arial" w:cs="Arial"/>
          <w:b/>
        </w:rPr>
        <w:t xml:space="preserve"> group.</w:t>
      </w:r>
    </w:p>
    <w:p w:rsidR="00EB5E95" w:rsidRPr="001351D5" w:rsidRDefault="00EB5E95" w:rsidP="00EB5E95">
      <w:pPr>
        <w:spacing w:after="120"/>
        <w:ind w:left="993" w:hanging="993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Pr="00ED4337">
        <w:rPr>
          <w:bCs/>
        </w:rPr>
        <w:t xml:space="preserve">SA3 kindly asks SA2 </w:t>
      </w:r>
      <w:r w:rsidR="00A901EF">
        <w:rPr>
          <w:bCs/>
        </w:rPr>
        <w:t xml:space="preserve">and CT1 </w:t>
      </w:r>
      <w:r w:rsidRPr="00ED4337">
        <w:rPr>
          <w:bCs/>
        </w:rPr>
        <w:t>group to take the above information into account</w:t>
      </w:r>
      <w:del w:id="58" w:author="HW-r3" w:date="2021-01-27T14:25:00Z">
        <w:r w:rsidR="004415C4" w:rsidDel="00763D45">
          <w:rPr>
            <w:bCs/>
          </w:rPr>
          <w:delText xml:space="preserve"> and</w:delText>
        </w:r>
        <w:r w:rsidR="004415C4" w:rsidRPr="004415C4" w:rsidDel="00763D45">
          <w:rPr>
            <w:lang w:eastAsia="zh-CN"/>
          </w:rPr>
          <w:delText xml:space="preserve"> </w:delText>
        </w:r>
        <w:r w:rsidR="004415C4" w:rsidDel="00763D45">
          <w:rPr>
            <w:lang w:eastAsia="zh-CN"/>
          </w:rPr>
          <w:delText>develop an appropriate solution for this</w:delText>
        </w:r>
      </w:del>
      <w:r w:rsidRPr="00ED4337">
        <w:rPr>
          <w:bCs/>
        </w:rPr>
        <w:t>.</w:t>
      </w:r>
    </w:p>
    <w:p w:rsidR="00C62765" w:rsidRPr="00EB5E95" w:rsidRDefault="00C62765" w:rsidP="00C62765">
      <w:pPr>
        <w:spacing w:after="120"/>
        <w:ind w:left="993" w:hanging="993"/>
        <w:rPr>
          <w:rFonts w:ascii="Arial" w:hAnsi="Arial" w:cs="Arial"/>
        </w:rPr>
      </w:pPr>
    </w:p>
    <w:p w:rsidR="007E5B84" w:rsidRDefault="007E5B84" w:rsidP="007E5B8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TSG-SA WG5 Meetings:</w:t>
      </w:r>
    </w:p>
    <w:p w:rsidR="00F8150F" w:rsidRPr="00F8150F" w:rsidRDefault="00F8150F" w:rsidP="00F8150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bookmarkStart w:id="59" w:name="OLE_LINK56"/>
      <w:bookmarkStart w:id="60" w:name="OLE_LINK55"/>
      <w:bookmarkStart w:id="61" w:name="OLE_LINK54"/>
      <w:bookmarkStart w:id="62" w:name="OLE_LINK53"/>
      <w:r>
        <w:rPr>
          <w:rFonts w:ascii="Arial" w:hAnsi="Arial" w:cs="Arial"/>
          <w:bCs/>
          <w:lang w:val="en-US"/>
        </w:rPr>
        <w:t>SA3#102e-Bis</w:t>
      </w:r>
      <w:r>
        <w:rPr>
          <w:rFonts w:ascii="Arial" w:hAnsi="Arial" w:cs="Arial"/>
          <w:bCs/>
          <w:lang w:val="en-US"/>
        </w:rPr>
        <w:tab/>
        <w:t>1 - 5 March 2021</w:t>
      </w:r>
      <w:r w:rsidRPr="00F8150F">
        <w:rPr>
          <w:rFonts w:ascii="Arial" w:hAnsi="Arial" w:cs="Arial"/>
          <w:bCs/>
          <w:lang w:val="en-US"/>
        </w:rPr>
        <w:tab/>
      </w:r>
      <w:bookmarkEnd w:id="59"/>
      <w:bookmarkEnd w:id="60"/>
      <w:r w:rsidRPr="00F8150F">
        <w:rPr>
          <w:rFonts w:ascii="Arial" w:hAnsi="Arial" w:cs="Arial"/>
          <w:bCs/>
          <w:lang w:val="en-US"/>
        </w:rPr>
        <w:t>Electronic meeting</w:t>
      </w:r>
    </w:p>
    <w:p w:rsidR="00F8150F" w:rsidRPr="00F8150F" w:rsidRDefault="00F8150F" w:rsidP="00F8150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n-US"/>
        </w:rPr>
      </w:pPr>
      <w:r w:rsidRPr="00F8150F">
        <w:rPr>
          <w:rFonts w:ascii="Arial" w:hAnsi="Arial" w:cs="Arial"/>
          <w:bCs/>
          <w:lang w:val="en-US"/>
        </w:rPr>
        <w:t>SA3#103e</w:t>
      </w:r>
      <w:r w:rsidRPr="00F8150F">
        <w:rPr>
          <w:rFonts w:ascii="Arial" w:hAnsi="Arial" w:cs="Arial"/>
          <w:bCs/>
          <w:lang w:val="en-US"/>
        </w:rPr>
        <w:tab/>
        <w:t>17 - 28 may 2021</w:t>
      </w:r>
      <w:bookmarkEnd w:id="61"/>
      <w:bookmarkEnd w:id="62"/>
      <w:r w:rsidRPr="00F8150F">
        <w:rPr>
          <w:rFonts w:ascii="Arial" w:hAnsi="Arial" w:cs="Arial"/>
          <w:bCs/>
          <w:lang w:val="en-US"/>
        </w:rPr>
        <w:tab/>
      </w:r>
      <w:r w:rsidRPr="00F8150F">
        <w:rPr>
          <w:rFonts w:ascii="Arial" w:hAnsi="Arial" w:cs="Arial"/>
          <w:bCs/>
          <w:lang w:val="en-US"/>
        </w:rPr>
        <w:tab/>
        <w:t>Electronic meeting</w:t>
      </w:r>
    </w:p>
    <w:p w:rsidR="00F8150F" w:rsidRPr="00ED4337" w:rsidRDefault="00F8150F" w:rsidP="007E5B84">
      <w:pPr>
        <w:tabs>
          <w:tab w:val="left" w:pos="5103"/>
        </w:tabs>
        <w:spacing w:after="120"/>
        <w:ind w:left="2268" w:hanging="2268"/>
        <w:rPr>
          <w:rFonts w:ascii="Arial" w:hAnsi="Arial" w:cs="Arial"/>
          <w:b/>
          <w:bCs/>
          <w:lang w:val="en-US"/>
        </w:rPr>
      </w:pPr>
    </w:p>
    <w:p w:rsidR="00517C33" w:rsidRDefault="00517C33"/>
    <w:sectPr w:rsidR="00517C3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64" w:rsidRDefault="00AD6764" w:rsidP="00C0727A">
      <w:r>
        <w:separator/>
      </w:r>
    </w:p>
  </w:endnote>
  <w:endnote w:type="continuationSeparator" w:id="0">
    <w:p w:rsidR="00AD6764" w:rsidRDefault="00AD6764" w:rsidP="00C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64" w:rsidRDefault="00AD6764" w:rsidP="00C0727A">
      <w:r>
        <w:separator/>
      </w:r>
    </w:p>
  </w:footnote>
  <w:footnote w:type="continuationSeparator" w:id="0">
    <w:p w:rsidR="00AD6764" w:rsidRDefault="00AD6764" w:rsidP="00C0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E369E"/>
    <w:multiLevelType w:val="hybridMultilevel"/>
    <w:tmpl w:val="7E04CD26"/>
    <w:lvl w:ilvl="0" w:tplc="E7148464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W-r1">
    <w15:presenceInfo w15:providerId="None" w15:userId="HW-r1"/>
  </w15:person>
  <w15:person w15:author="HW-r3">
    <w15:presenceInfo w15:providerId="None" w15:userId="HW-r3"/>
  </w15:person>
  <w15:person w15:author="HW-r2">
    <w15:presenceInfo w15:providerId="None" w15:userId="HW-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5"/>
    <w:rsid w:val="00004E65"/>
    <w:rsid w:val="000443C3"/>
    <w:rsid w:val="000B0A54"/>
    <w:rsid w:val="000B7511"/>
    <w:rsid w:val="000D7514"/>
    <w:rsid w:val="000E2109"/>
    <w:rsid w:val="00100FBC"/>
    <w:rsid w:val="001351D5"/>
    <w:rsid w:val="001D325E"/>
    <w:rsid w:val="001F6425"/>
    <w:rsid w:val="002128BA"/>
    <w:rsid w:val="0027020A"/>
    <w:rsid w:val="00283362"/>
    <w:rsid w:val="002D3026"/>
    <w:rsid w:val="003146D0"/>
    <w:rsid w:val="00317D40"/>
    <w:rsid w:val="003241AC"/>
    <w:rsid w:val="003267F1"/>
    <w:rsid w:val="00347E35"/>
    <w:rsid w:val="00361B97"/>
    <w:rsid w:val="00382ED0"/>
    <w:rsid w:val="003E1023"/>
    <w:rsid w:val="004034DE"/>
    <w:rsid w:val="00411EEB"/>
    <w:rsid w:val="004211E6"/>
    <w:rsid w:val="004415C4"/>
    <w:rsid w:val="00445CE0"/>
    <w:rsid w:val="004A4F46"/>
    <w:rsid w:val="004E5C0A"/>
    <w:rsid w:val="00517C33"/>
    <w:rsid w:val="005A59E1"/>
    <w:rsid w:val="006605E1"/>
    <w:rsid w:val="006A10F5"/>
    <w:rsid w:val="006C5645"/>
    <w:rsid w:val="006F1655"/>
    <w:rsid w:val="00763D45"/>
    <w:rsid w:val="00777EA2"/>
    <w:rsid w:val="0079355F"/>
    <w:rsid w:val="007C1D60"/>
    <w:rsid w:val="007D1D8B"/>
    <w:rsid w:val="007E5B84"/>
    <w:rsid w:val="007F6040"/>
    <w:rsid w:val="00813B9A"/>
    <w:rsid w:val="00866F3A"/>
    <w:rsid w:val="00891798"/>
    <w:rsid w:val="008D4898"/>
    <w:rsid w:val="009528FC"/>
    <w:rsid w:val="009A42A9"/>
    <w:rsid w:val="009B072B"/>
    <w:rsid w:val="009B225A"/>
    <w:rsid w:val="009E400F"/>
    <w:rsid w:val="00A272D1"/>
    <w:rsid w:val="00A33137"/>
    <w:rsid w:val="00A45963"/>
    <w:rsid w:val="00A579EC"/>
    <w:rsid w:val="00A87830"/>
    <w:rsid w:val="00A901EF"/>
    <w:rsid w:val="00A94768"/>
    <w:rsid w:val="00AA5EC9"/>
    <w:rsid w:val="00AA6785"/>
    <w:rsid w:val="00AD6764"/>
    <w:rsid w:val="00B1166E"/>
    <w:rsid w:val="00B169C2"/>
    <w:rsid w:val="00B449F5"/>
    <w:rsid w:val="00B50906"/>
    <w:rsid w:val="00B72545"/>
    <w:rsid w:val="00B958C2"/>
    <w:rsid w:val="00BA3686"/>
    <w:rsid w:val="00BC12E6"/>
    <w:rsid w:val="00BE7A18"/>
    <w:rsid w:val="00C001FD"/>
    <w:rsid w:val="00C0727A"/>
    <w:rsid w:val="00C121EC"/>
    <w:rsid w:val="00C55884"/>
    <w:rsid w:val="00C62765"/>
    <w:rsid w:val="00C732F6"/>
    <w:rsid w:val="00C76A0E"/>
    <w:rsid w:val="00CD5800"/>
    <w:rsid w:val="00CF618B"/>
    <w:rsid w:val="00D075A1"/>
    <w:rsid w:val="00D159C5"/>
    <w:rsid w:val="00D30676"/>
    <w:rsid w:val="00D82A30"/>
    <w:rsid w:val="00DF0024"/>
    <w:rsid w:val="00E14656"/>
    <w:rsid w:val="00E8729B"/>
    <w:rsid w:val="00EA2EC3"/>
    <w:rsid w:val="00EB5E95"/>
    <w:rsid w:val="00ED4337"/>
    <w:rsid w:val="00ED5538"/>
    <w:rsid w:val="00EE4E80"/>
    <w:rsid w:val="00F018E9"/>
    <w:rsid w:val="00F07ACC"/>
    <w:rsid w:val="00F236F7"/>
    <w:rsid w:val="00F4345B"/>
    <w:rsid w:val="00F8150F"/>
    <w:rsid w:val="00F878EC"/>
    <w:rsid w:val="00FB30FE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9F77B-4FE4-4B4E-AC1D-B23BD0B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65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4">
    <w:name w:val="heading 4"/>
    <w:aliases w:val="h4"/>
    <w:basedOn w:val="a"/>
    <w:next w:val="a"/>
    <w:link w:val="4Char"/>
    <w:qFormat/>
    <w:rsid w:val="00C62765"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7">
    <w:name w:val="heading 7"/>
    <w:basedOn w:val="a"/>
    <w:next w:val="a"/>
    <w:link w:val="7Char"/>
    <w:qFormat/>
    <w:rsid w:val="00C62765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aliases w:val="h4 Char"/>
    <w:basedOn w:val="a0"/>
    <w:link w:val="4"/>
    <w:rsid w:val="00C62765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7Char">
    <w:name w:val="标题 7 Char"/>
    <w:basedOn w:val="a0"/>
    <w:link w:val="7"/>
    <w:rsid w:val="00C62765"/>
    <w:rPr>
      <w:rFonts w:ascii="Arial" w:hAnsi="Arial" w:cs="Times New Roman"/>
      <w:b/>
      <w:color w:val="0000FF"/>
      <w:kern w:val="0"/>
      <w:sz w:val="20"/>
      <w:szCs w:val="20"/>
      <w:lang w:val="en-GB" w:eastAsia="en-US"/>
    </w:rPr>
  </w:style>
  <w:style w:type="paragraph" w:styleId="a3">
    <w:name w:val="header"/>
    <w:basedOn w:val="a"/>
    <w:link w:val="Char"/>
    <w:semiHidden/>
    <w:rsid w:val="00C62765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3"/>
    <w:semiHidden/>
    <w:rsid w:val="00C62765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character" w:styleId="a4">
    <w:name w:val="Hyperlink"/>
    <w:uiPriority w:val="99"/>
    <w:unhideWhenUsed/>
    <w:rsid w:val="00C62765"/>
    <w:rPr>
      <w:color w:val="0000FF"/>
      <w:u w:val="single"/>
    </w:rPr>
  </w:style>
  <w:style w:type="paragraph" w:customStyle="1" w:styleId="CRCoverPage">
    <w:name w:val="CR Cover Page"/>
    <w:rsid w:val="00C62765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76A0E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C76A0E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C76A0E"/>
    <w:rPr>
      <w:rFonts w:ascii="Times New Roman" w:hAnsi="Times New Roman" w:cs="Times New Roman"/>
      <w:kern w:val="0"/>
      <w:sz w:val="18"/>
      <w:szCs w:val="18"/>
      <w:lang w:val="en-GB" w:eastAsia="en-US"/>
    </w:rPr>
  </w:style>
  <w:style w:type="paragraph" w:styleId="a7">
    <w:name w:val="annotation text"/>
    <w:basedOn w:val="a"/>
    <w:link w:val="Char1"/>
    <w:semiHidden/>
    <w:unhideWhenUsed/>
    <w:rsid w:val="00F8150F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240"/>
      <w:jc w:val="both"/>
    </w:pPr>
    <w:rPr>
      <w:rFonts w:ascii="Arial" w:eastAsia="等线" w:hAnsi="Arial"/>
      <w:lang w:eastAsia="en-GB"/>
    </w:rPr>
  </w:style>
  <w:style w:type="character" w:customStyle="1" w:styleId="Char1">
    <w:name w:val="批注文字 Char"/>
    <w:basedOn w:val="a0"/>
    <w:link w:val="a7"/>
    <w:semiHidden/>
    <w:rsid w:val="00F8150F"/>
    <w:rPr>
      <w:rFonts w:ascii="Arial" w:eastAsia="等线" w:hAnsi="Arial" w:cs="Times New Roman"/>
      <w:kern w:val="0"/>
      <w:sz w:val="20"/>
      <w:szCs w:val="20"/>
      <w:lang w:val="en-GB" w:eastAsia="en-GB"/>
    </w:rPr>
  </w:style>
  <w:style w:type="character" w:styleId="a8">
    <w:name w:val="annotation reference"/>
    <w:semiHidden/>
    <w:unhideWhenUsed/>
    <w:rsid w:val="00F8150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1457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Huawei-1</dc:creator>
  <cp:keywords/>
  <dc:description/>
  <cp:lastModifiedBy>HW-r3</cp:lastModifiedBy>
  <cp:revision>13</cp:revision>
  <dcterms:created xsi:type="dcterms:W3CDTF">2021-01-26T14:03:00Z</dcterms:created>
  <dcterms:modified xsi:type="dcterms:W3CDTF">2021-01-27T06:35:00Z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(3)UhlMCCHmJkObdqI/6fOi/NnGQ0KWF/ERFL4mYpFeQ8MDUC2HypTBq/dDrXcovtdt9LJai6oi
IbCcewXs6CYVVNTT3UqzJXE9XnR4JCmfdFCrZBqQeTQdUpNU+IBsm/qVFC8cZv3nSEEEC5b9
0qCYkjobwU6elfgy93yuK22ryVoTgpsiCXx48KKvPigpUAZ9hc2QfBnsfjKW6qAzpayr6i9r
vHjpgP/MIbwZUl6C7b</vt:lpwstr>
  </property>
  <property fmtid="{D5CDD505-2E9C-101B-9397-08002B2CF9AE}" pid="3" name="_2015_ms_pID_7253431">
    <vt:lpwstr>gL899Z1IQAUUrvmy4tr5cfuYK9+f2Q/f8FTrLm53VrEb3khtFaAykH
0UP4hEhg55mwq4cabkFx1aKil+++Y5msWjp2d/3lRNHCi3sBXhlVVpvjdE9D2jfB42omAYoA
6a47Gp3+upydh8ua9DCKVOx/l0xlcKXDEEVVZ2Xq5PPn3qsw77+oNQariUGmI0KV4DQKx1p0
Rm7KvZt2wTFdgHy4MjoeNd5fIlgIA3lisHOt</vt:lpwstr>
  </property>
  <property fmtid="{D5CDD505-2E9C-101B-9397-08002B2CF9AE}" pid="4" name="_2015_ms_pID_7253432">
    <vt:lpwstr>OBc5YFjITIPNhoBhI89MgZI=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1611728471</vt:lpwstr>
  </property>
</Properties>
</file>