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E6B2E" w14:textId="4139166D" w:rsidR="00046389" w:rsidRDefault="00046389" w:rsidP="00046389">
      <w:pPr>
        <w:pStyle w:val="CRCoverPage"/>
        <w:tabs>
          <w:tab w:val="right" w:pos="9639"/>
        </w:tabs>
        <w:spacing w:after="0"/>
        <w:rPr>
          <w:b/>
          <w:i/>
          <w:noProof/>
          <w:sz w:val="28"/>
        </w:rPr>
      </w:pPr>
      <w:r>
        <w:rPr>
          <w:b/>
          <w:noProof/>
          <w:sz w:val="24"/>
        </w:rPr>
        <w:t>3GPP TSG-SA3 Meeting #10</w:t>
      </w:r>
      <w:r w:rsidR="00005FF6">
        <w:rPr>
          <w:b/>
          <w:noProof/>
          <w:sz w:val="24"/>
        </w:rPr>
        <w:t>2</w:t>
      </w:r>
      <w:r>
        <w:rPr>
          <w:b/>
          <w:noProof/>
          <w:sz w:val="24"/>
        </w:rPr>
        <w:t>-e</w:t>
      </w:r>
      <w:r>
        <w:rPr>
          <w:b/>
          <w:i/>
          <w:noProof/>
          <w:sz w:val="24"/>
        </w:rPr>
        <w:t xml:space="preserve"> </w:t>
      </w:r>
      <w:r>
        <w:rPr>
          <w:b/>
          <w:i/>
          <w:noProof/>
          <w:sz w:val="28"/>
        </w:rPr>
        <w:tab/>
        <w:t>S3-</w:t>
      </w:r>
      <w:r w:rsidRPr="00B26BA4">
        <w:rPr>
          <w:b/>
          <w:i/>
          <w:noProof/>
          <w:sz w:val="28"/>
          <w:highlight w:val="yellow"/>
        </w:rPr>
        <w:t>2</w:t>
      </w:r>
      <w:r w:rsidR="00005FF6">
        <w:rPr>
          <w:b/>
          <w:i/>
          <w:noProof/>
          <w:sz w:val="28"/>
          <w:highlight w:val="yellow"/>
        </w:rPr>
        <w:t>1</w:t>
      </w:r>
      <w:r w:rsidR="00A066DA">
        <w:rPr>
          <w:b/>
          <w:i/>
          <w:noProof/>
          <w:sz w:val="28"/>
          <w:highlight w:val="yellow"/>
        </w:rPr>
        <w:t>0344</w:t>
      </w:r>
    </w:p>
    <w:p w14:paraId="60E2BDEB" w14:textId="77777777" w:rsidR="00EE33A2" w:rsidRDefault="00046389" w:rsidP="00046389">
      <w:pPr>
        <w:pStyle w:val="CRCoverPage"/>
        <w:outlineLvl w:val="0"/>
        <w:rPr>
          <w:b/>
          <w:noProof/>
          <w:sz w:val="24"/>
        </w:rPr>
      </w:pPr>
      <w:r>
        <w:rPr>
          <w:b/>
          <w:noProof/>
          <w:sz w:val="24"/>
        </w:rPr>
        <w:t xml:space="preserve">e-meeting, </w:t>
      </w:r>
      <w:r w:rsidR="00005FF6">
        <w:rPr>
          <w:b/>
          <w:noProof/>
          <w:sz w:val="24"/>
        </w:rPr>
        <w:t>18</w:t>
      </w:r>
      <w:r>
        <w:rPr>
          <w:b/>
          <w:noProof/>
          <w:sz w:val="24"/>
        </w:rPr>
        <w:t>th - 2</w:t>
      </w:r>
      <w:r w:rsidR="00005FF6">
        <w:rPr>
          <w:b/>
          <w:noProof/>
          <w:sz w:val="24"/>
        </w:rPr>
        <w:t>9</w:t>
      </w:r>
      <w:r>
        <w:rPr>
          <w:b/>
          <w:noProof/>
          <w:sz w:val="24"/>
        </w:rPr>
        <w:t xml:space="preserve">th </w:t>
      </w:r>
      <w:r w:rsidR="00005FF6">
        <w:rPr>
          <w:b/>
          <w:noProof/>
          <w:sz w:val="24"/>
        </w:rPr>
        <w:t>January</w:t>
      </w:r>
      <w:r>
        <w:rPr>
          <w:b/>
          <w:noProof/>
          <w:sz w:val="24"/>
        </w:rPr>
        <w:t xml:space="preserve"> 202</w:t>
      </w:r>
      <w:r w:rsidR="00005FF6">
        <w:rPr>
          <w:b/>
          <w:noProof/>
          <w:sz w:val="24"/>
        </w:rPr>
        <w:t>1</w:t>
      </w:r>
      <w:r w:rsidR="002C7F38">
        <w:rPr>
          <w:b/>
          <w:noProof/>
          <w:sz w:val="24"/>
        </w:rPr>
        <w:tab/>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EE33A2">
        <w:rPr>
          <w:b/>
          <w:noProof/>
          <w:sz w:val="24"/>
        </w:rPr>
        <w:tab/>
      </w:r>
      <w:r w:rsidR="00EE33A2">
        <w:rPr>
          <w:noProof/>
        </w:rPr>
        <w:t>Revision of S</w:t>
      </w:r>
      <w:r w:rsidR="00B7732B">
        <w:rPr>
          <w:noProof/>
        </w:rPr>
        <w:t>3</w:t>
      </w:r>
      <w:r w:rsidR="00EE33A2">
        <w:rPr>
          <w:noProof/>
        </w:rPr>
        <w:t>-</w:t>
      </w:r>
      <w:r w:rsidR="004B3753">
        <w:rPr>
          <w:noProof/>
        </w:rPr>
        <w:t>20</w:t>
      </w:r>
      <w:r w:rsidR="00EE33A2">
        <w:rPr>
          <w:noProof/>
        </w:rPr>
        <w:t>xxxx</w:t>
      </w:r>
    </w:p>
    <w:p w14:paraId="759CC406" w14:textId="77777777" w:rsidR="0010401F" w:rsidRDefault="0010401F">
      <w:pPr>
        <w:keepNext/>
        <w:pBdr>
          <w:bottom w:val="single" w:sz="4" w:space="1" w:color="auto"/>
        </w:pBdr>
        <w:tabs>
          <w:tab w:val="right" w:pos="9639"/>
        </w:tabs>
        <w:outlineLvl w:val="0"/>
        <w:rPr>
          <w:rFonts w:ascii="Arial" w:hAnsi="Arial" w:cs="Arial"/>
          <w:b/>
          <w:sz w:val="24"/>
        </w:rPr>
      </w:pPr>
    </w:p>
    <w:p w14:paraId="1A190A5A"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B26BA4">
        <w:rPr>
          <w:rFonts w:ascii="Arial" w:hAnsi="Arial"/>
          <w:b/>
          <w:lang w:val="en-US"/>
        </w:rPr>
        <w:t>Ericsson</w:t>
      </w:r>
    </w:p>
    <w:p w14:paraId="30C36F6B" w14:textId="77777777" w:rsidR="000A4209" w:rsidRDefault="00C022E3">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E15B0B">
        <w:rPr>
          <w:rFonts w:ascii="Arial" w:hAnsi="Arial" w:cs="Arial"/>
          <w:b/>
        </w:rPr>
        <w:t>Resolving EN on SUPI privacy in Solution#1</w:t>
      </w:r>
    </w:p>
    <w:p w14:paraId="4648F916" w14:textId="218FF3D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CF6477">
        <w:rPr>
          <w:rFonts w:ascii="Arial" w:hAnsi="Arial"/>
          <w:b/>
        </w:rPr>
        <w:t>Approval</w:t>
      </w:r>
    </w:p>
    <w:p w14:paraId="7888AE02"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557DD8">
        <w:rPr>
          <w:rFonts w:ascii="Arial" w:hAnsi="Arial"/>
          <w:b/>
        </w:rPr>
        <w:t>5.12</w:t>
      </w:r>
    </w:p>
    <w:p w14:paraId="2E888DF2" w14:textId="77777777" w:rsidR="00C022E3" w:rsidRDefault="00C022E3">
      <w:pPr>
        <w:pStyle w:val="Heading1"/>
      </w:pPr>
      <w:r>
        <w:t>1</w:t>
      </w:r>
      <w:r>
        <w:tab/>
        <w:t>Decision/action requested</w:t>
      </w:r>
    </w:p>
    <w:p w14:paraId="47BA4346" w14:textId="0A3FE3BD" w:rsidR="00C022E3" w:rsidRDefault="00365DC5">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It is proposed to resolve one of the ENs in solution #1 of [1].</w:t>
      </w:r>
    </w:p>
    <w:p w14:paraId="4FB39D69" w14:textId="77777777" w:rsidR="00C022E3" w:rsidRDefault="00C022E3">
      <w:pPr>
        <w:pStyle w:val="Heading1"/>
      </w:pPr>
      <w:r>
        <w:t>2</w:t>
      </w:r>
      <w:r>
        <w:tab/>
        <w:t>References</w:t>
      </w:r>
    </w:p>
    <w:p w14:paraId="38AA9BD6" w14:textId="22C186A3" w:rsidR="00C022E3" w:rsidRPr="00E843A2" w:rsidRDefault="00E843A2" w:rsidP="00E843A2">
      <w:pPr>
        <w:pStyle w:val="Reference"/>
      </w:pPr>
      <w:r w:rsidRPr="00E843A2">
        <w:t xml:space="preserve"> </w:t>
      </w:r>
      <w:r w:rsidR="00C022E3" w:rsidRPr="00E843A2">
        <w:t>[1]</w:t>
      </w:r>
      <w:r w:rsidR="00C022E3" w:rsidRPr="00E843A2">
        <w:tab/>
      </w:r>
      <w:r w:rsidR="00307822">
        <w:t xml:space="preserve">3GPP </w:t>
      </w:r>
      <w:r w:rsidRPr="00E843A2">
        <w:t>TR 33.857: "Study on enhanced security support for Non-Public Networks"</w:t>
      </w:r>
    </w:p>
    <w:p w14:paraId="30D3FBC0" w14:textId="295E3160" w:rsidR="00406210" w:rsidRDefault="00C022E3" w:rsidP="00406210">
      <w:pPr>
        <w:pStyle w:val="Reference"/>
      </w:pPr>
      <w:r w:rsidRPr="00E843A2">
        <w:t>[2]</w:t>
      </w:r>
      <w:r w:rsidRPr="00E843A2">
        <w:tab/>
      </w:r>
      <w:r w:rsidR="000B2A45">
        <w:tab/>
      </w:r>
      <w:r w:rsidR="00406210">
        <w:t>3GPP TS 33.501: "Security architecture and procedures for 5G System"</w:t>
      </w:r>
    </w:p>
    <w:p w14:paraId="0BFC225D" w14:textId="69357737" w:rsidR="000B2A45" w:rsidRDefault="000B2A45" w:rsidP="00005FF6">
      <w:pPr>
        <w:pStyle w:val="Reference"/>
        <w:rPr>
          <w:color w:val="FF0000"/>
          <w:lang w:val="fr-FR"/>
        </w:rPr>
      </w:pPr>
    </w:p>
    <w:p w14:paraId="3DA20D53" w14:textId="77777777" w:rsidR="00C022E3" w:rsidRDefault="00C022E3">
      <w:pPr>
        <w:pStyle w:val="Heading1"/>
      </w:pPr>
      <w:r>
        <w:t>3</w:t>
      </w:r>
      <w:r>
        <w:tab/>
        <w:t>Rationale</w:t>
      </w:r>
    </w:p>
    <w:p w14:paraId="07D60738" w14:textId="4E7867DD" w:rsidR="00191B9C" w:rsidRPr="003F06B1" w:rsidRDefault="00191B9C" w:rsidP="00191B9C">
      <w:r>
        <w:tab/>
      </w:r>
      <w:r w:rsidRPr="00B809A2">
        <w:t xml:space="preserve">In solution #1 </w:t>
      </w:r>
      <w:r w:rsidR="00365DC5">
        <w:t>of TR 33</w:t>
      </w:r>
      <w:r w:rsidR="00656144">
        <w:t xml:space="preserve">.857 [1] </w:t>
      </w:r>
      <w:r w:rsidRPr="00B809A2">
        <w:t xml:space="preserve">there is </w:t>
      </w:r>
      <w:r>
        <w:t>an</w:t>
      </w:r>
      <w:r w:rsidRPr="00B809A2">
        <w:t xml:space="preserve"> Editor's note: </w:t>
      </w:r>
    </w:p>
    <w:p w14:paraId="38DFA080" w14:textId="77777777" w:rsidR="00191B9C" w:rsidRDefault="00191B9C" w:rsidP="00191B9C">
      <w:pPr>
        <w:pStyle w:val="EditorsNote"/>
        <w:rPr>
          <w:lang w:eastAsia="sv-SE"/>
        </w:rPr>
      </w:pPr>
      <w:r>
        <w:t>Editor's note: User privacy for key-generating EAP-methods not covered by current procedures in TS 33.501 [2] is FFS.”</w:t>
      </w:r>
    </w:p>
    <w:p w14:paraId="7C739DA3" w14:textId="77777777" w:rsidR="00063D36" w:rsidRDefault="00191B9C" w:rsidP="00191B9C">
      <w:r>
        <w:t>Annex I.5 of TS 33.501 [</w:t>
      </w:r>
      <w:r w:rsidR="00656144">
        <w:t>2</w:t>
      </w:r>
      <w:r>
        <w:t xml:space="preserve">] states: </w:t>
      </w:r>
    </w:p>
    <w:p w14:paraId="761D1378" w14:textId="01FA5AA2" w:rsidR="00191B9C" w:rsidRPr="00063D36" w:rsidRDefault="00191B9C" w:rsidP="00063D36">
      <w:pPr>
        <w:pStyle w:val="Quote"/>
        <w:rPr>
          <w:noProof/>
        </w:rPr>
      </w:pPr>
      <w:r w:rsidRPr="00063D36">
        <w:t>"</w:t>
      </w:r>
      <w:r w:rsidRPr="00063D36">
        <w:rPr>
          <w:noProof/>
        </w:rPr>
        <w:t xml:space="preserve"> The UE shall support SUPI privacy as defined in clause 6.12 with the following exception. When using an authentication method other than 5G AKA or EAP-AKA', the location of the functionality related to SUPI privacy in the UE is out of scope. </w:t>
      </w:r>
    </w:p>
    <w:p w14:paraId="5480D755" w14:textId="77777777" w:rsidR="00191B9C" w:rsidRDefault="00191B9C" w:rsidP="00063D36">
      <w:pPr>
        <w:pStyle w:val="Quote"/>
        <w:rPr>
          <w:noProof/>
        </w:rPr>
      </w:pPr>
      <w:r w:rsidRPr="00063D36">
        <w:rPr>
          <w:noProof/>
        </w:rPr>
        <w:t>Furthermore, the privacy considerations for EAP TLS (given in Annex B.2.1.2) should be taken into account when using an authentication method other than 5G AKA or EAP-AKA'.  "</w:t>
      </w:r>
    </w:p>
    <w:p w14:paraId="6DD1B1B7" w14:textId="38A2F3BA" w:rsidR="00191B9C" w:rsidRDefault="00191B9C" w:rsidP="00191B9C">
      <w:r>
        <w:t>Hence SUPI privacy is already specified in TS 33.501 [3] for all key-generating EAP-methods</w:t>
      </w:r>
      <w:r w:rsidR="0002371D">
        <w:t xml:space="preserve"> and the Editor's note can be removed</w:t>
      </w:r>
      <w:r>
        <w:t>.</w:t>
      </w:r>
    </w:p>
    <w:p w14:paraId="12BD1BE1" w14:textId="77777777" w:rsidR="006537A6" w:rsidRPr="00104804" w:rsidRDefault="006537A6" w:rsidP="00104804"/>
    <w:p w14:paraId="625DBBDF" w14:textId="4630144B" w:rsidR="00C022E3" w:rsidRDefault="00C022E3">
      <w:pPr>
        <w:pStyle w:val="Heading1"/>
      </w:pPr>
      <w:r>
        <w:t>4</w:t>
      </w:r>
      <w:r>
        <w:tab/>
        <w:t>Detailed proposal</w:t>
      </w:r>
    </w:p>
    <w:p w14:paraId="3D87626E" w14:textId="0DD7DFFE" w:rsidR="00503EE4" w:rsidRDefault="00503EE4" w:rsidP="00503EE4"/>
    <w:p w14:paraId="2DB8D86F" w14:textId="2C1FF702" w:rsidR="00503EE4" w:rsidRPr="00503EE4" w:rsidRDefault="00503EE4" w:rsidP="00503EE4">
      <w:pPr>
        <w:jc w:val="center"/>
        <w:rPr>
          <w:color w:val="FF0000"/>
          <w:sz w:val="36"/>
          <w:szCs w:val="36"/>
        </w:rPr>
      </w:pPr>
      <w:r w:rsidRPr="00503EE4">
        <w:rPr>
          <w:color w:val="FF0000"/>
          <w:sz w:val="36"/>
          <w:szCs w:val="36"/>
        </w:rPr>
        <w:t>******BEGIN CHANGES*****</w:t>
      </w:r>
    </w:p>
    <w:p w14:paraId="7F6440B6" w14:textId="44137742" w:rsidR="00097028" w:rsidRDefault="00097028" w:rsidP="00097028"/>
    <w:p w14:paraId="67746C0D" w14:textId="77777777" w:rsidR="00503EE4" w:rsidRDefault="00503EE4" w:rsidP="00503EE4">
      <w:pPr>
        <w:pStyle w:val="Heading2"/>
      </w:pPr>
      <w:bookmarkStart w:id="0" w:name="_Toc56501571"/>
      <w:r>
        <w:t>6</w:t>
      </w:r>
      <w:r w:rsidRPr="002614E4">
        <w:t>.1</w:t>
      </w:r>
      <w:r>
        <w:tab/>
        <w:t>Solution #1: Primary authentication between an SNPN and third-party AAA server using EAP</w:t>
      </w:r>
      <w:bookmarkEnd w:id="0"/>
    </w:p>
    <w:p w14:paraId="78621778" w14:textId="77777777" w:rsidR="00503EE4" w:rsidRDefault="00503EE4" w:rsidP="00503EE4">
      <w:pPr>
        <w:pStyle w:val="Heading3"/>
      </w:pPr>
      <w:bookmarkStart w:id="1" w:name="_Toc56501572"/>
      <w:r>
        <w:t>6.</w:t>
      </w:r>
      <w:r w:rsidRPr="002614E4">
        <w:t>1.1</w:t>
      </w:r>
      <w:r>
        <w:tab/>
        <w:t>Introduction</w:t>
      </w:r>
      <w:bookmarkEnd w:id="1"/>
    </w:p>
    <w:p w14:paraId="662B543F" w14:textId="77777777" w:rsidR="00503EE4" w:rsidRDefault="00503EE4" w:rsidP="00503EE4">
      <w:r>
        <w:t xml:space="preserve">This solution address </w:t>
      </w:r>
      <w:r w:rsidRPr="00955BB8">
        <w:t>Key Issue</w:t>
      </w:r>
      <w:r>
        <w:t xml:space="preserve"> </w:t>
      </w:r>
      <w:r w:rsidRPr="00955BB8">
        <w:t>#</w:t>
      </w:r>
      <w:r>
        <w:t>1</w:t>
      </w:r>
      <w:r w:rsidRPr="00955BB8">
        <w:t xml:space="preserve"> Credentials owned by an external entity</w:t>
      </w:r>
      <w:r>
        <w:t xml:space="preserve">, in particular the case where the separate entity is deployed as a AAA server. It is assumed that the AAA server is some existing solution. Hence, no updates to the AAA server can be made. </w:t>
      </w:r>
    </w:p>
    <w:p w14:paraId="274BE641" w14:textId="77777777" w:rsidR="00503EE4" w:rsidRPr="00A97959" w:rsidRDefault="00503EE4" w:rsidP="00503EE4">
      <w:r>
        <w:t xml:space="preserve">The assumed architecture is described in TR 23.700-7 [3], clause 6.8.2.2. An illustration is provided here for convenience in </w:t>
      </w:r>
      <w:r w:rsidRPr="002614E4">
        <w:t>Figure 6.1.1-</w:t>
      </w:r>
      <w:r w:rsidRPr="00A97959">
        <w:t>1</w:t>
      </w:r>
      <w:r>
        <w:t>. T</w:t>
      </w:r>
      <w:r w:rsidRPr="00A97959">
        <w:t xml:space="preserve">he SNPN includes a complete 5GS SNPN network and the </w:t>
      </w:r>
      <w:proofErr w:type="spellStart"/>
      <w:r w:rsidRPr="00A97959">
        <w:t>CdP</w:t>
      </w:r>
      <w:proofErr w:type="spellEnd"/>
      <w:r w:rsidRPr="00A97959">
        <w:t xml:space="preserve"> </w:t>
      </w:r>
      <w:r>
        <w:t>is the Credential provider (AAA server in this case)</w:t>
      </w:r>
      <w:r w:rsidRPr="00A97959">
        <w:t>.</w:t>
      </w:r>
    </w:p>
    <w:p w14:paraId="25CD1EA3" w14:textId="77777777" w:rsidR="00503EE4" w:rsidRDefault="00503EE4" w:rsidP="00503EE4"/>
    <w:p w14:paraId="491D1095" w14:textId="77777777" w:rsidR="00503EE4" w:rsidRPr="00A97959" w:rsidRDefault="00503EE4" w:rsidP="00503EE4"/>
    <w:p w14:paraId="7B11F4E6" w14:textId="77777777" w:rsidR="00503EE4" w:rsidRPr="00A97959" w:rsidRDefault="00503EE4" w:rsidP="00503EE4">
      <w:pPr>
        <w:pStyle w:val="TH"/>
      </w:pPr>
      <w:r w:rsidRPr="00A97959">
        <w:object w:dxaOrig="10641" w:dyaOrig="7271" w14:anchorId="725FA4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330pt" o:ole="">
            <v:imagedata r:id="rId14" o:title=""/>
          </v:shape>
          <o:OLEObject Type="Embed" ProgID="Visio.Drawing.15" ShapeID="_x0000_i1025" DrawAspect="Content" ObjectID="_1672732679" r:id="rId15"/>
        </w:object>
      </w:r>
    </w:p>
    <w:p w14:paraId="7AED1469" w14:textId="77777777" w:rsidR="00503EE4" w:rsidRPr="00A97959" w:rsidRDefault="00503EE4" w:rsidP="00503EE4">
      <w:pPr>
        <w:pStyle w:val="TF"/>
      </w:pPr>
      <w:r w:rsidRPr="00A97959">
        <w:t xml:space="preserve">Figure </w:t>
      </w:r>
      <w:r w:rsidRPr="002614E4">
        <w:t>6.1.</w:t>
      </w:r>
      <w:r>
        <w:t>1</w:t>
      </w:r>
      <w:r w:rsidRPr="00A97959">
        <w:t>-1: Access to SNPN services using credentials from Credential Provider (</w:t>
      </w:r>
      <w:proofErr w:type="spellStart"/>
      <w:r w:rsidRPr="00A97959">
        <w:t>CdP</w:t>
      </w:r>
      <w:proofErr w:type="spellEnd"/>
      <w:r w:rsidRPr="00A97959">
        <w:t>) for authentication in the SNPN</w:t>
      </w:r>
    </w:p>
    <w:p w14:paraId="7434FFE5" w14:textId="77777777" w:rsidR="00503EE4" w:rsidRDefault="00503EE4" w:rsidP="00503EE4">
      <w:pPr>
        <w:pStyle w:val="Heading3"/>
      </w:pPr>
      <w:bookmarkStart w:id="2" w:name="_Toc56501573"/>
      <w:r>
        <w:t>6.</w:t>
      </w:r>
      <w:r w:rsidRPr="002614E4">
        <w:t>1.2</w:t>
      </w:r>
      <w:r>
        <w:tab/>
        <w:t>Solution Details</w:t>
      </w:r>
      <w:bookmarkEnd w:id="2"/>
      <w:r>
        <w:t xml:space="preserve">  </w:t>
      </w:r>
    </w:p>
    <w:p w14:paraId="3049E8DB" w14:textId="77777777" w:rsidR="00503EE4" w:rsidRDefault="00503EE4" w:rsidP="00503EE4">
      <w:pPr>
        <w:spacing w:before="180"/>
      </w:pPr>
      <w:r>
        <w:t>This solution enables UEs to access an SNPN which makes use of a credential management system managed by a credential provider external to the SNPN. The credential provider will typically correspond with an already existing credential management system owned by the vertical owner of the SNPN 5GS.</w:t>
      </w:r>
    </w:p>
    <w:p w14:paraId="1E76EC5B" w14:textId="588ECAFB" w:rsidR="00503EE4" w:rsidRDefault="00503EE4" w:rsidP="00503EE4">
      <w:pPr>
        <w:spacing w:before="180"/>
      </w:pPr>
      <w:r>
        <w:t xml:space="preserve">The UE is provisioned with credentials (for any key-generating EAP method) managed by the </w:t>
      </w:r>
      <w:proofErr w:type="spellStart"/>
      <w:r>
        <w:t>CdP</w:t>
      </w:r>
      <w:proofErr w:type="spellEnd"/>
      <w:r>
        <w:t xml:space="preserve">, which include an identifier and related security information and the </w:t>
      </w:r>
      <w:proofErr w:type="spellStart"/>
      <w:r>
        <w:t>CdP</w:t>
      </w:r>
      <w:proofErr w:type="spellEnd"/>
      <w:r>
        <w:t xml:space="preserve"> Identifier. The UE initiates registration in the SNPN using a </w:t>
      </w:r>
      <w:commentRangeStart w:id="3"/>
      <w:r>
        <w:t>SU</w:t>
      </w:r>
      <w:ins w:id="4" w:author="Ericsson rev1" w:date="2021-01-21T10:53:00Z">
        <w:r w:rsidR="006951C3">
          <w:t>C</w:t>
        </w:r>
      </w:ins>
      <w:del w:id="5" w:author="Ericsson rev1" w:date="2021-01-21T10:53:00Z">
        <w:r w:rsidDel="006951C3">
          <w:delText>P</w:delText>
        </w:r>
      </w:del>
      <w:r>
        <w:t xml:space="preserve">I </w:t>
      </w:r>
      <w:ins w:id="6" w:author="Ericsson rev1" w:date="2021-01-21T10:55:00Z">
        <w:r w:rsidR="003227C3">
          <w:t>based on</w:t>
        </w:r>
      </w:ins>
      <w:ins w:id="7" w:author="Ericsson rev1" w:date="2021-01-21T10:54:00Z">
        <w:r w:rsidR="00136CBB">
          <w:t xml:space="preserve"> </w:t>
        </w:r>
      </w:ins>
      <w:del w:id="8" w:author="Ericsson rev1" w:date="2021-01-21T10:54:00Z">
        <w:r w:rsidDel="00136CBB">
          <w:delText xml:space="preserve">containing </w:delText>
        </w:r>
      </w:del>
      <w:ins w:id="9" w:author="Ericsson rev1" w:date="2021-01-21T10:55:00Z">
        <w:r w:rsidR="003227C3">
          <w:t>the</w:t>
        </w:r>
      </w:ins>
      <w:del w:id="10" w:author="Ericsson rev1" w:date="2021-01-21T10:55:00Z">
        <w:r w:rsidDel="003227C3">
          <w:delText>a</w:delText>
        </w:r>
      </w:del>
      <w:r>
        <w:t xml:space="preserve"> network</w:t>
      </w:r>
      <w:commentRangeEnd w:id="3"/>
      <w:r w:rsidR="003227C3">
        <w:rPr>
          <w:rStyle w:val="CommentReference"/>
        </w:rPr>
        <w:commentReference w:id="3"/>
      </w:r>
      <w:r>
        <w:t xml:space="preserve">-specific identifier, provided by the </w:t>
      </w:r>
      <w:proofErr w:type="spellStart"/>
      <w:r>
        <w:t>CdP</w:t>
      </w:r>
      <w:proofErr w:type="spellEnd"/>
      <w:r>
        <w:t xml:space="preserve"> and provisioned in the UE.</w:t>
      </w:r>
    </w:p>
    <w:p w14:paraId="53562DE2" w14:textId="77777777" w:rsidR="00503EE4" w:rsidRDefault="00503EE4" w:rsidP="00503EE4">
      <w:pPr>
        <w:spacing w:before="180"/>
      </w:pPr>
      <w:r>
        <w:t xml:space="preserve">For the primary authentication procedure, the UDM allows the UE to run primary authentication with credentials owned by a certain </w:t>
      </w:r>
      <w:proofErr w:type="spellStart"/>
      <w:r>
        <w:t>CdP</w:t>
      </w:r>
      <w:proofErr w:type="spellEnd"/>
      <w:r>
        <w:t xml:space="preserve">. The UDM indicates to the AUSF to proceed with primary authentication involving the corresponding </w:t>
      </w:r>
      <w:proofErr w:type="spellStart"/>
      <w:r>
        <w:t>CdP</w:t>
      </w:r>
      <w:proofErr w:type="spellEnd"/>
      <w:r>
        <w:t>.</w:t>
      </w:r>
    </w:p>
    <w:p w14:paraId="2C2B143D" w14:textId="77777777" w:rsidR="00503EE4" w:rsidRDefault="00503EE4" w:rsidP="00503EE4">
      <w:pPr>
        <w:spacing w:before="180"/>
      </w:pPr>
      <w:r>
        <w:t xml:space="preserve">In this scenario the authentication server role is taken by the AAA. The AUSF acts as EAP authenticator and interacts with the AAA to execute the primary authentication procedure. </w:t>
      </w:r>
    </w:p>
    <w:p w14:paraId="0BB43989" w14:textId="77777777" w:rsidR="00503EE4" w:rsidRDefault="00503EE4" w:rsidP="00503EE4">
      <w:pPr>
        <w:spacing w:before="180"/>
      </w:pPr>
      <w:r>
        <w:t>The shift of the AAA being the AAA server will result in an impact on the key hierarchy. The K</w:t>
      </w:r>
      <w:r w:rsidRPr="009F2C63">
        <w:rPr>
          <w:vertAlign w:val="subscript"/>
        </w:rPr>
        <w:t>AUSF</w:t>
      </w:r>
      <w:r>
        <w:t xml:space="preserve"> is in this scenario derived from MSK instead of EMSK.  This leads to impact on the UE and AUSF and also in the primary authentication procedure in the sense that an indication could be sent to the UE that the alternative key hierarchy is to be applied. </w:t>
      </w:r>
    </w:p>
    <w:p w14:paraId="1C0FFA4A" w14:textId="77777777" w:rsidR="00503EE4" w:rsidRDefault="00503EE4" w:rsidP="00503EE4"/>
    <w:p w14:paraId="2C01A13B" w14:textId="77777777" w:rsidR="00503EE4" w:rsidRDefault="00503EE4" w:rsidP="00503EE4">
      <w:pPr>
        <w:pStyle w:val="Heading4"/>
      </w:pPr>
      <w:bookmarkStart w:id="11" w:name="_Toc56501574"/>
      <w:r>
        <w:t>6.</w:t>
      </w:r>
      <w:r w:rsidRPr="002614E4">
        <w:t>1.2.1</w:t>
      </w:r>
      <w:r>
        <w:tab/>
        <w:t>Procedure</w:t>
      </w:r>
      <w:bookmarkEnd w:id="11"/>
    </w:p>
    <w:p w14:paraId="55931EB0" w14:textId="77777777" w:rsidR="00503EE4" w:rsidRPr="0017034E" w:rsidRDefault="00503EE4" w:rsidP="00503EE4"/>
    <w:p w14:paraId="080D2001" w14:textId="77777777" w:rsidR="00503EE4" w:rsidRDefault="00503EE4" w:rsidP="00503EE4">
      <w:pPr>
        <w:pStyle w:val="TH"/>
      </w:pPr>
      <w:r>
        <w:object w:dxaOrig="16126" w:dyaOrig="12211" w14:anchorId="5A436B33">
          <v:shape id="_x0000_i1026" type="#_x0000_t75" style="width:479.5pt;height:365.5pt" o:ole="">
            <v:imagedata r:id="rId19" o:title=""/>
          </v:shape>
          <o:OLEObject Type="Embed" ProgID="Visio.Drawing.15" ShapeID="_x0000_i1026" DrawAspect="Content" ObjectID="_1672732680" r:id="rId20"/>
        </w:object>
      </w:r>
    </w:p>
    <w:p w14:paraId="7A918693" w14:textId="77777777" w:rsidR="00503EE4" w:rsidRDefault="00503EE4" w:rsidP="00503EE4">
      <w:pPr>
        <w:pStyle w:val="TF"/>
      </w:pPr>
      <w:r>
        <w:t>Figure: 6.1.2-1: Primary authentication with external domain</w:t>
      </w:r>
    </w:p>
    <w:p w14:paraId="3BE4A8CB" w14:textId="77777777" w:rsidR="00503EE4" w:rsidRDefault="00503EE4" w:rsidP="00503EE4">
      <w:pPr>
        <w:pStyle w:val="TF"/>
      </w:pPr>
    </w:p>
    <w:p w14:paraId="4E2C4318" w14:textId="77777777" w:rsidR="00503EE4" w:rsidRDefault="00503EE4" w:rsidP="00503EE4">
      <w:pPr>
        <w:pStyle w:val="TF"/>
      </w:pPr>
    </w:p>
    <w:p w14:paraId="1316D746" w14:textId="77777777" w:rsidR="00503EE4" w:rsidRPr="00A97959" w:rsidRDefault="00503EE4" w:rsidP="00503EE4">
      <w:pPr>
        <w:pStyle w:val="B1"/>
      </w:pPr>
      <w:r>
        <w:t>0</w:t>
      </w:r>
      <w:r w:rsidRPr="00A97959">
        <w:t>.</w:t>
      </w:r>
      <w:r w:rsidRPr="00A97959">
        <w:tab/>
        <w:t xml:space="preserve">The UE is configured with credentials from the </w:t>
      </w:r>
      <w:proofErr w:type="spellStart"/>
      <w:r w:rsidRPr="00A97959">
        <w:t>CdP</w:t>
      </w:r>
      <w:proofErr w:type="spellEnd"/>
      <w:r w:rsidRPr="00A97959">
        <w:t xml:space="preserve"> e.g. SUPI containing a network-specific identifier</w:t>
      </w:r>
      <w:r>
        <w:t xml:space="preserve"> and credentials for any key-generating EAP-method. </w:t>
      </w:r>
    </w:p>
    <w:p w14:paraId="6E4D4CF4" w14:textId="77777777" w:rsidR="00503EE4" w:rsidRPr="00A97959" w:rsidRDefault="00503EE4" w:rsidP="00503EE4">
      <w:pPr>
        <w:pStyle w:val="B1"/>
        <w:ind w:firstLine="0"/>
      </w:pPr>
      <w:r>
        <w:t xml:space="preserve">It is further assumed that there exists a trust relation between the AUSF (AAA-IWF) and the AAA. These entities need to be mutually authenticated, and the information transferred on the interface need to be confidentiality, integrity and replay protected. </w:t>
      </w:r>
    </w:p>
    <w:p w14:paraId="268E1325" w14:textId="7161925C" w:rsidR="00503EE4" w:rsidRDefault="00503EE4" w:rsidP="00503EE4">
      <w:pPr>
        <w:pStyle w:val="B1"/>
      </w:pPr>
      <w:r w:rsidRPr="00A97959">
        <w:t>1.</w:t>
      </w:r>
      <w:r w:rsidRPr="00A97959">
        <w:tab/>
        <w:t xml:space="preserve">The UE selects the SNPN and initiates UE registration in the SNPN. </w:t>
      </w:r>
      <w:r>
        <w:t>In case no SUPI is provisioned in the UE, t</w:t>
      </w:r>
      <w:r w:rsidRPr="00A97959">
        <w:t>he UE creates a SUCI</w:t>
      </w:r>
      <w:del w:id="12" w:author="Ericsson rev1" w:date="2021-01-21T10:56:00Z">
        <w:r w:rsidDel="003227C3">
          <w:delText>/SUPI</w:delText>
        </w:r>
      </w:del>
      <w:r w:rsidRPr="00A97959">
        <w:t xml:space="preserve"> based on the </w:t>
      </w:r>
      <w:proofErr w:type="spellStart"/>
      <w:r>
        <w:t>CdP</w:t>
      </w:r>
      <w:proofErr w:type="spellEnd"/>
      <w:r>
        <w:t xml:space="preserve">-UE ID </w:t>
      </w:r>
      <w:r w:rsidRPr="00A97959">
        <w:t xml:space="preserve">provided by the </w:t>
      </w:r>
      <w:proofErr w:type="spellStart"/>
      <w:r w:rsidRPr="00A97959">
        <w:t>CdP</w:t>
      </w:r>
      <w:proofErr w:type="spellEnd"/>
      <w:r w:rsidRPr="00A97959">
        <w:t xml:space="preserve"> and provisioned in the UE.</w:t>
      </w:r>
    </w:p>
    <w:p w14:paraId="33813880" w14:textId="055615B6" w:rsidR="00503EE4" w:rsidRPr="00A97959" w:rsidRDefault="00503EE4" w:rsidP="00503EE4">
      <w:pPr>
        <w:pStyle w:val="NO"/>
      </w:pPr>
      <w:r w:rsidRPr="00A97959">
        <w:t>NOTE 1:</w:t>
      </w:r>
      <w:r w:rsidRPr="00A97959">
        <w:tab/>
      </w:r>
      <w:r>
        <w:t>In the case of the UE constructing the SU</w:t>
      </w:r>
      <w:ins w:id="13" w:author="Ericsson rev1" w:date="2021-01-21T10:57:00Z">
        <w:r w:rsidR="00704585">
          <w:t>C</w:t>
        </w:r>
      </w:ins>
      <w:del w:id="14" w:author="Ericsson rev1" w:date="2021-01-21T10:57:00Z">
        <w:r w:rsidDel="00704585">
          <w:delText>P</w:delText>
        </w:r>
      </w:del>
      <w:r>
        <w:t>I</w:t>
      </w:r>
      <w:ins w:id="15" w:author="Ericsson rev1" w:date="2021-01-21T10:57:00Z">
        <w:r w:rsidR="00704585">
          <w:t xml:space="preserve"> from </w:t>
        </w:r>
        <w:proofErr w:type="spellStart"/>
        <w:r w:rsidR="00704585">
          <w:t>CdP</w:t>
        </w:r>
        <w:proofErr w:type="spellEnd"/>
        <w:r w:rsidR="00704585">
          <w:t>-UE ID</w:t>
        </w:r>
      </w:ins>
      <w:r>
        <w:t>, i</w:t>
      </w:r>
      <w:r w:rsidRPr="00A97959">
        <w:t xml:space="preserve">t is assumed that the </w:t>
      </w:r>
      <w:proofErr w:type="spellStart"/>
      <w:ins w:id="16" w:author="Ericsson rev1" w:date="2021-01-21T10:57:00Z">
        <w:r w:rsidR="0060451C">
          <w:t>CdP</w:t>
        </w:r>
        <w:proofErr w:type="spellEnd"/>
        <w:r w:rsidR="0060451C">
          <w:t xml:space="preserve">-UE ID </w:t>
        </w:r>
      </w:ins>
      <w:del w:id="17" w:author="Ericsson rev1" w:date="2021-01-21T10:57:00Z">
        <w:r w:rsidRPr="00A97959" w:rsidDel="00704585">
          <w:delText xml:space="preserve">SUPI </w:delText>
        </w:r>
      </w:del>
      <w:r w:rsidRPr="00A97959">
        <w:t xml:space="preserve">is on NAI format and includes also the </w:t>
      </w:r>
      <w:proofErr w:type="spellStart"/>
      <w:r w:rsidRPr="00A97959">
        <w:t>CdP</w:t>
      </w:r>
      <w:proofErr w:type="spellEnd"/>
      <w:r w:rsidRPr="00A97959">
        <w:t xml:space="preserve"> ID in the domain part of the NAI, e.g. </w:t>
      </w:r>
      <w:proofErr w:type="spellStart"/>
      <w:r w:rsidRPr="00A97959">
        <w:t>UEID@CdPID</w:t>
      </w:r>
      <w:proofErr w:type="spellEnd"/>
      <w:r w:rsidRPr="00A97959">
        <w:t xml:space="preserve">. </w:t>
      </w:r>
    </w:p>
    <w:p w14:paraId="7F6159F7" w14:textId="4980921C" w:rsidR="00503EE4" w:rsidRDefault="00503EE4" w:rsidP="00503EE4">
      <w:pPr>
        <w:pStyle w:val="B1"/>
      </w:pPr>
      <w:r>
        <w:br/>
      </w:r>
      <w:r w:rsidR="00BE478E">
        <w:t xml:space="preserve">For construction of the SUCI, existing methods in TS 33.501 [2] </w:t>
      </w:r>
      <w:commentRangeStart w:id="18"/>
      <w:r w:rsidR="00BE478E">
        <w:t xml:space="preserve">can </w:t>
      </w:r>
      <w:commentRangeEnd w:id="18"/>
      <w:r w:rsidR="003571E7">
        <w:rPr>
          <w:rStyle w:val="CommentReference"/>
        </w:rPr>
        <w:commentReference w:id="18"/>
      </w:r>
      <w:r w:rsidR="00BE478E">
        <w:t xml:space="preserve">be </w:t>
      </w:r>
      <w:r>
        <w:t xml:space="preserve">used. If the public key of the SNPN is not provisioned in the UE, null scheme can be used with anonymised SUPI as described in Annex B of TS 33.501 [2]. </w:t>
      </w:r>
      <w:r>
        <w:br/>
      </w:r>
    </w:p>
    <w:p w14:paraId="54C56645" w14:textId="1C74E075" w:rsidR="00503EE4" w:rsidDel="00AA3299" w:rsidRDefault="00503EE4" w:rsidP="00503EE4">
      <w:pPr>
        <w:pStyle w:val="EditorsNote"/>
        <w:rPr>
          <w:del w:id="20" w:author="Author"/>
          <w:lang w:eastAsia="sv-SE"/>
        </w:rPr>
      </w:pPr>
      <w:del w:id="21" w:author="Author">
        <w:r w:rsidDel="00AA3299">
          <w:delText>Editor's note: User privacy for key-generating EAP-methods not covered by current procedures in TS 33.501 [2] is FFS.”</w:delText>
        </w:r>
      </w:del>
    </w:p>
    <w:p w14:paraId="33F1438D" w14:textId="77777777" w:rsidR="00503EE4" w:rsidRPr="00A97959" w:rsidRDefault="00503EE4" w:rsidP="00503EE4">
      <w:pPr>
        <w:pStyle w:val="B1"/>
      </w:pPr>
      <w:r w:rsidRPr="00A97959">
        <w:t>2.</w:t>
      </w:r>
      <w:r w:rsidRPr="00A97959">
        <w:tab/>
        <w:t xml:space="preserve">The AMF within the SNPN initiates primary authentication for the UE using a </w:t>
      </w:r>
      <w:proofErr w:type="spellStart"/>
      <w:r w:rsidRPr="00A97959">
        <w:t>Nausf_UEAuthentication_Authenticate</w:t>
      </w:r>
      <w:proofErr w:type="spellEnd"/>
      <w:r w:rsidRPr="00A97959">
        <w:t xml:space="preserve"> service operation with the AUSF as currently specified in TS</w:t>
      </w:r>
      <w:r>
        <w:t> </w:t>
      </w:r>
      <w:r w:rsidRPr="00A97959">
        <w:t>33.501</w:t>
      </w:r>
      <w:r>
        <w:t> </w:t>
      </w:r>
      <w:r w:rsidRPr="00A97959">
        <w:t>[</w:t>
      </w:r>
      <w:r>
        <w:t>2</w:t>
      </w:r>
      <w:r w:rsidRPr="00A97959">
        <w:t>]. The AMF selects an AUSF based on the SUCI presented by the UE as specified in TS</w:t>
      </w:r>
      <w:r>
        <w:t> </w:t>
      </w:r>
      <w:r w:rsidRPr="00A97959">
        <w:t>23.501</w:t>
      </w:r>
      <w:r>
        <w:t> </w:t>
      </w:r>
      <w:r w:rsidRPr="00A97959">
        <w:t>[</w:t>
      </w:r>
      <w:r w:rsidRPr="002614E4">
        <w:t>4].</w:t>
      </w:r>
    </w:p>
    <w:p w14:paraId="49B953EF" w14:textId="77777777" w:rsidR="00503EE4" w:rsidRDefault="00503EE4" w:rsidP="00503EE4">
      <w:pPr>
        <w:pStyle w:val="B1"/>
      </w:pPr>
      <w:r w:rsidRPr="00A97959">
        <w:t>3.</w:t>
      </w:r>
      <w:r w:rsidRPr="00A97959">
        <w:tab/>
        <w:t xml:space="preserve">The AUSF checks with UDM within the SNPN for the authentication method to be executed for the UE using a </w:t>
      </w:r>
      <w:proofErr w:type="spellStart"/>
      <w:r w:rsidRPr="00A97959">
        <w:t>Nudm_UEAuthentication_Get</w:t>
      </w:r>
      <w:proofErr w:type="spellEnd"/>
      <w:r w:rsidRPr="00A97959">
        <w:t xml:space="preserve"> service operation as currently specified in TS</w:t>
      </w:r>
      <w:r>
        <w:t> </w:t>
      </w:r>
      <w:r w:rsidRPr="00A97959">
        <w:t>33.501</w:t>
      </w:r>
      <w:r>
        <w:t> </w:t>
      </w:r>
      <w:r w:rsidRPr="00A97959">
        <w:t>[</w:t>
      </w:r>
      <w:r>
        <w:t>2</w:t>
      </w:r>
      <w:r w:rsidRPr="00A97959">
        <w:t>]. The AUSF selects a UDM also using the SUCI provided by the AMF as specified in TS</w:t>
      </w:r>
      <w:r>
        <w:t> </w:t>
      </w:r>
      <w:r w:rsidRPr="00A97959">
        <w:t>23.501</w:t>
      </w:r>
      <w:r>
        <w:t> </w:t>
      </w:r>
      <w:r w:rsidRPr="002614E4">
        <w:t>[4].</w:t>
      </w:r>
      <w:r w:rsidRPr="00A97959">
        <w:t xml:space="preserve"> </w:t>
      </w:r>
    </w:p>
    <w:p w14:paraId="65D5DE40" w14:textId="77777777" w:rsidR="00503EE4" w:rsidRDefault="00503EE4" w:rsidP="00503EE4">
      <w:pPr>
        <w:pStyle w:val="B1"/>
        <w:rPr>
          <w:lang w:val="en-US"/>
        </w:rPr>
      </w:pPr>
      <w:r>
        <w:lastRenderedPageBreak/>
        <w:t xml:space="preserve">4. </w:t>
      </w:r>
      <w:r>
        <w:tab/>
      </w:r>
      <w:r w:rsidRPr="00A97959">
        <w:t>The UDM resolves the SUCI to the SUPI before checking the authentication method applicable for the UE.</w:t>
      </w:r>
      <w:r>
        <w:t xml:space="preserve"> The UDM can obtain the common subscription data or individual subscription data based on the SUPI. </w:t>
      </w:r>
      <w:r>
        <w:br/>
      </w:r>
      <w:r>
        <w:br/>
      </w:r>
      <w:r>
        <w:rPr>
          <w:lang w:val="en-US"/>
        </w:rPr>
        <w:t>The UDM determines that primary authentication is to be performed, with an external entity based on subscription data or by looking at the realm part of the SUPI in NAI format.</w:t>
      </w:r>
    </w:p>
    <w:p w14:paraId="58BC22B4" w14:textId="77777777" w:rsidR="00503EE4" w:rsidRDefault="00503EE4" w:rsidP="00503EE4">
      <w:pPr>
        <w:pStyle w:val="B1"/>
      </w:pPr>
      <w:r>
        <w:t>5</w:t>
      </w:r>
      <w:r w:rsidRPr="00A97959">
        <w:t>.</w:t>
      </w:r>
      <w:r w:rsidRPr="00A97959">
        <w:tab/>
        <w:t xml:space="preserve">The UDM provides the AUSF with the UE SUPI and the applicable authentication method for the UE. In this case, the UDM indicates to the AUSF to run primary authentication with credentials owned by a certain </w:t>
      </w:r>
      <w:proofErr w:type="spellStart"/>
      <w:r w:rsidRPr="00A97959">
        <w:t>CdP</w:t>
      </w:r>
      <w:proofErr w:type="spellEnd"/>
      <w:r w:rsidRPr="00A97959">
        <w:t xml:space="preserve">. The UDM provides the AUSF also with the address of the </w:t>
      </w:r>
      <w:proofErr w:type="spellStart"/>
      <w:r w:rsidRPr="00A97959">
        <w:t>CdP</w:t>
      </w:r>
      <w:proofErr w:type="spellEnd"/>
      <w:r w:rsidRPr="00A97959">
        <w:t xml:space="preserve"> if required.</w:t>
      </w:r>
      <w:r>
        <w:t xml:space="preserve"> </w:t>
      </w:r>
      <w:proofErr w:type="spellStart"/>
      <w:r>
        <w:t>CdP</w:t>
      </w:r>
      <w:proofErr w:type="spellEnd"/>
      <w:r>
        <w:t xml:space="preserve"> UE ID is also provided if available in the subscription data. </w:t>
      </w:r>
    </w:p>
    <w:p w14:paraId="448C2AFB" w14:textId="77777777" w:rsidR="00503EE4" w:rsidRDefault="00503EE4" w:rsidP="00503EE4">
      <w:pPr>
        <w:pStyle w:val="B1"/>
      </w:pPr>
      <w:r>
        <w:t>6</w:t>
      </w:r>
      <w:r w:rsidRPr="00A97959">
        <w:t>.</w:t>
      </w:r>
      <w:r w:rsidRPr="00A97959">
        <w:tab/>
        <w:t xml:space="preserve">Based on the indication from the UDM, the AUSF interacts with the </w:t>
      </w:r>
      <w:proofErr w:type="spellStart"/>
      <w:r w:rsidRPr="00A97959">
        <w:t>CdP</w:t>
      </w:r>
      <w:proofErr w:type="spellEnd"/>
      <w:r w:rsidRPr="00A97959">
        <w:t xml:space="preserve"> to execute the primary authentication procedure. </w:t>
      </w:r>
      <w:r>
        <w:t xml:space="preserve">The AUSF derives the </w:t>
      </w:r>
      <w:proofErr w:type="spellStart"/>
      <w:r>
        <w:t>CdP</w:t>
      </w:r>
      <w:proofErr w:type="spellEnd"/>
      <w:r>
        <w:t xml:space="preserve">-UE ID from the SUPI unless received from UDM. </w:t>
      </w:r>
      <w:r w:rsidRPr="00A97959">
        <w:t xml:space="preserve">The AUSF uses a AAA-P/IWF to interact with the </w:t>
      </w:r>
      <w:proofErr w:type="spellStart"/>
      <w:r w:rsidRPr="00A97959">
        <w:t>CdP</w:t>
      </w:r>
      <w:proofErr w:type="spellEnd"/>
      <w:r w:rsidRPr="00A97959">
        <w:t>.</w:t>
      </w:r>
      <w:r>
        <w:t xml:space="preserve"> </w:t>
      </w:r>
    </w:p>
    <w:p w14:paraId="5059C5FC" w14:textId="77777777" w:rsidR="00503EE4" w:rsidRPr="00A97959" w:rsidRDefault="00503EE4" w:rsidP="00503EE4">
      <w:pPr>
        <w:pStyle w:val="B1"/>
      </w:pPr>
      <w:r>
        <w:t>7</w:t>
      </w:r>
      <w:r w:rsidRPr="00A97959">
        <w:t>.</w:t>
      </w:r>
      <w:r w:rsidRPr="00A97959">
        <w:tab/>
        <w:t xml:space="preserve">The UE executes the applicable authentication method with the </w:t>
      </w:r>
      <w:proofErr w:type="spellStart"/>
      <w:r w:rsidRPr="00A97959">
        <w:t>CdP</w:t>
      </w:r>
      <w:proofErr w:type="spellEnd"/>
      <w:r w:rsidRPr="00A97959">
        <w:t>.</w:t>
      </w:r>
    </w:p>
    <w:p w14:paraId="1F0D367B" w14:textId="77777777" w:rsidR="00503EE4" w:rsidRDefault="00503EE4" w:rsidP="00503EE4">
      <w:pPr>
        <w:pStyle w:val="B1"/>
      </w:pPr>
      <w:r>
        <w:t>8</w:t>
      </w:r>
      <w:r w:rsidRPr="00A97959">
        <w:t>.</w:t>
      </w:r>
      <w:r w:rsidRPr="00A97959">
        <w:tab/>
        <w:t>After successful authentication, the A</w:t>
      </w:r>
      <w:r>
        <w:t xml:space="preserve">USF is provided by the MSK from the AAA. </w:t>
      </w:r>
    </w:p>
    <w:p w14:paraId="58EFCFAB" w14:textId="77777777" w:rsidR="00503EE4" w:rsidRDefault="00503EE4" w:rsidP="00503EE4">
      <w:pPr>
        <w:pStyle w:val="B1"/>
        <w:rPr>
          <w:rStyle w:val="EditorsNoteCharChar"/>
        </w:rPr>
      </w:pPr>
      <w:r>
        <w:t>9.</w:t>
      </w:r>
      <w:r>
        <w:tab/>
        <w:t>The AUSF uses the most significant 256 bits of MSK as the K</w:t>
      </w:r>
      <w:r w:rsidRPr="00D20D40">
        <w:rPr>
          <w:vertAlign w:val="subscript"/>
        </w:rPr>
        <w:t>AUSF</w:t>
      </w:r>
      <w:r>
        <w:t>. The AUSF also derives K</w:t>
      </w:r>
      <w:r w:rsidRPr="00742F1B">
        <w:rPr>
          <w:vertAlign w:val="subscript"/>
        </w:rPr>
        <w:t>SEAF</w:t>
      </w:r>
      <w:r>
        <w:t xml:space="preserve"> from the K</w:t>
      </w:r>
      <w:r w:rsidRPr="00742F1B">
        <w:rPr>
          <w:vertAlign w:val="subscript"/>
        </w:rPr>
        <w:t>AUSF</w:t>
      </w:r>
      <w:r>
        <w:t xml:space="preserve"> as defined in Annex A.6 of 33.501 [2]. </w:t>
      </w:r>
    </w:p>
    <w:p w14:paraId="02FEBBCD" w14:textId="77777777" w:rsidR="00503EE4" w:rsidRPr="006D675E" w:rsidRDefault="00503EE4" w:rsidP="00503EE4">
      <w:pPr>
        <w:pStyle w:val="EditorsNote"/>
      </w:pPr>
      <w:r w:rsidRPr="006D675E">
        <w:t>Editor's note: It is FFS if other input, not known to the external AAA is to be used for input when deriving the KAUSF from MSK.</w:t>
      </w:r>
    </w:p>
    <w:p w14:paraId="01775170" w14:textId="77777777" w:rsidR="00503EE4" w:rsidRDefault="00503EE4" w:rsidP="00503EE4">
      <w:pPr>
        <w:pStyle w:val="B1"/>
      </w:pPr>
      <w:r>
        <w:t>10. The AUSF sends to the A</w:t>
      </w:r>
      <w:r w:rsidRPr="00A97959">
        <w:t xml:space="preserve">MF the successful indication together with the SUPI of the UE and the resulting </w:t>
      </w:r>
      <w:r>
        <w:t>K</w:t>
      </w:r>
      <w:r w:rsidRPr="00AF5C99">
        <w:rPr>
          <w:vertAlign w:val="subscript"/>
        </w:rPr>
        <w:t>SEAF</w:t>
      </w:r>
      <w:r>
        <w:t xml:space="preserve">, and optionally an indicator that MSK has been used. </w:t>
      </w:r>
    </w:p>
    <w:p w14:paraId="597BDE60" w14:textId="77777777" w:rsidR="00503EE4" w:rsidRDefault="00503EE4" w:rsidP="00503EE4">
      <w:pPr>
        <w:pStyle w:val="B1"/>
      </w:pPr>
      <w:r>
        <w:t xml:space="preserve">11. The AMF sends the MSK indicator to the UE in a NAS message </w:t>
      </w:r>
    </w:p>
    <w:p w14:paraId="000EEB8E" w14:textId="77777777" w:rsidR="00503EE4" w:rsidRDefault="00503EE4" w:rsidP="00503EE4">
      <w:pPr>
        <w:pStyle w:val="B1"/>
        <w:rPr>
          <w:rStyle w:val="EditorsNoteCharChar"/>
        </w:rPr>
      </w:pPr>
      <w:r>
        <w:t>12. The UE decides to derive the K</w:t>
      </w:r>
      <w:r w:rsidRPr="00AF5C99">
        <w:rPr>
          <w:vertAlign w:val="subscript"/>
        </w:rPr>
        <w:t>AUSF</w:t>
      </w:r>
      <w:r>
        <w:t xml:space="preserve"> from MSK instead of EMSK, either based on the indicator received from AMF or by interpretation of the realm part of the NAI that might indicate the use of external </w:t>
      </w:r>
      <w:proofErr w:type="spellStart"/>
      <w:r>
        <w:t>CdP</w:t>
      </w:r>
      <w:proofErr w:type="spellEnd"/>
      <w:r>
        <w:t xml:space="preserve">. </w:t>
      </w:r>
    </w:p>
    <w:p w14:paraId="576F4F6C" w14:textId="77777777" w:rsidR="00503EE4" w:rsidRPr="00A97959" w:rsidRDefault="00503EE4" w:rsidP="00503EE4">
      <w:pPr>
        <w:pStyle w:val="EditorsNote"/>
      </w:pPr>
      <w:r w:rsidRPr="002C7D52">
        <w:t>Editor's note: It is FFS whether the UE instead of the above can be pre-configured with the information which key derivation method to use.</w:t>
      </w:r>
    </w:p>
    <w:p w14:paraId="6446BBD9" w14:textId="77777777" w:rsidR="00503EE4" w:rsidRDefault="00503EE4" w:rsidP="00503EE4">
      <w:pPr>
        <w:pStyle w:val="Heading3"/>
      </w:pPr>
      <w:bookmarkStart w:id="22" w:name="_Toc56501575"/>
      <w:r>
        <w:t>6.1.3</w:t>
      </w:r>
      <w:r>
        <w:tab/>
        <w:t>System impact</w:t>
      </w:r>
      <w:bookmarkEnd w:id="22"/>
    </w:p>
    <w:p w14:paraId="08A1649A" w14:textId="77777777" w:rsidR="00503EE4" w:rsidRPr="00AB39EB" w:rsidRDefault="00503EE4" w:rsidP="00503EE4">
      <w:pPr>
        <w:pStyle w:val="B1"/>
        <w:rPr>
          <w:b/>
          <w:bCs/>
        </w:rPr>
      </w:pPr>
      <w:r w:rsidRPr="00AB39EB">
        <w:rPr>
          <w:b/>
          <w:bCs/>
        </w:rPr>
        <w:t>UE</w:t>
      </w:r>
    </w:p>
    <w:p w14:paraId="329D2995" w14:textId="77777777" w:rsidR="00503EE4" w:rsidRDefault="00503EE4" w:rsidP="00503EE4">
      <w:pPr>
        <w:pStyle w:val="B2"/>
      </w:pPr>
      <w:r>
        <w:t>K</w:t>
      </w:r>
      <w:r w:rsidRPr="00AF5C99">
        <w:rPr>
          <w:vertAlign w:val="subscript"/>
        </w:rPr>
        <w:t>AUSF</w:t>
      </w:r>
      <w:r>
        <w:t xml:space="preserve"> is derived from MSK instead of EMSK. The decision to do this can be based on an indicator received from the AMF or by interpretation of the realm part of the UE ID in NAI format. </w:t>
      </w:r>
    </w:p>
    <w:p w14:paraId="52511776" w14:textId="77777777" w:rsidR="00503EE4" w:rsidRPr="00AB39EB" w:rsidRDefault="00503EE4" w:rsidP="00503EE4">
      <w:pPr>
        <w:pStyle w:val="B1"/>
        <w:rPr>
          <w:b/>
          <w:bCs/>
        </w:rPr>
      </w:pPr>
      <w:r w:rsidRPr="00AB39EB">
        <w:rPr>
          <w:b/>
          <w:bCs/>
        </w:rPr>
        <w:t>AMF</w:t>
      </w:r>
    </w:p>
    <w:p w14:paraId="0BFDFE02" w14:textId="77777777" w:rsidR="00503EE4" w:rsidRDefault="00503EE4" w:rsidP="00503EE4">
      <w:pPr>
        <w:pStyle w:val="B2"/>
      </w:pPr>
      <w:r>
        <w:t>Relay of new MSK indicator</w:t>
      </w:r>
    </w:p>
    <w:p w14:paraId="2A065B09" w14:textId="77777777" w:rsidR="00503EE4" w:rsidRDefault="00503EE4" w:rsidP="00503EE4">
      <w:pPr>
        <w:pStyle w:val="B1"/>
        <w:rPr>
          <w:b/>
          <w:bCs/>
        </w:rPr>
      </w:pPr>
      <w:r>
        <w:rPr>
          <w:b/>
          <w:bCs/>
        </w:rPr>
        <w:t>UDM</w:t>
      </w:r>
    </w:p>
    <w:p w14:paraId="50DF269C" w14:textId="77777777" w:rsidR="00503EE4" w:rsidRDefault="00503EE4" w:rsidP="00503EE4">
      <w:pPr>
        <w:pStyle w:val="B1"/>
      </w:pPr>
      <w:r>
        <w:rPr>
          <w:b/>
          <w:bCs/>
        </w:rPr>
        <w:tab/>
      </w:r>
      <w:r>
        <w:t xml:space="preserve">Decision if external authentication is to be triggered, e.g. by interpreting the realm part of NAI or by UE subscription data. </w:t>
      </w:r>
    </w:p>
    <w:p w14:paraId="1BD90D4F" w14:textId="77777777" w:rsidR="00503EE4" w:rsidRPr="00AB39EB" w:rsidRDefault="00503EE4" w:rsidP="00503EE4">
      <w:pPr>
        <w:pStyle w:val="B1"/>
        <w:rPr>
          <w:b/>
          <w:bCs/>
        </w:rPr>
      </w:pPr>
      <w:r w:rsidRPr="00AB39EB">
        <w:rPr>
          <w:b/>
          <w:bCs/>
        </w:rPr>
        <w:t>AUSF</w:t>
      </w:r>
    </w:p>
    <w:p w14:paraId="70E052FB" w14:textId="77777777" w:rsidR="00503EE4" w:rsidRDefault="00503EE4" w:rsidP="00503EE4">
      <w:pPr>
        <w:pStyle w:val="B2"/>
      </w:pPr>
      <w:r>
        <w:t>K</w:t>
      </w:r>
      <w:r w:rsidRPr="00AF5C99">
        <w:rPr>
          <w:vertAlign w:val="subscript"/>
        </w:rPr>
        <w:t>AUSF</w:t>
      </w:r>
      <w:r>
        <w:t xml:space="preserve"> is derived from MSK instead of EMSK.</w:t>
      </w:r>
    </w:p>
    <w:p w14:paraId="68DC6BBB" w14:textId="77777777" w:rsidR="00503EE4" w:rsidRDefault="00503EE4" w:rsidP="00503EE4">
      <w:pPr>
        <w:pStyle w:val="B2"/>
      </w:pPr>
      <w:r>
        <w:t xml:space="preserve">Send new indicator towards AMF indicating MSK usage. </w:t>
      </w:r>
    </w:p>
    <w:p w14:paraId="6B1DCB35" w14:textId="77777777" w:rsidR="00503EE4" w:rsidRPr="00AB39EB" w:rsidRDefault="00503EE4" w:rsidP="00503EE4">
      <w:pPr>
        <w:pStyle w:val="B1"/>
        <w:rPr>
          <w:b/>
          <w:bCs/>
        </w:rPr>
      </w:pPr>
      <w:r w:rsidRPr="00AB39EB">
        <w:rPr>
          <w:b/>
          <w:bCs/>
        </w:rPr>
        <w:t>AAA-S</w:t>
      </w:r>
    </w:p>
    <w:p w14:paraId="7109AE21" w14:textId="77777777" w:rsidR="00503EE4" w:rsidRDefault="00503EE4" w:rsidP="00503EE4">
      <w:pPr>
        <w:pStyle w:val="B2"/>
      </w:pPr>
      <w:r>
        <w:t>None</w:t>
      </w:r>
    </w:p>
    <w:p w14:paraId="1B6A2E30" w14:textId="77777777" w:rsidR="00503EE4" w:rsidRDefault="00503EE4" w:rsidP="00503EE4">
      <w:pPr>
        <w:pStyle w:val="Heading3"/>
      </w:pPr>
      <w:bookmarkStart w:id="23" w:name="_Toc56501576"/>
      <w:r>
        <w:t>6.1.4</w:t>
      </w:r>
      <w:r>
        <w:tab/>
        <w:t>Evaluation</w:t>
      </w:r>
      <w:bookmarkEnd w:id="23"/>
    </w:p>
    <w:p w14:paraId="537AA733" w14:textId="77777777" w:rsidR="00503EE4" w:rsidRDefault="00503EE4" w:rsidP="00503EE4">
      <w:pPr>
        <w:pStyle w:val="EditorsNote"/>
      </w:pPr>
      <w:r>
        <w:t>Editor’s Note: Each solution should motivate how the potential security requirements of the key issues being addressed are fulfilled.</w:t>
      </w:r>
    </w:p>
    <w:p w14:paraId="236D3F79" w14:textId="77777777" w:rsidR="00503EE4" w:rsidRDefault="00503EE4" w:rsidP="00503EE4">
      <w:pPr>
        <w:rPr>
          <w:iCs/>
        </w:rPr>
      </w:pPr>
      <w:r w:rsidRPr="00C22DFB">
        <w:rPr>
          <w:iCs/>
        </w:rPr>
        <w:t>The solution fulfils the potential security requirements of KI#1 and show</w:t>
      </w:r>
      <w:r>
        <w:rPr>
          <w:iCs/>
        </w:rPr>
        <w:t>s</w:t>
      </w:r>
      <w:r w:rsidRPr="00C22DFB">
        <w:rPr>
          <w:iCs/>
        </w:rPr>
        <w:t xml:space="preserve"> how a key</w:t>
      </w:r>
      <w:r>
        <w:rPr>
          <w:iCs/>
        </w:rPr>
        <w:t>-</w:t>
      </w:r>
      <w:r w:rsidRPr="00C22DFB">
        <w:rPr>
          <w:iCs/>
        </w:rPr>
        <w:t>generating EAP method can be used as primary authentication with a separate entity.</w:t>
      </w:r>
    </w:p>
    <w:p w14:paraId="3128C6AC" w14:textId="77777777" w:rsidR="00503EE4" w:rsidRDefault="00503EE4" w:rsidP="00503EE4">
      <w:pPr>
        <w:rPr>
          <w:iCs/>
        </w:rPr>
      </w:pPr>
      <w:r>
        <w:rPr>
          <w:iCs/>
        </w:rPr>
        <w:t xml:space="preserve">UE and AUSF are impacted by the use of a new key hierarchy option. </w:t>
      </w:r>
    </w:p>
    <w:p w14:paraId="045A736E" w14:textId="77777777" w:rsidR="00503EE4" w:rsidRDefault="00503EE4" w:rsidP="00503EE4">
      <w:pPr>
        <w:rPr>
          <w:iCs/>
        </w:rPr>
      </w:pPr>
      <w:r w:rsidRPr="00072B57">
        <w:rPr>
          <w:iCs/>
        </w:rPr>
        <w:lastRenderedPageBreak/>
        <w:t xml:space="preserve">As a result of the proposed solution, the </w:t>
      </w:r>
      <w:proofErr w:type="spellStart"/>
      <w:r>
        <w:rPr>
          <w:iCs/>
        </w:rPr>
        <w:t>CdP</w:t>
      </w:r>
      <w:proofErr w:type="spellEnd"/>
      <w:r w:rsidRPr="00072B57">
        <w:rPr>
          <w:iCs/>
        </w:rPr>
        <w:t xml:space="preserve"> will be able to derive the K</w:t>
      </w:r>
      <w:r w:rsidRPr="00072B57">
        <w:rPr>
          <w:iCs/>
          <w:vertAlign w:val="subscript"/>
        </w:rPr>
        <w:t>AUSF</w:t>
      </w:r>
      <w:r>
        <w:rPr>
          <w:iCs/>
          <w:vertAlign w:val="subscript"/>
        </w:rPr>
        <w:t xml:space="preserve"> </w:t>
      </w:r>
      <w:r>
        <w:rPr>
          <w:iCs/>
        </w:rPr>
        <w:t xml:space="preserve">from the MSK. As a consequence of this, the </w:t>
      </w:r>
      <w:proofErr w:type="spellStart"/>
      <w:r>
        <w:rPr>
          <w:iCs/>
        </w:rPr>
        <w:t>CdP</w:t>
      </w:r>
      <w:proofErr w:type="spellEnd"/>
      <w:r>
        <w:rPr>
          <w:iCs/>
        </w:rPr>
        <w:t xml:space="preserve"> could use this to compromise security mechanisms based on K</w:t>
      </w:r>
      <w:r w:rsidRPr="00BA1D5D">
        <w:rPr>
          <w:iCs/>
          <w:vertAlign w:val="subscript"/>
        </w:rPr>
        <w:t>AUSF</w:t>
      </w:r>
      <w:r>
        <w:rPr>
          <w:iCs/>
        </w:rPr>
        <w:t xml:space="preserve">.  Because of this, a the </w:t>
      </w:r>
      <w:proofErr w:type="spellStart"/>
      <w:r>
        <w:rPr>
          <w:iCs/>
        </w:rPr>
        <w:t>CdP</w:t>
      </w:r>
      <w:proofErr w:type="spellEnd"/>
      <w:r>
        <w:rPr>
          <w:iCs/>
        </w:rPr>
        <w:t xml:space="preserve"> must be trusted by the SNPN. </w:t>
      </w:r>
      <w:r w:rsidRPr="00072B57">
        <w:rPr>
          <w:iCs/>
        </w:rPr>
        <w:t xml:space="preserve"> </w:t>
      </w:r>
    </w:p>
    <w:p w14:paraId="1D0AE641" w14:textId="77777777" w:rsidR="00503EE4" w:rsidRDefault="00503EE4" w:rsidP="00503EE4">
      <w:pPr>
        <w:rPr>
          <w:iCs/>
        </w:rPr>
      </w:pPr>
      <w:r>
        <w:rPr>
          <w:iCs/>
        </w:rPr>
        <w:t xml:space="preserve">To protect the transfer of the MSK, the </w:t>
      </w:r>
      <w:r w:rsidRPr="00072B57">
        <w:t xml:space="preserve">interface between AAA-IWF and the AAA needs security measures to prevent the </w:t>
      </w:r>
      <w:r>
        <w:t>MSK (and thereby K</w:t>
      </w:r>
      <w:r w:rsidRPr="00072B57">
        <w:rPr>
          <w:vertAlign w:val="subscript"/>
        </w:rPr>
        <w:t>AUSF</w:t>
      </w:r>
      <w:r>
        <w:t xml:space="preserve">) </w:t>
      </w:r>
      <w:r w:rsidRPr="00072B57">
        <w:t>from being compromised by any external parties.</w:t>
      </w:r>
    </w:p>
    <w:p w14:paraId="39D3039B" w14:textId="6949519F" w:rsidR="00097028" w:rsidRDefault="00097028" w:rsidP="00097028"/>
    <w:p w14:paraId="3CCD3BB8" w14:textId="2878DE75" w:rsidR="00503EE4" w:rsidRDefault="00503EE4" w:rsidP="00097028"/>
    <w:p w14:paraId="19A78A3C" w14:textId="5E477FBA" w:rsidR="00503EE4" w:rsidRPr="00503EE4" w:rsidRDefault="00503EE4" w:rsidP="00503EE4">
      <w:pPr>
        <w:jc w:val="center"/>
        <w:rPr>
          <w:color w:val="FF0000"/>
          <w:sz w:val="36"/>
          <w:szCs w:val="36"/>
        </w:rPr>
      </w:pPr>
      <w:r w:rsidRPr="00503EE4">
        <w:rPr>
          <w:color w:val="FF0000"/>
          <w:sz w:val="36"/>
          <w:szCs w:val="36"/>
        </w:rPr>
        <w:t>******</w:t>
      </w:r>
      <w:r>
        <w:rPr>
          <w:color w:val="FF0000"/>
          <w:sz w:val="36"/>
          <w:szCs w:val="36"/>
        </w:rPr>
        <w:t>END OF</w:t>
      </w:r>
      <w:r w:rsidRPr="00503EE4">
        <w:rPr>
          <w:color w:val="FF0000"/>
          <w:sz w:val="36"/>
          <w:szCs w:val="36"/>
        </w:rPr>
        <w:t xml:space="preserve"> CHANGES*****</w:t>
      </w:r>
    </w:p>
    <w:p w14:paraId="3FFAF576" w14:textId="77777777" w:rsidR="00503EE4" w:rsidRPr="00097028" w:rsidRDefault="00503EE4" w:rsidP="00097028"/>
    <w:sectPr w:rsidR="00503EE4" w:rsidRPr="00097028">
      <w:footnotePr>
        <w:numRestart w:val="eachSect"/>
      </w:footnotePr>
      <w:pgSz w:w="11907" w:h="16840" w:code="9"/>
      <w:pgMar w:top="567" w:right="1134" w:bottom="567"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Ericsson rev1" w:date="2021-01-21T10:55:00Z" w:initials="HVM">
    <w:p w14:paraId="244B6158" w14:textId="57A3CC40" w:rsidR="003227C3" w:rsidRDefault="003227C3">
      <w:pPr>
        <w:pStyle w:val="CommentText"/>
      </w:pPr>
      <w:r>
        <w:rPr>
          <w:rStyle w:val="CommentReference"/>
        </w:rPr>
        <w:annotationRef/>
      </w:r>
      <w:r>
        <w:t>Using the same formulation as in step 1 of procedure.</w:t>
      </w:r>
    </w:p>
  </w:comment>
  <w:comment w:id="18" w:author="Ericsson rev1" w:date="2021-01-21T11:09:00Z" w:initials="HVM">
    <w:p w14:paraId="71B089C3" w14:textId="2219BF04" w:rsidR="003571E7" w:rsidRDefault="003571E7">
      <w:pPr>
        <w:pStyle w:val="CommentText"/>
      </w:pPr>
      <w:r>
        <w:rPr>
          <w:rStyle w:val="CommentReference"/>
        </w:rPr>
        <w:annotationRef/>
      </w:r>
      <w:r>
        <w:t xml:space="preserve">I checked with the rapporteur and it is not allowed to use </w:t>
      </w:r>
      <w:r w:rsidR="00490026">
        <w:t>normative language ("shall</w:t>
      </w:r>
      <w:r w:rsidR="00624616">
        <w:t>/should</w:t>
      </w:r>
      <w:r w:rsidR="00490026">
        <w:t>") in pro</w:t>
      </w:r>
      <w:r w:rsidR="00624616">
        <w:t>c</w:t>
      </w:r>
      <w:r w:rsidR="00490026">
        <w:t>e</w:t>
      </w:r>
      <w:r w:rsidR="00624616">
        <w:t>d</w:t>
      </w:r>
      <w:r w:rsidR="00490026">
        <w:t>ures of TRs</w:t>
      </w:r>
      <w:r w:rsidR="00624616">
        <w:t xml:space="preserve">, only in requirements. </w:t>
      </w:r>
      <w:bookmarkStart w:id="19" w:name="_GoBack"/>
      <w:bookmarkEnd w:id="19"/>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4B6158" w15:done="0"/>
  <w15:commentEx w15:paraId="71B089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4B6158" w16cid:durableId="23B3DC2D"/>
  <w16cid:commentId w16cid:paraId="71B089C3" w16cid:durableId="23B3DF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FAFB2" w14:textId="77777777" w:rsidR="008F1037" w:rsidRDefault="008F1037">
      <w:r>
        <w:separator/>
      </w:r>
    </w:p>
  </w:endnote>
  <w:endnote w:type="continuationSeparator" w:id="0">
    <w:p w14:paraId="7172F964" w14:textId="77777777" w:rsidR="008F1037" w:rsidRDefault="008F1037">
      <w:r>
        <w:continuationSeparator/>
      </w:r>
    </w:p>
  </w:endnote>
  <w:endnote w:type="continuationNotice" w:id="1">
    <w:p w14:paraId="58C854FA" w14:textId="77777777" w:rsidR="008F1037" w:rsidRDefault="008F103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A5494" w14:textId="77777777" w:rsidR="008F1037" w:rsidRDefault="008F1037">
      <w:r>
        <w:separator/>
      </w:r>
    </w:p>
  </w:footnote>
  <w:footnote w:type="continuationSeparator" w:id="0">
    <w:p w14:paraId="61EA13D4" w14:textId="77777777" w:rsidR="008F1037" w:rsidRDefault="008F1037">
      <w:r>
        <w:continuationSeparator/>
      </w:r>
    </w:p>
  </w:footnote>
  <w:footnote w:type="continuationNotice" w:id="1">
    <w:p w14:paraId="7C0521EB" w14:textId="77777777" w:rsidR="008F1037" w:rsidRDefault="008F103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0D397DB7"/>
    <w:multiLevelType w:val="hybridMultilevel"/>
    <w:tmpl w:val="CF64C2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EC04037"/>
    <w:multiLevelType w:val="hybridMultilevel"/>
    <w:tmpl w:val="A502B4D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42A74BD"/>
    <w:multiLevelType w:val="hybridMultilevel"/>
    <w:tmpl w:val="AAB0A5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vlJc w:val="left"/>
        <w:pPr>
          <w:ind w:left="360" w:hanging="360"/>
        </w:pPr>
        <w:rPr>
          <w:rFonts w:ascii="Symbol" w:hAnsi="Symbol" w:hint="default"/>
        </w:rPr>
      </w:lvl>
    </w:lvlOverride>
  </w:num>
  <w:num w:numId="2">
    <w:abstractNumId w:val="7"/>
    <w:lvlOverride w:ilvl="0">
      <w:lvl w:ilvl="0">
        <w:start w:val="1"/>
        <w:numFmt w:val="bullet"/>
        <w:lvlText w:val=""/>
        <w:lvlJc w:val="left"/>
        <w:pPr>
          <w:ind w:left="567" w:hanging="283"/>
        </w:pPr>
        <w:rPr>
          <w:rFonts w:ascii="Symbol" w:hAnsi="Symbol" w:hint="default"/>
        </w:rPr>
      </w:lvl>
    </w:lvlOverride>
  </w:num>
  <w:num w:numId="3">
    <w:abstractNumId w:val="11"/>
  </w:num>
  <w:num w:numId="4">
    <w:abstractNumId w:val="14"/>
  </w:num>
  <w:num w:numId="5">
    <w:abstractNumId w:val="13"/>
  </w:num>
  <w:num w:numId="6">
    <w:abstractNumId w:val="8"/>
  </w:num>
  <w:num w:numId="7">
    <w:abstractNumId w:val="9"/>
  </w:num>
  <w:num w:numId="8">
    <w:abstractNumId w:val="20"/>
  </w:num>
  <w:num w:numId="9">
    <w:abstractNumId w:val="16"/>
  </w:num>
  <w:num w:numId="10">
    <w:abstractNumId w:val="19"/>
  </w:num>
  <w:num w:numId="11">
    <w:abstractNumId w:val="12"/>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8"/>
  </w:num>
  <w:num w:numId="21">
    <w:abstractNumId w:val="17"/>
  </w:num>
  <w:num w:numId="2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rev1">
    <w15:presenceInfo w15:providerId="None" w15:userId="Ericsson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05FF6"/>
    <w:rsid w:val="00010327"/>
    <w:rsid w:val="00012515"/>
    <w:rsid w:val="00021A07"/>
    <w:rsid w:val="0002371D"/>
    <w:rsid w:val="0002553D"/>
    <w:rsid w:val="00032E2A"/>
    <w:rsid w:val="00036A73"/>
    <w:rsid w:val="00046389"/>
    <w:rsid w:val="00063084"/>
    <w:rsid w:val="000631BA"/>
    <w:rsid w:val="00063D36"/>
    <w:rsid w:val="000673F5"/>
    <w:rsid w:val="00074722"/>
    <w:rsid w:val="000819D8"/>
    <w:rsid w:val="000934A6"/>
    <w:rsid w:val="00097028"/>
    <w:rsid w:val="000A1717"/>
    <w:rsid w:val="000A2C6C"/>
    <w:rsid w:val="000A4209"/>
    <w:rsid w:val="000A4660"/>
    <w:rsid w:val="000B2A45"/>
    <w:rsid w:val="000C21CB"/>
    <w:rsid w:val="000D1B5B"/>
    <w:rsid w:val="000D4804"/>
    <w:rsid w:val="000F18FB"/>
    <w:rsid w:val="00100EC0"/>
    <w:rsid w:val="0010401F"/>
    <w:rsid w:val="00104804"/>
    <w:rsid w:val="00107420"/>
    <w:rsid w:val="00112A86"/>
    <w:rsid w:val="00112FC3"/>
    <w:rsid w:val="001141DA"/>
    <w:rsid w:val="00120B54"/>
    <w:rsid w:val="00133B84"/>
    <w:rsid w:val="00136CBB"/>
    <w:rsid w:val="0015767C"/>
    <w:rsid w:val="00164389"/>
    <w:rsid w:val="00173FA3"/>
    <w:rsid w:val="00183343"/>
    <w:rsid w:val="001838F1"/>
    <w:rsid w:val="00184B6F"/>
    <w:rsid w:val="00185C0B"/>
    <w:rsid w:val="001861E5"/>
    <w:rsid w:val="001909DC"/>
    <w:rsid w:val="00191B9C"/>
    <w:rsid w:val="00193598"/>
    <w:rsid w:val="001B1652"/>
    <w:rsid w:val="001B4F6D"/>
    <w:rsid w:val="001C3EC8"/>
    <w:rsid w:val="001C4EB4"/>
    <w:rsid w:val="001D0007"/>
    <w:rsid w:val="001D2BD4"/>
    <w:rsid w:val="001D609D"/>
    <w:rsid w:val="001D6911"/>
    <w:rsid w:val="001F0653"/>
    <w:rsid w:val="00200383"/>
    <w:rsid w:val="00201947"/>
    <w:rsid w:val="0020395B"/>
    <w:rsid w:val="00204DC9"/>
    <w:rsid w:val="002062C0"/>
    <w:rsid w:val="0020762C"/>
    <w:rsid w:val="002116AC"/>
    <w:rsid w:val="00215130"/>
    <w:rsid w:val="00215445"/>
    <w:rsid w:val="00230002"/>
    <w:rsid w:val="00232D97"/>
    <w:rsid w:val="00244C9A"/>
    <w:rsid w:val="00247216"/>
    <w:rsid w:val="00251B99"/>
    <w:rsid w:val="002646CC"/>
    <w:rsid w:val="002648FF"/>
    <w:rsid w:val="002667D1"/>
    <w:rsid w:val="002717BF"/>
    <w:rsid w:val="002813CA"/>
    <w:rsid w:val="00287086"/>
    <w:rsid w:val="00287A7A"/>
    <w:rsid w:val="002909E8"/>
    <w:rsid w:val="00297988"/>
    <w:rsid w:val="002A1857"/>
    <w:rsid w:val="002B5BDE"/>
    <w:rsid w:val="002C0541"/>
    <w:rsid w:val="002C7F38"/>
    <w:rsid w:val="002D1DA4"/>
    <w:rsid w:val="002D49FA"/>
    <w:rsid w:val="002D712F"/>
    <w:rsid w:val="002E3C38"/>
    <w:rsid w:val="002F40BD"/>
    <w:rsid w:val="003010CE"/>
    <w:rsid w:val="00303877"/>
    <w:rsid w:val="0030450F"/>
    <w:rsid w:val="0030628A"/>
    <w:rsid w:val="003066A3"/>
    <w:rsid w:val="00307822"/>
    <w:rsid w:val="003148AA"/>
    <w:rsid w:val="00315EDF"/>
    <w:rsid w:val="003172F3"/>
    <w:rsid w:val="003227C3"/>
    <w:rsid w:val="00342C56"/>
    <w:rsid w:val="003460B6"/>
    <w:rsid w:val="0034773D"/>
    <w:rsid w:val="00350BE8"/>
    <w:rsid w:val="0035122B"/>
    <w:rsid w:val="00353451"/>
    <w:rsid w:val="0035425A"/>
    <w:rsid w:val="003571E7"/>
    <w:rsid w:val="0036195F"/>
    <w:rsid w:val="00365DC5"/>
    <w:rsid w:val="00370D97"/>
    <w:rsid w:val="00371032"/>
    <w:rsid w:val="00371B44"/>
    <w:rsid w:val="00373FE7"/>
    <w:rsid w:val="0038738E"/>
    <w:rsid w:val="00387DAA"/>
    <w:rsid w:val="00392AB3"/>
    <w:rsid w:val="003A2D1F"/>
    <w:rsid w:val="003A69A2"/>
    <w:rsid w:val="003B2D42"/>
    <w:rsid w:val="003C122B"/>
    <w:rsid w:val="003C1912"/>
    <w:rsid w:val="003C5A97"/>
    <w:rsid w:val="003E76FD"/>
    <w:rsid w:val="003F52B2"/>
    <w:rsid w:val="00406210"/>
    <w:rsid w:val="00415848"/>
    <w:rsid w:val="00415AC6"/>
    <w:rsid w:val="0042676E"/>
    <w:rsid w:val="00431BB4"/>
    <w:rsid w:val="00440414"/>
    <w:rsid w:val="004558E9"/>
    <w:rsid w:val="0045777E"/>
    <w:rsid w:val="00464A02"/>
    <w:rsid w:val="00465378"/>
    <w:rsid w:val="00467372"/>
    <w:rsid w:val="00487FD7"/>
    <w:rsid w:val="00490026"/>
    <w:rsid w:val="004A027D"/>
    <w:rsid w:val="004A354E"/>
    <w:rsid w:val="004A55B1"/>
    <w:rsid w:val="004B3753"/>
    <w:rsid w:val="004C31D2"/>
    <w:rsid w:val="004D1BE4"/>
    <w:rsid w:val="004D46BC"/>
    <w:rsid w:val="004D4EE1"/>
    <w:rsid w:val="004D55C2"/>
    <w:rsid w:val="004D6664"/>
    <w:rsid w:val="00503EE4"/>
    <w:rsid w:val="00503F3B"/>
    <w:rsid w:val="00521131"/>
    <w:rsid w:val="0052174A"/>
    <w:rsid w:val="00527C0B"/>
    <w:rsid w:val="00530E1D"/>
    <w:rsid w:val="005410F6"/>
    <w:rsid w:val="00541B71"/>
    <w:rsid w:val="00543396"/>
    <w:rsid w:val="005437DF"/>
    <w:rsid w:val="00553EBE"/>
    <w:rsid w:val="00557DD8"/>
    <w:rsid w:val="00567A35"/>
    <w:rsid w:val="005729C4"/>
    <w:rsid w:val="0058047D"/>
    <w:rsid w:val="00586FE1"/>
    <w:rsid w:val="0059227B"/>
    <w:rsid w:val="005B0966"/>
    <w:rsid w:val="005B3679"/>
    <w:rsid w:val="005B7259"/>
    <w:rsid w:val="005B795D"/>
    <w:rsid w:val="005C1365"/>
    <w:rsid w:val="0060451C"/>
    <w:rsid w:val="00607E90"/>
    <w:rsid w:val="00613820"/>
    <w:rsid w:val="00617A4E"/>
    <w:rsid w:val="00624616"/>
    <w:rsid w:val="006310CD"/>
    <w:rsid w:val="00635ECD"/>
    <w:rsid w:val="00640A5D"/>
    <w:rsid w:val="00652248"/>
    <w:rsid w:val="006537A6"/>
    <w:rsid w:val="00656144"/>
    <w:rsid w:val="00657B80"/>
    <w:rsid w:val="00660B97"/>
    <w:rsid w:val="00675B3C"/>
    <w:rsid w:val="006804AA"/>
    <w:rsid w:val="00684086"/>
    <w:rsid w:val="00693F2E"/>
    <w:rsid w:val="006951C3"/>
    <w:rsid w:val="006A0D45"/>
    <w:rsid w:val="006A798C"/>
    <w:rsid w:val="006B4F5A"/>
    <w:rsid w:val="006C2E2E"/>
    <w:rsid w:val="006C55DD"/>
    <w:rsid w:val="006D195C"/>
    <w:rsid w:val="006D340A"/>
    <w:rsid w:val="006E278E"/>
    <w:rsid w:val="006E71A9"/>
    <w:rsid w:val="00700910"/>
    <w:rsid w:val="00702416"/>
    <w:rsid w:val="00704585"/>
    <w:rsid w:val="00715A1D"/>
    <w:rsid w:val="0072637E"/>
    <w:rsid w:val="00726F91"/>
    <w:rsid w:val="00754299"/>
    <w:rsid w:val="0075644E"/>
    <w:rsid w:val="00760BB0"/>
    <w:rsid w:val="0076157A"/>
    <w:rsid w:val="00766BD4"/>
    <w:rsid w:val="0077330A"/>
    <w:rsid w:val="00774546"/>
    <w:rsid w:val="0078519B"/>
    <w:rsid w:val="00786EE0"/>
    <w:rsid w:val="00790D68"/>
    <w:rsid w:val="007A00EF"/>
    <w:rsid w:val="007A0811"/>
    <w:rsid w:val="007A4E34"/>
    <w:rsid w:val="007B19EA"/>
    <w:rsid w:val="007C0A2D"/>
    <w:rsid w:val="007C27B0"/>
    <w:rsid w:val="007C6D43"/>
    <w:rsid w:val="007D4FEF"/>
    <w:rsid w:val="007F300B"/>
    <w:rsid w:val="008014C3"/>
    <w:rsid w:val="0081169F"/>
    <w:rsid w:val="008263C1"/>
    <w:rsid w:val="00827425"/>
    <w:rsid w:val="00840564"/>
    <w:rsid w:val="008408D2"/>
    <w:rsid w:val="0084385D"/>
    <w:rsid w:val="00850812"/>
    <w:rsid w:val="00876B9A"/>
    <w:rsid w:val="008809B8"/>
    <w:rsid w:val="008834F6"/>
    <w:rsid w:val="0088360E"/>
    <w:rsid w:val="008933BF"/>
    <w:rsid w:val="00896E75"/>
    <w:rsid w:val="008A10C4"/>
    <w:rsid w:val="008A1B66"/>
    <w:rsid w:val="008A695B"/>
    <w:rsid w:val="008B0248"/>
    <w:rsid w:val="008B6F04"/>
    <w:rsid w:val="008C2043"/>
    <w:rsid w:val="008C6B41"/>
    <w:rsid w:val="008D5603"/>
    <w:rsid w:val="008E3ED4"/>
    <w:rsid w:val="008F1037"/>
    <w:rsid w:val="008F5F33"/>
    <w:rsid w:val="00903922"/>
    <w:rsid w:val="00907F7E"/>
    <w:rsid w:val="0091046A"/>
    <w:rsid w:val="00917192"/>
    <w:rsid w:val="00926ABD"/>
    <w:rsid w:val="00930B67"/>
    <w:rsid w:val="00934698"/>
    <w:rsid w:val="00935828"/>
    <w:rsid w:val="009443BA"/>
    <w:rsid w:val="0094701D"/>
    <w:rsid w:val="00947F4E"/>
    <w:rsid w:val="00951339"/>
    <w:rsid w:val="00952712"/>
    <w:rsid w:val="00953F55"/>
    <w:rsid w:val="00966D47"/>
    <w:rsid w:val="00985D82"/>
    <w:rsid w:val="009903A5"/>
    <w:rsid w:val="00990F9D"/>
    <w:rsid w:val="009918A4"/>
    <w:rsid w:val="009921C2"/>
    <w:rsid w:val="009A22B9"/>
    <w:rsid w:val="009C0DED"/>
    <w:rsid w:val="009C476C"/>
    <w:rsid w:val="009D1A87"/>
    <w:rsid w:val="00A0000F"/>
    <w:rsid w:val="00A01DAD"/>
    <w:rsid w:val="00A062CF"/>
    <w:rsid w:val="00A066DA"/>
    <w:rsid w:val="00A1530C"/>
    <w:rsid w:val="00A167E5"/>
    <w:rsid w:val="00A37D7F"/>
    <w:rsid w:val="00A45E25"/>
    <w:rsid w:val="00A46410"/>
    <w:rsid w:val="00A53E48"/>
    <w:rsid w:val="00A57688"/>
    <w:rsid w:val="00A67454"/>
    <w:rsid w:val="00A84A94"/>
    <w:rsid w:val="00A857AB"/>
    <w:rsid w:val="00A871BE"/>
    <w:rsid w:val="00AA3299"/>
    <w:rsid w:val="00AA4417"/>
    <w:rsid w:val="00AC0E30"/>
    <w:rsid w:val="00AC21C3"/>
    <w:rsid w:val="00AC70C7"/>
    <w:rsid w:val="00AD1DAA"/>
    <w:rsid w:val="00AD493A"/>
    <w:rsid w:val="00AF085B"/>
    <w:rsid w:val="00AF1E23"/>
    <w:rsid w:val="00AF2908"/>
    <w:rsid w:val="00AF3BE9"/>
    <w:rsid w:val="00AF4F2F"/>
    <w:rsid w:val="00AF628F"/>
    <w:rsid w:val="00B0056A"/>
    <w:rsid w:val="00B01AFF"/>
    <w:rsid w:val="00B05CC7"/>
    <w:rsid w:val="00B11622"/>
    <w:rsid w:val="00B20127"/>
    <w:rsid w:val="00B2251E"/>
    <w:rsid w:val="00B26BA4"/>
    <w:rsid w:val="00B27E39"/>
    <w:rsid w:val="00B31837"/>
    <w:rsid w:val="00B350D8"/>
    <w:rsid w:val="00B421BF"/>
    <w:rsid w:val="00B524AD"/>
    <w:rsid w:val="00B53152"/>
    <w:rsid w:val="00B53FA6"/>
    <w:rsid w:val="00B602FF"/>
    <w:rsid w:val="00B66B1C"/>
    <w:rsid w:val="00B76763"/>
    <w:rsid w:val="00B7732B"/>
    <w:rsid w:val="00B809A2"/>
    <w:rsid w:val="00B879F0"/>
    <w:rsid w:val="00B9298B"/>
    <w:rsid w:val="00B95D0F"/>
    <w:rsid w:val="00B95D87"/>
    <w:rsid w:val="00BA1251"/>
    <w:rsid w:val="00BA4A1C"/>
    <w:rsid w:val="00BB229E"/>
    <w:rsid w:val="00BB2E6D"/>
    <w:rsid w:val="00BB4F2A"/>
    <w:rsid w:val="00BB7570"/>
    <w:rsid w:val="00BC25AA"/>
    <w:rsid w:val="00BD2EFD"/>
    <w:rsid w:val="00BD37B5"/>
    <w:rsid w:val="00BE478E"/>
    <w:rsid w:val="00BF5CE3"/>
    <w:rsid w:val="00C022E3"/>
    <w:rsid w:val="00C076D7"/>
    <w:rsid w:val="00C10679"/>
    <w:rsid w:val="00C16484"/>
    <w:rsid w:val="00C2086D"/>
    <w:rsid w:val="00C247C8"/>
    <w:rsid w:val="00C40B25"/>
    <w:rsid w:val="00C417ED"/>
    <w:rsid w:val="00C4712D"/>
    <w:rsid w:val="00C56C32"/>
    <w:rsid w:val="00C633FD"/>
    <w:rsid w:val="00C748AF"/>
    <w:rsid w:val="00C86688"/>
    <w:rsid w:val="00C9277D"/>
    <w:rsid w:val="00C94F55"/>
    <w:rsid w:val="00C979FC"/>
    <w:rsid w:val="00CA1438"/>
    <w:rsid w:val="00CA4791"/>
    <w:rsid w:val="00CA47DC"/>
    <w:rsid w:val="00CA540D"/>
    <w:rsid w:val="00CA7D62"/>
    <w:rsid w:val="00CB07A8"/>
    <w:rsid w:val="00CB79F5"/>
    <w:rsid w:val="00CD543D"/>
    <w:rsid w:val="00CE47BC"/>
    <w:rsid w:val="00CE55B0"/>
    <w:rsid w:val="00CF6477"/>
    <w:rsid w:val="00CF7302"/>
    <w:rsid w:val="00D05699"/>
    <w:rsid w:val="00D06361"/>
    <w:rsid w:val="00D10D4A"/>
    <w:rsid w:val="00D15327"/>
    <w:rsid w:val="00D21A94"/>
    <w:rsid w:val="00D24F27"/>
    <w:rsid w:val="00D33604"/>
    <w:rsid w:val="00D33EE9"/>
    <w:rsid w:val="00D437FF"/>
    <w:rsid w:val="00D5130C"/>
    <w:rsid w:val="00D51A64"/>
    <w:rsid w:val="00D53DB2"/>
    <w:rsid w:val="00D5525D"/>
    <w:rsid w:val="00D57A4E"/>
    <w:rsid w:val="00D62265"/>
    <w:rsid w:val="00D70083"/>
    <w:rsid w:val="00D82082"/>
    <w:rsid w:val="00D82179"/>
    <w:rsid w:val="00D8512E"/>
    <w:rsid w:val="00D924AE"/>
    <w:rsid w:val="00D94A00"/>
    <w:rsid w:val="00DA1E58"/>
    <w:rsid w:val="00DA4EE7"/>
    <w:rsid w:val="00DB09A3"/>
    <w:rsid w:val="00DD03B6"/>
    <w:rsid w:val="00DE2058"/>
    <w:rsid w:val="00DE2805"/>
    <w:rsid w:val="00DE4EF2"/>
    <w:rsid w:val="00DF2C0E"/>
    <w:rsid w:val="00E03C9C"/>
    <w:rsid w:val="00E052F2"/>
    <w:rsid w:val="00E06FFB"/>
    <w:rsid w:val="00E15B0B"/>
    <w:rsid w:val="00E16F06"/>
    <w:rsid w:val="00E20C8C"/>
    <w:rsid w:val="00E216EC"/>
    <w:rsid w:val="00E247D4"/>
    <w:rsid w:val="00E30155"/>
    <w:rsid w:val="00E34572"/>
    <w:rsid w:val="00E404CA"/>
    <w:rsid w:val="00E44710"/>
    <w:rsid w:val="00E5417D"/>
    <w:rsid w:val="00E55385"/>
    <w:rsid w:val="00E7103D"/>
    <w:rsid w:val="00E76CC3"/>
    <w:rsid w:val="00E81B9A"/>
    <w:rsid w:val="00E81E43"/>
    <w:rsid w:val="00E843A2"/>
    <w:rsid w:val="00E85F3C"/>
    <w:rsid w:val="00E91FE1"/>
    <w:rsid w:val="00EA5E95"/>
    <w:rsid w:val="00EA64D6"/>
    <w:rsid w:val="00EA7C7E"/>
    <w:rsid w:val="00EC00FA"/>
    <w:rsid w:val="00EC281E"/>
    <w:rsid w:val="00ED4954"/>
    <w:rsid w:val="00EE0943"/>
    <w:rsid w:val="00EE33A2"/>
    <w:rsid w:val="00EF33B8"/>
    <w:rsid w:val="00EF412E"/>
    <w:rsid w:val="00EF74E6"/>
    <w:rsid w:val="00F02459"/>
    <w:rsid w:val="00F233B7"/>
    <w:rsid w:val="00F42194"/>
    <w:rsid w:val="00F44BC9"/>
    <w:rsid w:val="00F537E8"/>
    <w:rsid w:val="00F56BBE"/>
    <w:rsid w:val="00F60B02"/>
    <w:rsid w:val="00F62BBA"/>
    <w:rsid w:val="00F6348B"/>
    <w:rsid w:val="00F67A1C"/>
    <w:rsid w:val="00F8145C"/>
    <w:rsid w:val="00F82C5B"/>
    <w:rsid w:val="00F8555F"/>
    <w:rsid w:val="00F9107B"/>
    <w:rsid w:val="00F93550"/>
    <w:rsid w:val="00F9525F"/>
    <w:rsid w:val="00F97DE3"/>
    <w:rsid w:val="00FA034D"/>
    <w:rsid w:val="00FA77A9"/>
    <w:rsid w:val="00FC0D57"/>
    <w:rsid w:val="00FC14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71B869"/>
  <w15:chartTrackingRefBased/>
  <w15:docId w15:val="{9C311FFB-433A-4A5A-8DE4-CBBB56B9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EditorsNoteChar">
    <w:name w:val="Editor's Note Char"/>
    <w:aliases w:val="EN Char"/>
    <w:link w:val="EditorsNote"/>
    <w:locked/>
    <w:rsid w:val="004D6664"/>
    <w:rPr>
      <w:rFonts w:ascii="Times New Roman" w:hAnsi="Times New Roman"/>
      <w:color w:val="FF0000"/>
      <w:lang w:val="en-GB" w:eastAsia="en-US"/>
    </w:rPr>
  </w:style>
  <w:style w:type="character" w:customStyle="1" w:styleId="CommentTextChar">
    <w:name w:val="Comment Text Char"/>
    <w:link w:val="CommentText"/>
    <w:rsid w:val="004D6664"/>
    <w:rPr>
      <w:rFonts w:ascii="Times New Roman" w:hAnsi="Times New Roman"/>
      <w:lang w:val="en-GB" w:eastAsia="en-US"/>
    </w:rPr>
  </w:style>
  <w:style w:type="paragraph" w:styleId="CommentSubject">
    <w:name w:val="annotation subject"/>
    <w:basedOn w:val="CommentText"/>
    <w:next w:val="CommentText"/>
    <w:link w:val="CommentSubjectChar"/>
    <w:rsid w:val="00B9298B"/>
    <w:rPr>
      <w:b/>
      <w:bCs/>
    </w:rPr>
  </w:style>
  <w:style w:type="character" w:customStyle="1" w:styleId="CommentSubjectChar">
    <w:name w:val="Comment Subject Char"/>
    <w:link w:val="CommentSubject"/>
    <w:rsid w:val="00B9298B"/>
    <w:rPr>
      <w:rFonts w:ascii="Times New Roman" w:hAnsi="Times New Roman"/>
      <w:b/>
      <w:bCs/>
      <w:lang w:val="en-GB" w:eastAsia="en-US"/>
    </w:rPr>
  </w:style>
  <w:style w:type="paragraph" w:styleId="Caption">
    <w:name w:val="caption"/>
    <w:basedOn w:val="Normal"/>
    <w:next w:val="Normal"/>
    <w:unhideWhenUsed/>
    <w:qFormat/>
    <w:rsid w:val="00EA64D6"/>
    <w:rPr>
      <w:b/>
      <w:bCs/>
    </w:rPr>
  </w:style>
  <w:style w:type="character" w:customStyle="1" w:styleId="EditorsNoteCharChar">
    <w:name w:val="Editor's Note Char Char"/>
    <w:rsid w:val="008C2043"/>
    <w:rPr>
      <w:color w:val="FF0000"/>
      <w:lang w:eastAsia="en-US"/>
    </w:rPr>
  </w:style>
  <w:style w:type="paragraph" w:styleId="ListParagraph">
    <w:name w:val="List Paragraph"/>
    <w:basedOn w:val="Normal"/>
    <w:uiPriority w:val="34"/>
    <w:qFormat/>
    <w:rsid w:val="006E278E"/>
    <w:pPr>
      <w:ind w:left="720"/>
      <w:contextualSpacing/>
    </w:pPr>
  </w:style>
  <w:style w:type="character" w:customStyle="1" w:styleId="THChar">
    <w:name w:val="TH Char"/>
    <w:link w:val="TH"/>
    <w:qFormat/>
    <w:rsid w:val="00503EE4"/>
    <w:rPr>
      <w:rFonts w:ascii="Arial" w:hAnsi="Arial"/>
      <w:b/>
      <w:lang w:val="en-GB" w:eastAsia="en-US"/>
    </w:rPr>
  </w:style>
  <w:style w:type="character" w:customStyle="1" w:styleId="B1Char">
    <w:name w:val="B1 Char"/>
    <w:link w:val="B1"/>
    <w:rsid w:val="00503EE4"/>
    <w:rPr>
      <w:rFonts w:ascii="Times New Roman" w:hAnsi="Times New Roman"/>
      <w:lang w:val="en-GB" w:eastAsia="en-US"/>
    </w:rPr>
  </w:style>
  <w:style w:type="character" w:customStyle="1" w:styleId="TFChar">
    <w:name w:val="TF Char"/>
    <w:link w:val="TF"/>
    <w:qFormat/>
    <w:rsid w:val="00503EE4"/>
    <w:rPr>
      <w:rFonts w:ascii="Arial" w:hAnsi="Arial"/>
      <w:b/>
      <w:lang w:val="en-GB" w:eastAsia="en-US"/>
    </w:rPr>
  </w:style>
  <w:style w:type="character" w:customStyle="1" w:styleId="NOZchn">
    <w:name w:val="NO Zchn"/>
    <w:link w:val="NO"/>
    <w:locked/>
    <w:rsid w:val="00503EE4"/>
    <w:rPr>
      <w:rFonts w:ascii="Times New Roman" w:hAnsi="Times New Roman"/>
      <w:lang w:val="en-GB" w:eastAsia="en-US"/>
    </w:rPr>
  </w:style>
  <w:style w:type="paragraph" w:styleId="Quote">
    <w:name w:val="Quote"/>
    <w:basedOn w:val="Normal"/>
    <w:next w:val="Normal"/>
    <w:link w:val="QuoteChar"/>
    <w:uiPriority w:val="29"/>
    <w:qFormat/>
    <w:rsid w:val="00063D3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3D36"/>
    <w:rPr>
      <w:rFonts w:ascii="Times New Roman" w:hAnsi="Times New Roman"/>
      <w:i/>
      <w:iCs/>
      <w:color w:val="404040" w:themeColor="text1" w:themeTint="BF"/>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84404623">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package" Target="embeddings/Microsoft_Visio_Drawing1.vsd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package" Target="embeddings/Microsoft_Visio_Drawing.vsdx"/><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ADQ376F6HWTR-1074192144-1213</_dlc_DocId>
    <TaxCatchAll xmlns="d8762117-8292-4133-b1c7-eab5c6487cfd"/>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EriCOLLCategoryTaxHTField0>
    <EriCOLLOrganizationUnitTaxHTField0 xmlns="d8762117-8292-4133-b1c7-eab5c6487cfd">
      <Terms xmlns="http://schemas.microsoft.com/office/infopath/2007/PartnerControls"/>
    </EriCOLLOrganizationUnitTaxHTField0>
    <EriCOLLCompetenceTaxHTField0 xmlns="d8762117-8292-4133-b1c7-eab5c6487cfd">
      <Terms xmlns="http://schemas.microsoft.com/office/infopath/2007/PartnerControls"/>
    </EriCOLLCompetence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AbstractOrSummary. xmlns="637d6a7f-fde3-4f71-974f-6686b756cdaa" xsi:nil="true"/>
    <_dlc_DocIdPersistId xmlns="4397fad0-70af-449d-b129-6cf6df26877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https://ericsson.sharepoint.com/sites/SRT/3GPP/_layouts/15/DocIdRedir.aspx?ID=ADQ376F6HWTR-1074192144-1213</Url>
      <Description>ADQ376F6HWTR-1074192144-1213</Description>
    </_dlc_DocIdUrl>
    <TaxCatchAllLabel xmlns="d8762117-8292-4133-b1c7-eab5c6487cfd"/>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9013-BFB5-4AEF-B123-FBC6E8DC6137}">
  <ds:schemaRefs>
    <ds:schemaRef ds:uri="http://schemas.microsoft.com/sharepoint/events"/>
  </ds:schemaRefs>
</ds:datastoreItem>
</file>

<file path=customXml/itemProps2.xml><?xml version="1.0" encoding="utf-8"?>
<ds:datastoreItem xmlns:ds="http://schemas.openxmlformats.org/officeDocument/2006/customXml" ds:itemID="{9B8FF830-09CC-407F-A2A3-E0B50E440010}">
  <ds:schemaRefs>
    <ds:schemaRef ds:uri="Microsoft.SharePoint.Taxonomy.ContentTypeSync"/>
  </ds:schemaRefs>
</ds:datastoreItem>
</file>

<file path=customXml/itemProps3.xml><?xml version="1.0" encoding="utf-8"?>
<ds:datastoreItem xmlns:ds="http://schemas.openxmlformats.org/officeDocument/2006/customXml" ds:itemID="{844B107C-B654-452A-8AB4-AB5A7D7EFAB9}">
  <ds:schemaRefs>
    <ds:schemaRef ds:uri="http://schemas.microsoft.com/office/2006/metadata/longProperties"/>
  </ds:schemaRefs>
</ds:datastoreItem>
</file>

<file path=customXml/itemProps4.xml><?xml version="1.0" encoding="utf-8"?>
<ds:datastoreItem xmlns:ds="http://schemas.openxmlformats.org/officeDocument/2006/customXml" ds:itemID="{6F4F6B4C-DE21-4246-91F2-F8C648C4F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CD276D-5B6B-4B7A-A332-CF2228BF4659}">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6.xml><?xml version="1.0" encoding="utf-8"?>
<ds:datastoreItem xmlns:ds="http://schemas.openxmlformats.org/officeDocument/2006/customXml" ds:itemID="{3966147C-5853-45D9-BB64-9CD270F9AA5A}">
  <ds:schemaRefs>
    <ds:schemaRef ds:uri="http://schemas.microsoft.com/sharepoint/v3/contenttype/forms"/>
  </ds:schemaRefs>
</ds:datastoreItem>
</file>

<file path=customXml/itemProps7.xml><?xml version="1.0" encoding="utf-8"?>
<ds:datastoreItem xmlns:ds="http://schemas.openxmlformats.org/officeDocument/2006/customXml" ds:itemID="{8DA247A8-96F1-46F2-8021-2EB169D2E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1383</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Ericsson rev1</cp:lastModifiedBy>
  <cp:revision>12</cp:revision>
  <dcterms:created xsi:type="dcterms:W3CDTF">2021-01-11T11:55:00Z</dcterms:created>
  <dcterms:modified xsi:type="dcterms:W3CDTF">2021-01-21T10:11:00Z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sflag">
    <vt:lpwstr>1243237843</vt:lpwstr>
  </property>
  <property fmtid="{D5CDD505-2E9C-101B-9397-08002B2CF9AE}" pid="8" name="ContentTypeId">
    <vt:lpwstr>0x010100C5F30C9B16E14C8EACE5F2CC7B7AC7F400B95DCD2E749CBC42B65E026B58A7A435</vt:lpwstr>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2d07e686-493f-4e87-9e28-53480c4dc199</vt:lpwstr>
  </property>
  <property fmtid="{D5CDD505-2E9C-101B-9397-08002B2CF9AE}" pid="13" name="EriCOLLProjects">
    <vt:lpwstr/>
  </property>
</Properties>
</file>