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D1150" w14:textId="288B89CD"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604001">
        <w:rPr>
          <w:b/>
          <w:noProof/>
          <w:sz w:val="24"/>
        </w:rPr>
        <w:t>2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NOkia" w:date="2021-01-27T19:00:00Z">
        <w:r w:rsidR="00FB4CDD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r w:rsidR="001D06F6">
        <w:rPr>
          <w:b/>
          <w:i/>
          <w:noProof/>
          <w:sz w:val="28"/>
        </w:rPr>
        <w:t>210336</w:t>
      </w:r>
      <w:ins w:id="1" w:author="NOkia" w:date="2021-01-27T19:00:00Z">
        <w:r w:rsidR="00FB4CDD">
          <w:rPr>
            <w:b/>
            <w:i/>
            <w:noProof/>
            <w:sz w:val="28"/>
          </w:rPr>
          <w:t>-r</w:t>
        </w:r>
        <w:del w:id="2" w:author="Pauliac Mireille" w:date="2021-01-28T09:58:00Z">
          <w:r w:rsidR="00FB4CDD" w:rsidDel="00E94A2C">
            <w:rPr>
              <w:b/>
              <w:i/>
              <w:noProof/>
              <w:sz w:val="28"/>
            </w:rPr>
            <w:delText>1</w:delText>
          </w:r>
        </w:del>
      </w:ins>
      <w:ins w:id="3" w:author="Pauliac Mireille" w:date="2021-01-28T09:58:00Z">
        <w:r w:rsidR="00E94A2C">
          <w:rPr>
            <w:b/>
            <w:i/>
            <w:noProof/>
            <w:sz w:val="28"/>
          </w:rPr>
          <w:t>2</w:t>
        </w:r>
      </w:ins>
      <w:ins w:id="4" w:author="Pauliac Mireille" w:date="2021-01-28T09:59:00Z">
        <w:r w:rsidR="00EB2C2E" w:rsidRPr="00EB2C2E">
          <w:t xml:space="preserve"> </w:t>
        </w:r>
      </w:ins>
    </w:p>
    <w:p w14:paraId="145F1FB7" w14:textId="0B81097B" w:rsidR="00EE33A2" w:rsidRDefault="00850812" w:rsidP="462CBF3D">
      <w:pPr>
        <w:pStyle w:val="CRCoverPage"/>
        <w:outlineLvl w:val="0"/>
        <w:rPr>
          <w:b/>
          <w:bCs/>
          <w:noProof/>
          <w:sz w:val="24"/>
          <w:szCs w:val="24"/>
        </w:rPr>
      </w:pPr>
      <w:r w:rsidRPr="462CBF3D">
        <w:rPr>
          <w:b/>
          <w:bCs/>
          <w:noProof/>
          <w:sz w:val="24"/>
          <w:szCs w:val="24"/>
        </w:rPr>
        <w:t xml:space="preserve">e-meeting, </w:t>
      </w:r>
      <w:r w:rsidR="00604001">
        <w:rPr>
          <w:b/>
          <w:bCs/>
          <w:noProof/>
          <w:sz w:val="24"/>
          <w:szCs w:val="24"/>
        </w:rPr>
        <w:t>18 – 2</w:t>
      </w:r>
      <w:r w:rsidR="003F294D" w:rsidRPr="462CBF3D">
        <w:rPr>
          <w:b/>
          <w:bCs/>
          <w:noProof/>
          <w:sz w:val="24"/>
          <w:szCs w:val="24"/>
        </w:rPr>
        <w:t>9</w:t>
      </w:r>
      <w:r w:rsidR="00604001">
        <w:rPr>
          <w:b/>
          <w:bCs/>
          <w:noProof/>
          <w:sz w:val="24"/>
          <w:szCs w:val="24"/>
        </w:rPr>
        <w:t xml:space="preserve"> January 2021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604001">
        <w:rPr>
          <w:noProof/>
        </w:rPr>
        <w:t>3330</w:t>
      </w:r>
    </w:p>
    <w:p w14:paraId="672A665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22066D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119C">
        <w:rPr>
          <w:rFonts w:ascii="Arial" w:hAnsi="Arial"/>
          <w:b/>
          <w:lang w:val="en-US"/>
        </w:rPr>
        <w:t>Nokia, Nokia Shanghai Bell</w:t>
      </w:r>
    </w:p>
    <w:p w14:paraId="466F2F9E" w14:textId="073B3E1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2119C">
        <w:rPr>
          <w:rFonts w:ascii="Arial" w:hAnsi="Arial" w:cs="Arial"/>
          <w:b/>
        </w:rPr>
        <w:t>SQNms protection by concealment</w:t>
      </w:r>
      <w:r w:rsidR="00587885">
        <w:rPr>
          <w:rFonts w:ascii="Arial" w:hAnsi="Arial" w:cs="Arial"/>
          <w:b/>
        </w:rPr>
        <w:t xml:space="preserve"> in ME</w:t>
      </w:r>
    </w:p>
    <w:p w14:paraId="4FCE530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7C850E8" w14:textId="025F0EA7" w:rsidR="00C022E3" w:rsidRDefault="00C022E3" w:rsidP="1B5590A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bCs/>
          <w:lang w:eastAsia="zh-CN"/>
        </w:rPr>
      </w:pPr>
      <w:r w:rsidRPr="1B5590A7">
        <w:rPr>
          <w:rFonts w:ascii="Arial" w:hAnsi="Arial"/>
          <w:b/>
          <w:bCs/>
        </w:rPr>
        <w:t>Agenda Item:</w:t>
      </w:r>
      <w:r>
        <w:rPr>
          <w:rFonts w:ascii="Arial" w:hAnsi="Arial"/>
          <w:b/>
        </w:rPr>
        <w:tab/>
      </w:r>
      <w:r w:rsidR="002649FF">
        <w:rPr>
          <w:rFonts w:ascii="Arial" w:hAnsi="Arial"/>
          <w:b/>
        </w:rPr>
        <w:t>5.5</w:t>
      </w:r>
    </w:p>
    <w:p w14:paraId="78A94E3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FC63F37" w14:textId="53A50FFC" w:rsidR="00C022E3" w:rsidRDefault="002F641F" w:rsidP="462CB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462CBF3D">
        <w:rPr>
          <w:b/>
          <w:bCs/>
          <w:i/>
          <w:iCs/>
        </w:rPr>
        <w:t xml:space="preserve">Solution </w:t>
      </w:r>
      <w:r w:rsidR="00EF443E">
        <w:rPr>
          <w:b/>
          <w:bCs/>
          <w:i/>
          <w:iCs/>
        </w:rPr>
        <w:t>proposal</w:t>
      </w:r>
      <w:r w:rsidR="00EF443E" w:rsidRPr="462CBF3D">
        <w:rPr>
          <w:b/>
          <w:bCs/>
          <w:i/>
          <w:iCs/>
        </w:rPr>
        <w:t xml:space="preserve"> </w:t>
      </w:r>
      <w:r w:rsidRPr="462CBF3D">
        <w:rPr>
          <w:b/>
          <w:bCs/>
          <w:i/>
          <w:iCs/>
        </w:rPr>
        <w:t xml:space="preserve">for SQNms protection by concealment </w:t>
      </w:r>
      <w:r w:rsidR="002649FF">
        <w:rPr>
          <w:b/>
          <w:bCs/>
          <w:i/>
          <w:iCs/>
        </w:rPr>
        <w:t xml:space="preserve">in ME </w:t>
      </w:r>
      <w:r w:rsidRPr="462CBF3D">
        <w:rPr>
          <w:b/>
          <w:bCs/>
          <w:i/>
          <w:iCs/>
        </w:rPr>
        <w:t>to address key issue #4.1 in TR 33.846.</w:t>
      </w:r>
    </w:p>
    <w:p w14:paraId="7344B55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8E8E6AB" w14:textId="77777777" w:rsidR="006059BD" w:rsidRPr="006059BD" w:rsidRDefault="006059BD" w:rsidP="006059BD"/>
    <w:p w14:paraId="6CE902A2" w14:textId="77777777" w:rsidR="00D63072" w:rsidRDefault="00C022E3" w:rsidP="006059BD">
      <w:pPr>
        <w:pStyle w:val="Heading1"/>
      </w:pPr>
      <w:r>
        <w:t>3</w:t>
      </w:r>
      <w:r>
        <w:tab/>
        <w:t>Rationale</w:t>
      </w:r>
    </w:p>
    <w:p w14:paraId="7042B23D" w14:textId="77777777" w:rsidR="00D63072" w:rsidRPr="009C7E33" w:rsidRDefault="00D63072" w:rsidP="00D63072">
      <w:r w:rsidRPr="009C7E33">
        <w:t>As described in key issue #4.1 of TR 33.846:</w:t>
      </w:r>
    </w:p>
    <w:p w14:paraId="6104145E" w14:textId="77777777" w:rsidR="00D63072" w:rsidRPr="009C7E33" w:rsidRDefault="00D63072" w:rsidP="00D63072">
      <w:pPr>
        <w:ind w:left="284"/>
      </w:pPr>
      <w:r w:rsidRPr="009C7E33">
        <w:t xml:space="preserve">The freshness parameter for the calculation of AK (the keystream that protects the SQN returned to the network) during a re-synchronisation in AKA is the random number RAND from the challenge. An attacker can force the re-use of RAND and hence the keystream AK may be used multiple times to protect different SQNs [4]. The attacker could leverage the feedback from the network side and conduct an activity monitoring attack to break subscribers' privacy. It is preferable to avoid such keystream re-use. </w:t>
      </w:r>
    </w:p>
    <w:p w14:paraId="62019343" w14:textId="2383510B" w:rsidR="00D63072" w:rsidRPr="00D63072" w:rsidRDefault="00D63072" w:rsidP="00D63072">
      <w:r w:rsidRPr="009C7E33">
        <w:t>Th</w:t>
      </w:r>
      <w:r w:rsidR="002F641F">
        <w:t>e presented</w:t>
      </w:r>
      <w:r w:rsidRPr="009C7E33">
        <w:t xml:space="preserve"> solution proposal prevents the attacker from retrieving any SQN</w:t>
      </w:r>
      <w:r w:rsidRPr="009C7E33">
        <w:rPr>
          <w:vertAlign w:val="subscript"/>
        </w:rPr>
        <w:t>MS</w:t>
      </w:r>
      <w:r w:rsidRPr="009C7E33">
        <w:t xml:space="preserve"> information from UE in a way that both UE and HE side need to do a proactive / prior step before AKA challenge begins during primary authentication.</w:t>
      </w:r>
      <w:r w:rsidR="002649FF">
        <w:t xml:space="preserve"> SUCI concealment is done in the ME in this solution.</w:t>
      </w:r>
    </w:p>
    <w:p w14:paraId="0A37501D" w14:textId="77777777" w:rsidR="00C022E3" w:rsidRDefault="00C022E3">
      <w:pPr>
        <w:rPr>
          <w:i/>
        </w:rPr>
      </w:pPr>
    </w:p>
    <w:p w14:paraId="72F34654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DAB6C7B" w14:textId="77777777" w:rsidR="00D63072" w:rsidRPr="00D63072" w:rsidRDefault="00D63072" w:rsidP="00D63072"/>
    <w:p w14:paraId="332EBEA5" w14:textId="77777777" w:rsidR="002D6143" w:rsidRDefault="00D63072" w:rsidP="002D6143">
      <w:pPr>
        <w:rPr>
          <w:i/>
          <w:sz w:val="40"/>
          <w:szCs w:val="40"/>
        </w:rPr>
      </w:pPr>
      <w:r w:rsidRPr="00D63072">
        <w:rPr>
          <w:i/>
          <w:sz w:val="40"/>
          <w:szCs w:val="40"/>
        </w:rPr>
        <w:t>***** START OF CHANGES</w:t>
      </w:r>
    </w:p>
    <w:p w14:paraId="23547F55" w14:textId="77777777" w:rsidR="002D6143" w:rsidRPr="009313B7" w:rsidRDefault="002D6143" w:rsidP="002D6143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5" w:name="_Toc49376167"/>
      <w:bookmarkStart w:id="6" w:name="_Toc49376117"/>
      <w:bookmarkStart w:id="7" w:name="_Toc48930868"/>
      <w:r w:rsidRPr="009313B7">
        <w:rPr>
          <w:rFonts w:ascii="Arial" w:hAnsi="Arial"/>
          <w:sz w:val="32"/>
        </w:rPr>
        <w:t>6.</w:t>
      </w:r>
      <w:r>
        <w:rPr>
          <w:rFonts w:ascii="Arial" w:hAnsi="Arial"/>
          <w:sz w:val="32"/>
        </w:rPr>
        <w:t>0</w:t>
      </w:r>
      <w:r w:rsidRPr="009313B7">
        <w:rPr>
          <w:rFonts w:ascii="Arial" w:hAnsi="Arial"/>
          <w:sz w:val="32"/>
        </w:rPr>
        <w:tab/>
        <w:t xml:space="preserve">Mapping of </w:t>
      </w:r>
      <w:r>
        <w:rPr>
          <w:rFonts w:ascii="Arial" w:hAnsi="Arial"/>
          <w:sz w:val="32"/>
        </w:rPr>
        <w:t>s</w:t>
      </w:r>
      <w:r w:rsidRPr="009313B7">
        <w:rPr>
          <w:rFonts w:ascii="Arial" w:hAnsi="Arial"/>
          <w:sz w:val="32"/>
        </w:rPr>
        <w:t xml:space="preserve">olutions to </w:t>
      </w:r>
      <w:r>
        <w:rPr>
          <w:rFonts w:ascii="Arial" w:hAnsi="Arial"/>
          <w:sz w:val="32"/>
        </w:rPr>
        <w:t>k</w:t>
      </w:r>
      <w:r w:rsidRPr="009313B7">
        <w:rPr>
          <w:rFonts w:ascii="Arial" w:hAnsi="Arial"/>
          <w:sz w:val="32"/>
        </w:rPr>
        <w:t xml:space="preserve">ey </w:t>
      </w:r>
      <w:r>
        <w:rPr>
          <w:rFonts w:ascii="Arial" w:hAnsi="Arial"/>
          <w:sz w:val="32"/>
        </w:rPr>
        <w:t>i</w:t>
      </w:r>
      <w:r w:rsidRPr="009313B7">
        <w:rPr>
          <w:rFonts w:ascii="Arial" w:hAnsi="Arial"/>
          <w:sz w:val="32"/>
        </w:rPr>
        <w:t>ssues</w:t>
      </w:r>
      <w:bookmarkEnd w:id="5"/>
      <w:bookmarkEnd w:id="6"/>
      <w:bookmarkEnd w:id="7"/>
    </w:p>
    <w:p w14:paraId="7BA5ACFA" w14:textId="77777777" w:rsidR="002D6143" w:rsidRPr="009313B7" w:rsidRDefault="002D6143" w:rsidP="002D6143">
      <w:pPr>
        <w:keepNext/>
        <w:keepLines/>
        <w:spacing w:before="60"/>
        <w:jc w:val="center"/>
        <w:rPr>
          <w:rFonts w:ascii="Arial" w:hAnsi="Arial"/>
          <w:b/>
        </w:rPr>
      </w:pPr>
      <w:r w:rsidRPr="009313B7">
        <w:rPr>
          <w:rFonts w:ascii="Arial" w:hAnsi="Arial"/>
          <w:b/>
        </w:rPr>
        <w:t>Table 6.</w:t>
      </w:r>
      <w:r>
        <w:rPr>
          <w:rFonts w:ascii="Arial" w:hAnsi="Arial"/>
          <w:b/>
        </w:rPr>
        <w:t>0</w:t>
      </w:r>
      <w:r w:rsidRPr="009313B7">
        <w:rPr>
          <w:rFonts w:ascii="Arial" w:hAnsi="Arial"/>
          <w:b/>
        </w:rPr>
        <w:t xml:space="preserve">-1: Mapping of </w:t>
      </w:r>
      <w:r>
        <w:rPr>
          <w:rFonts w:ascii="Arial" w:hAnsi="Arial"/>
          <w:b/>
        </w:rPr>
        <w:t>s</w:t>
      </w:r>
      <w:r w:rsidRPr="009313B7">
        <w:rPr>
          <w:rFonts w:ascii="Arial" w:hAnsi="Arial"/>
          <w:b/>
        </w:rPr>
        <w:t xml:space="preserve">olutions to </w:t>
      </w:r>
      <w:r>
        <w:rPr>
          <w:rFonts w:ascii="Arial" w:hAnsi="Arial"/>
          <w:b/>
        </w:rPr>
        <w:t>k</w:t>
      </w:r>
      <w:r w:rsidRPr="009313B7">
        <w:rPr>
          <w:rFonts w:ascii="Arial" w:hAnsi="Arial"/>
          <w:b/>
        </w:rPr>
        <w:t xml:space="preserve">ey </w:t>
      </w:r>
      <w:r>
        <w:rPr>
          <w:rFonts w:ascii="Arial" w:hAnsi="Arial"/>
          <w:b/>
        </w:rPr>
        <w:t>i</w:t>
      </w:r>
      <w:r w:rsidRPr="009313B7">
        <w:rPr>
          <w:rFonts w:ascii="Arial" w:hAnsi="Arial"/>
          <w:b/>
        </w:rPr>
        <w:t>ssues</w:t>
      </w:r>
    </w:p>
    <w:tbl>
      <w:tblPr>
        <w:tblW w:w="7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611"/>
        <w:gridCol w:w="566"/>
        <w:gridCol w:w="566"/>
        <w:gridCol w:w="566"/>
        <w:gridCol w:w="566"/>
        <w:gridCol w:w="566"/>
        <w:gridCol w:w="528"/>
        <w:gridCol w:w="528"/>
      </w:tblGrid>
      <w:tr w:rsidR="002D6143" w:rsidRPr="009313B7" w14:paraId="3B7C59B9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F81" w14:textId="77777777" w:rsidR="002D6143" w:rsidRPr="009313B7" w:rsidRDefault="002D6143" w:rsidP="00995509">
            <w:pPr>
              <w:ind w:left="-1128"/>
            </w:pPr>
          </w:p>
        </w:tc>
        <w:tc>
          <w:tcPr>
            <w:tcW w:w="4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E4EE" w14:textId="77777777" w:rsidR="002D6143" w:rsidRPr="009313B7" w:rsidRDefault="002D6143" w:rsidP="001D06F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9313B7">
              <w:rPr>
                <w:rFonts w:ascii="Arial" w:hAnsi="Arial"/>
                <w:b/>
                <w:sz w:val="18"/>
              </w:rPr>
              <w:t>Key Issues</w:t>
            </w:r>
          </w:p>
        </w:tc>
      </w:tr>
      <w:tr w:rsidR="002D6143" w:rsidRPr="009313B7" w14:paraId="2BFC3489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F130" w14:textId="77777777" w:rsidR="002D6143" w:rsidRPr="009313B7" w:rsidRDefault="002D6143" w:rsidP="001D06F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9313B7">
              <w:rPr>
                <w:rFonts w:ascii="Arial" w:hAnsi="Arial"/>
                <w:b/>
                <w:sz w:val="18"/>
              </w:rPr>
              <w:t>Solutions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640" w14:textId="77777777" w:rsidR="002D6143" w:rsidRPr="009313B7" w:rsidRDefault="002D6143" w:rsidP="001D06F6">
            <w:r>
              <w:t>#1.X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0F5" w14:textId="77777777" w:rsidR="002D6143" w:rsidRPr="009313B7" w:rsidRDefault="002D6143" w:rsidP="001D06F6">
            <w:r>
              <w:t>#2.1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C93" w14:textId="77777777" w:rsidR="002D6143" w:rsidRPr="009313B7" w:rsidRDefault="002D6143" w:rsidP="001D06F6">
            <w:r>
              <w:t>#2.2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783" w14:textId="77777777" w:rsidR="002D6143" w:rsidRDefault="002D6143" w:rsidP="001D06F6">
            <w:r>
              <w:t>#3.1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AB3" w14:textId="77777777" w:rsidR="002D6143" w:rsidRDefault="002D6143" w:rsidP="001D06F6">
            <w:r>
              <w:t>#3.2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443" w14:textId="77777777" w:rsidR="002D6143" w:rsidRDefault="002D6143" w:rsidP="001D06F6">
            <w:r>
              <w:t>#4.1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303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74E" w14:textId="77777777" w:rsidR="002D6143" w:rsidRDefault="002D6143" w:rsidP="001D06F6"/>
        </w:tc>
      </w:tr>
      <w:tr w:rsidR="002D6143" w:rsidRPr="001D0EF0" w14:paraId="4CD601CD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683" w14:textId="77777777" w:rsidR="002D6143" w:rsidRPr="006D1149" w:rsidRDefault="002D6143" w:rsidP="001D06F6">
            <w:pPr>
              <w:rPr>
                <w:b/>
              </w:rPr>
            </w:pPr>
            <w:r w:rsidRPr="006D1149">
              <w:rPr>
                <w:b/>
              </w:rPr>
              <w:t xml:space="preserve">Solutions for anchor </w:t>
            </w:r>
            <w:r w:rsidRPr="006D1149">
              <w:rPr>
                <w:b/>
                <w:bCs/>
              </w:rPr>
              <w:t>keys</w:t>
            </w:r>
            <w:r w:rsidRPr="006D1149">
              <w:rPr>
                <w:b/>
              </w:rPr>
              <w:t xml:space="preserve"> security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1CA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570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28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F5A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331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69D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99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DC6" w14:textId="77777777" w:rsidR="002D6143" w:rsidRDefault="002D6143" w:rsidP="001D06F6"/>
        </w:tc>
      </w:tr>
      <w:tr w:rsidR="002D6143" w:rsidRPr="009313B7" w14:paraId="4193C47A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C64" w14:textId="77777777" w:rsidR="002D6143" w:rsidRPr="009313B7" w:rsidRDefault="002D6143" w:rsidP="001D06F6">
            <w:pPr>
              <w:rPr>
                <w:rFonts w:ascii="Arial" w:hAnsi="Arial"/>
                <w:b/>
                <w:sz w:val="18"/>
              </w:rPr>
            </w:pPr>
            <w:r>
              <w:t>No solution so far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6C8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0F3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3042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69F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904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D7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53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9E6" w14:textId="77777777" w:rsidR="002D6143" w:rsidRDefault="002D6143" w:rsidP="001D06F6"/>
        </w:tc>
      </w:tr>
      <w:tr w:rsidR="002D6143" w:rsidRPr="001D0EF0" w14:paraId="539BFC3B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2FA" w14:textId="77777777" w:rsidR="002D6143" w:rsidRPr="006D1149" w:rsidRDefault="002D6143" w:rsidP="001D06F6">
            <w:pPr>
              <w:rPr>
                <w:b/>
                <w:bCs/>
              </w:rPr>
            </w:pPr>
            <w:r w:rsidRPr="006D1149">
              <w:rPr>
                <w:b/>
                <w:bCs/>
                <w:noProof/>
              </w:rPr>
              <w:t>Solutions for resilience against identifier linkability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5AC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40E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BE7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6B5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CF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A94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35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03E" w14:textId="77777777" w:rsidR="002D6143" w:rsidRDefault="002D6143" w:rsidP="001D06F6"/>
        </w:tc>
      </w:tr>
      <w:tr w:rsidR="002D6143" w:rsidRPr="009313B7" w14:paraId="1A5150B1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37E1" w14:textId="77777777" w:rsidR="002D6143" w:rsidRPr="009313B7" w:rsidRDefault="002D6143" w:rsidP="001D06F6">
            <w:r>
              <w:t>#2.1: Handling of Sync failure by AUTS encryption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16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EB4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F71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C3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F50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30E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341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648" w14:textId="77777777" w:rsidR="002D6143" w:rsidRPr="009313B7" w:rsidRDefault="002D6143" w:rsidP="001D06F6"/>
        </w:tc>
      </w:tr>
      <w:tr w:rsidR="002D6143" w:rsidRPr="009313B7" w14:paraId="6F62A2E5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432F" w14:textId="77777777" w:rsidR="002D6143" w:rsidRPr="009313B7" w:rsidRDefault="002D6143" w:rsidP="001D06F6">
            <w:r>
              <w:lastRenderedPageBreak/>
              <w:t xml:space="preserve">#2.2: </w:t>
            </w:r>
            <w:r w:rsidRPr="00EC259E">
              <w:t>Encryption of authentication failure message types by UE with new keys derived from K_AUSF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45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EBE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2A6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2B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677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F16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293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43C" w14:textId="77777777" w:rsidR="002D6143" w:rsidRPr="009313B7" w:rsidRDefault="002D6143" w:rsidP="001D06F6"/>
        </w:tc>
      </w:tr>
      <w:tr w:rsidR="002D6143" w:rsidRPr="009313B7" w14:paraId="6011556D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A32" w14:textId="77777777" w:rsidR="002D6143" w:rsidRDefault="002D6143" w:rsidP="001D06F6">
            <w:r>
              <w:t>#2.3</w:t>
            </w:r>
            <w:r w:rsidRPr="00AA5E18">
              <w:t>: Unified authentication response message by UE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58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1CC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33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97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65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59F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905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0DE" w14:textId="77777777" w:rsidR="002D6143" w:rsidRPr="009313B7" w:rsidRDefault="002D6143" w:rsidP="001D06F6"/>
        </w:tc>
      </w:tr>
      <w:tr w:rsidR="002D6143" w:rsidRPr="009313B7" w14:paraId="32948EA6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9F5" w14:textId="77777777" w:rsidR="002D6143" w:rsidRDefault="002D6143" w:rsidP="001D06F6">
            <w:r w:rsidRPr="00887578">
              <w:rPr>
                <w:noProof/>
                <w:lang w:val="en-US"/>
              </w:rPr>
              <w:t>#2.4:  MAC-S based solution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9E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CEC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78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21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DA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0B1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008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28E" w14:textId="77777777" w:rsidR="002D6143" w:rsidRPr="009313B7" w:rsidRDefault="002D6143" w:rsidP="001D06F6"/>
        </w:tc>
      </w:tr>
      <w:tr w:rsidR="002D6143" w:rsidRPr="009313B7" w14:paraId="760D6A9E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0B6" w14:textId="77777777" w:rsidR="002D6143" w:rsidRDefault="002D6143" w:rsidP="001D06F6">
            <w:r>
              <w:rPr>
                <w:noProof/>
              </w:rPr>
              <w:t>#2.5: Encryption of authentication failure message with SUCI method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7C1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57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A8E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20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C46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FD2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5B0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813" w14:textId="77777777" w:rsidR="002D6143" w:rsidRPr="009313B7" w:rsidRDefault="002D6143" w:rsidP="001D06F6"/>
        </w:tc>
      </w:tr>
      <w:tr w:rsidR="002D6143" w:rsidRPr="009313B7" w14:paraId="0DF21371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A34" w14:textId="77777777" w:rsidR="002D6143" w:rsidRDefault="002D6143" w:rsidP="001D06F6">
            <w:r>
              <w:rPr>
                <w:noProof/>
              </w:rPr>
              <w:t>#2.6: Certificate based encryption of unicast NAS message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20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69B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34C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8F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4E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DD71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BA2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FEA" w14:textId="77777777" w:rsidR="002D6143" w:rsidRPr="009313B7" w:rsidRDefault="002D6143" w:rsidP="001D06F6"/>
        </w:tc>
      </w:tr>
      <w:tr w:rsidR="002D6143" w:rsidRPr="001D0EF0" w14:paraId="3E1ED550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A7E" w14:textId="77777777" w:rsidR="002D6143" w:rsidRPr="006D1149" w:rsidRDefault="002D6143" w:rsidP="001D06F6">
            <w:pPr>
              <w:rPr>
                <w:b/>
                <w:bCs/>
              </w:rPr>
            </w:pPr>
            <w:r w:rsidRPr="006D1149">
              <w:rPr>
                <w:b/>
                <w:bCs/>
              </w:rPr>
              <w:t>Solutions for availability aspects of SUCI usage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6C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65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15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58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CF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37D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AC1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782" w14:textId="77777777" w:rsidR="002D6143" w:rsidRPr="009313B7" w:rsidRDefault="002D6143" w:rsidP="001D06F6"/>
        </w:tc>
      </w:tr>
      <w:tr w:rsidR="002D6143" w:rsidRPr="009313B7" w14:paraId="7FE91B3C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4CC" w14:textId="77777777" w:rsidR="002D6143" w:rsidRPr="009313B7" w:rsidRDefault="002D6143" w:rsidP="001D06F6">
            <w:r>
              <w:t>No solution so far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B9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220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76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C3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4B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66B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CF8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E41" w14:textId="77777777" w:rsidR="002D6143" w:rsidRPr="009313B7" w:rsidRDefault="002D6143" w:rsidP="001D06F6"/>
        </w:tc>
      </w:tr>
      <w:tr w:rsidR="002D6143" w:rsidRPr="009313B7" w14:paraId="2E0D83EC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505" w14:textId="77777777" w:rsidR="002D6143" w:rsidRPr="006D1149" w:rsidRDefault="002D6143" w:rsidP="001D06F6">
            <w:pPr>
              <w:rPr>
                <w:b/>
                <w:bCs/>
              </w:rPr>
            </w:pPr>
            <w:r w:rsidRPr="006D1149">
              <w:rPr>
                <w:b/>
                <w:bCs/>
              </w:rPr>
              <w:t>Solutions on re-synchronisation in AKA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CFB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3E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614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097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3BB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397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5A3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761" w14:textId="77777777" w:rsidR="002D6143" w:rsidRPr="009313B7" w:rsidRDefault="002D6143" w:rsidP="001D06F6"/>
        </w:tc>
      </w:tr>
      <w:tr w:rsidR="002D6143" w:rsidRPr="009313B7" w14:paraId="7B0057CB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CD9" w14:textId="77777777" w:rsidR="002D6143" w:rsidRDefault="002D6143" w:rsidP="001D06F6">
            <w:r>
              <w:t xml:space="preserve">#4.1: </w:t>
            </w:r>
            <w:r>
              <w:rPr>
                <w:noProof/>
              </w:rPr>
              <w:t>Using MACS as freshness in the calculation of AK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20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1C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7C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73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C8C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D7C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17B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7CD" w14:textId="77777777" w:rsidR="002D6143" w:rsidRPr="009313B7" w:rsidRDefault="002D6143" w:rsidP="001D06F6"/>
        </w:tc>
      </w:tr>
      <w:tr w:rsidR="002D6143" w:rsidRPr="009313B7" w14:paraId="450A51C0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E8E" w14:textId="77777777" w:rsidR="002D6143" w:rsidRDefault="002D6143" w:rsidP="001D06F6">
            <w:r>
              <w:rPr>
                <w:noProof/>
              </w:rPr>
              <w:t>#4.2: Using symmetric encryption function to protect SQN during a re-synchronisation procedure in AKA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7883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4C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98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6F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9D1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795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51B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EE3" w14:textId="77777777" w:rsidR="002D6143" w:rsidRPr="009313B7" w:rsidRDefault="002D6143" w:rsidP="001D06F6"/>
        </w:tc>
      </w:tr>
      <w:tr w:rsidR="002D6143" w:rsidRPr="009313B7" w14:paraId="49E2D622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32F" w14:textId="77777777" w:rsidR="002D6143" w:rsidRDefault="002D6143" w:rsidP="001D06F6">
            <w:pPr>
              <w:rPr>
                <w:noProof/>
              </w:rPr>
            </w:pPr>
            <w:r>
              <w:rPr>
                <w:noProof/>
              </w:rPr>
              <w:t>#4.3: SQN protection by concealment with SUPI in USIM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325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0CF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465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F7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090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096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019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578" w14:textId="77777777" w:rsidR="002D6143" w:rsidRPr="009313B7" w:rsidRDefault="002D6143" w:rsidP="001D06F6"/>
        </w:tc>
      </w:tr>
      <w:tr w:rsidR="002D6143" w:rsidRPr="009313B7" w14:paraId="0A533758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284" w14:textId="77777777" w:rsidR="002D6143" w:rsidRDefault="002D6143" w:rsidP="001D06F6">
            <w:pPr>
              <w:rPr>
                <w:noProof/>
              </w:rPr>
            </w:pPr>
            <w:r>
              <w:t>#4.4: SQN protection during re-synchronisation procedure in AKA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577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2F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AD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224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87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1D2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10A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EFA" w14:textId="77777777" w:rsidR="002D6143" w:rsidRPr="009313B7" w:rsidRDefault="002D6143" w:rsidP="001D06F6"/>
        </w:tc>
      </w:tr>
      <w:tr w:rsidR="00D208A3" w:rsidRPr="009313B7" w14:paraId="7594EC95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920" w14:textId="64813426" w:rsidR="00D208A3" w:rsidRDefault="00D208A3" w:rsidP="000A08DB">
            <w:pPr>
              <w:rPr>
                <w:noProof/>
              </w:rPr>
            </w:pPr>
            <w:ins w:id="8" w:author="Nokia1" w:date="2021-01-10T16:08:00Z">
              <w:r w:rsidRPr="009C7E33">
                <w:t>#4.</w:t>
              </w:r>
              <w:r>
                <w:t>X</w:t>
              </w:r>
              <w:r w:rsidRPr="009C7E33">
                <w:t>: SQN protection by concealment with SUPI</w:t>
              </w:r>
              <w:r>
                <w:t xml:space="preserve"> in ME</w:t>
              </w:r>
            </w:ins>
            <w:ins w:id="9" w:author="Pauliac Mireille" w:date="2021-01-28T09:53:00Z">
              <w:r w:rsidR="00E94A2C">
                <w:t xml:space="preserve"> </w:t>
              </w:r>
            </w:ins>
            <w:ins w:id="10" w:author="NOkia" w:date="2021-01-27T18:57:00Z">
              <w:r w:rsidR="00FB4CDD">
                <w:t>with</w:t>
              </w:r>
            </w:ins>
            <w:ins w:id="11" w:author="NOkia" w:date="2021-01-27T18:58:00Z">
              <w:r w:rsidR="00FB4CDD">
                <w:t xml:space="preserve"> f5*</w:t>
              </w:r>
            </w:ins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644" w14:textId="77777777" w:rsidR="00D208A3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026" w14:textId="6C8AD6FF" w:rsidR="00D208A3" w:rsidRPr="009313B7" w:rsidRDefault="00D208A3" w:rsidP="00D208A3">
            <w:ins w:id="12" w:author="Nokia1" w:date="2021-01-10T16:08:00Z">
              <w:r>
                <w:t>x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56E" w14:textId="2566F045" w:rsidR="00D208A3" w:rsidRPr="009313B7" w:rsidRDefault="00D208A3" w:rsidP="00D208A3">
            <w:ins w:id="13" w:author="Nokia1" w:date="2021-01-10T16:08:00Z">
              <w:r>
                <w:t>x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C92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E30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66A" w14:textId="791C55D0" w:rsidR="00D208A3" w:rsidRPr="009313B7" w:rsidRDefault="00D208A3" w:rsidP="00D208A3">
            <w:ins w:id="14" w:author="Nokia1" w:date="2021-01-10T16:08:00Z">
              <w:r>
                <w:t>x</w:t>
              </w:r>
            </w:ins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538" w14:textId="77777777" w:rsidR="00D208A3" w:rsidRPr="009313B7" w:rsidRDefault="00D208A3" w:rsidP="00D208A3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E7A" w14:textId="77777777" w:rsidR="00D208A3" w:rsidRPr="009313B7" w:rsidRDefault="00D208A3" w:rsidP="00D208A3"/>
        </w:tc>
      </w:tr>
      <w:tr w:rsidR="00D208A3" w:rsidRPr="009313B7" w14:paraId="725F42FA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E28" w14:textId="77777777" w:rsidR="00D208A3" w:rsidRDefault="00D208A3" w:rsidP="00D208A3">
            <w:pPr>
              <w:rPr>
                <w:noProof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0B1" w14:textId="77777777" w:rsidR="00D208A3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906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A42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236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C276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1A0" w14:textId="77777777" w:rsidR="00D208A3" w:rsidRPr="009313B7" w:rsidRDefault="00D208A3" w:rsidP="00D208A3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8E9" w14:textId="77777777" w:rsidR="00D208A3" w:rsidRPr="009313B7" w:rsidRDefault="00D208A3" w:rsidP="00D208A3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EEA" w14:textId="77777777" w:rsidR="00D208A3" w:rsidRPr="009313B7" w:rsidRDefault="00D208A3" w:rsidP="00D208A3"/>
        </w:tc>
      </w:tr>
    </w:tbl>
    <w:p w14:paraId="4B996735" w14:textId="77777777" w:rsidR="002D6143" w:rsidRDefault="002D6143" w:rsidP="002D6143">
      <w:pPr>
        <w:rPr>
          <w:i/>
        </w:rPr>
      </w:pPr>
    </w:p>
    <w:p w14:paraId="571935CB" w14:textId="77777777" w:rsidR="002D6143" w:rsidRDefault="002D6143" w:rsidP="002D6143">
      <w:pPr>
        <w:rPr>
          <w:i/>
        </w:rPr>
      </w:pPr>
    </w:p>
    <w:p w14:paraId="4547EEDF" w14:textId="77777777" w:rsidR="00D208A3" w:rsidRPr="00A1151D" w:rsidRDefault="002D6143" w:rsidP="00D208A3">
      <w:pPr>
        <w:rPr>
          <w:ins w:id="15" w:author="Nokia1" w:date="2021-01-10T16:04:00Z"/>
          <w:i/>
          <w:sz w:val="40"/>
          <w:szCs w:val="40"/>
        </w:rPr>
      </w:pPr>
      <w:r w:rsidRPr="00A1151D">
        <w:rPr>
          <w:i/>
          <w:sz w:val="40"/>
          <w:szCs w:val="40"/>
        </w:rPr>
        <w:t xml:space="preserve">************ </w:t>
      </w:r>
      <w:r>
        <w:rPr>
          <w:i/>
          <w:sz w:val="40"/>
          <w:szCs w:val="40"/>
        </w:rPr>
        <w:t>NEXT</w:t>
      </w:r>
      <w:r w:rsidRPr="00A1151D">
        <w:rPr>
          <w:i/>
          <w:sz w:val="40"/>
          <w:szCs w:val="40"/>
        </w:rPr>
        <w:t xml:space="preserve"> CHANGE</w:t>
      </w:r>
    </w:p>
    <w:p w14:paraId="73A3C8C9" w14:textId="23463EE5" w:rsidR="00D208A3" w:rsidRPr="009C7E33" w:rsidRDefault="00D208A3" w:rsidP="00D208A3">
      <w:pPr>
        <w:pStyle w:val="Heading3"/>
        <w:rPr>
          <w:ins w:id="16" w:author="Nokia1" w:date="2021-01-10T16:04:00Z"/>
          <w:rFonts w:ascii="Times New Roman" w:hAnsi="Times New Roman"/>
        </w:rPr>
      </w:pPr>
      <w:ins w:id="17" w:author="Nokia1" w:date="2021-01-10T16:04:00Z">
        <w:r w:rsidRPr="009C7E33">
          <w:rPr>
            <w:rFonts w:ascii="Times New Roman" w:hAnsi="Times New Roman"/>
          </w:rPr>
          <w:t>6.4.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ab/>
        </w:r>
        <w:r w:rsidRPr="009C7E33">
          <w:rPr>
            <w:rFonts w:ascii="Times New Roman" w:hAnsi="Times New Roman"/>
          </w:rPr>
          <w:tab/>
          <w:t>Solution #4.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>: SQN protection by concealment with SUPI</w:t>
        </w:r>
        <w:r>
          <w:rPr>
            <w:rFonts w:ascii="Times New Roman" w:hAnsi="Times New Roman"/>
          </w:rPr>
          <w:t xml:space="preserve"> in ME</w:t>
        </w:r>
      </w:ins>
      <w:ins w:id="18" w:author="Pauliac Mireille" w:date="2021-01-28T09:38:00Z">
        <w:r w:rsidR="00DE10D1">
          <w:rPr>
            <w:rFonts w:ascii="Times New Roman" w:hAnsi="Times New Roman"/>
          </w:rPr>
          <w:t xml:space="preserve"> </w:t>
        </w:r>
      </w:ins>
      <w:ins w:id="19" w:author="NOkia" w:date="2021-01-27T18:37:00Z">
        <w:r w:rsidR="00D151AF">
          <w:rPr>
            <w:rFonts w:ascii="Times New Roman" w:hAnsi="Times New Roman"/>
          </w:rPr>
          <w:t>with f5*</w:t>
        </w:r>
      </w:ins>
    </w:p>
    <w:p w14:paraId="6D5AB6CF" w14:textId="77777777" w:rsidR="00D208A3" w:rsidRPr="009C7E33" w:rsidRDefault="00D208A3" w:rsidP="00D208A3">
      <w:pPr>
        <w:pStyle w:val="Heading4"/>
        <w:rPr>
          <w:ins w:id="20" w:author="Nokia1" w:date="2021-01-10T16:04:00Z"/>
          <w:rFonts w:ascii="Times New Roman" w:hAnsi="Times New Roman"/>
        </w:rPr>
      </w:pPr>
      <w:ins w:id="21" w:author="Nokia1" w:date="2021-01-10T16:04:00Z">
        <w:r w:rsidRPr="009C7E33">
          <w:rPr>
            <w:rFonts w:ascii="Times New Roman" w:hAnsi="Times New Roman"/>
          </w:rPr>
          <w:t>6.4.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>.1</w:t>
        </w:r>
        <w:r w:rsidRPr="009C7E33">
          <w:rPr>
            <w:rFonts w:ascii="Times New Roman" w:hAnsi="Times New Roman"/>
          </w:rPr>
          <w:tab/>
          <w:t>Introduction</w:t>
        </w:r>
      </w:ins>
    </w:p>
    <w:p w14:paraId="4C2423B3" w14:textId="5017E13E" w:rsidR="00D208A3" w:rsidRPr="009C7E33" w:rsidRDefault="00D208A3" w:rsidP="00D208A3">
      <w:pPr>
        <w:rPr>
          <w:ins w:id="22" w:author="Nokia1" w:date="2021-01-10T16:04:00Z"/>
        </w:rPr>
      </w:pPr>
      <w:ins w:id="23" w:author="Nokia1" w:date="2021-01-10T16:04:00Z">
        <w:r w:rsidRPr="009C7E33">
          <w:t>This solution addresses the key issue #4.1 Protection of SQN during AKA re-synchronisations</w:t>
        </w:r>
      </w:ins>
      <w:ins w:id="24" w:author="Nokia1" w:date="2021-01-10T16:07:00Z">
        <w:r>
          <w:t>, the linkability attack in key issue #2.2, and key issue #3.2 to mitigate the SUPI guessing attacks</w:t>
        </w:r>
      </w:ins>
      <w:ins w:id="25" w:author="Nokia1" w:date="2021-01-10T16:04:00Z">
        <w:r w:rsidRPr="009C7E33">
          <w:t>.</w:t>
        </w:r>
        <w:r>
          <w:t xml:space="preserve"> </w:t>
        </w:r>
      </w:ins>
    </w:p>
    <w:p w14:paraId="217A77A6" w14:textId="77777777" w:rsidR="00D208A3" w:rsidRPr="009C7E33" w:rsidRDefault="00D208A3" w:rsidP="00D208A3">
      <w:pPr>
        <w:pStyle w:val="Heading4"/>
        <w:rPr>
          <w:ins w:id="26" w:author="Nokia1" w:date="2021-01-10T16:04:00Z"/>
          <w:rFonts w:ascii="Times New Roman" w:hAnsi="Times New Roman"/>
        </w:rPr>
      </w:pPr>
      <w:ins w:id="27" w:author="Nokia1" w:date="2021-01-10T16:04:00Z">
        <w:r w:rsidRPr="009C7E33">
          <w:rPr>
            <w:rFonts w:ascii="Times New Roman" w:hAnsi="Times New Roman"/>
          </w:rPr>
          <w:t>6.4.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>.2</w:t>
        </w:r>
        <w:r w:rsidRPr="009C7E33">
          <w:rPr>
            <w:rFonts w:ascii="Times New Roman" w:hAnsi="Times New Roman"/>
          </w:rPr>
          <w:tab/>
          <w:t>Solution details</w:t>
        </w:r>
      </w:ins>
    </w:p>
    <w:p w14:paraId="7641C904" w14:textId="4D0AD59B" w:rsidR="00E94A2C" w:rsidRPr="006E6603" w:rsidRDefault="00E94A2C" w:rsidP="00E94A2C">
      <w:pPr>
        <w:pStyle w:val="EditorsNote"/>
        <w:rPr>
          <w:ins w:id="28" w:author="Pauliac Mireille" w:date="2021-01-28T09:57:00Z"/>
        </w:rPr>
      </w:pPr>
      <w:ins w:id="29" w:author="Pauliac Mireille" w:date="2021-01-28T09:57:00Z">
        <w:r>
          <w:t xml:space="preserve">Editor’s Note: </w:t>
        </w:r>
        <w:r>
          <w:t>It is FFS whether</w:t>
        </w:r>
        <w:r>
          <w:t xml:space="preserve"> the solution can be updated to SUCI could be calculated by the ME or the USIM. </w:t>
        </w:r>
      </w:ins>
    </w:p>
    <w:p w14:paraId="724CEB2D" w14:textId="0B5F9F03" w:rsidR="00D208A3" w:rsidRDefault="00D208A3" w:rsidP="00D208A3">
      <w:pPr>
        <w:rPr>
          <w:ins w:id="30" w:author="Nokia1" w:date="2021-01-10T16:04:00Z"/>
          <w:iCs/>
        </w:rPr>
      </w:pPr>
      <w:ins w:id="31" w:author="Nokia1" w:date="2021-01-10T16:04:00Z">
        <w:r>
          <w:rPr>
            <w:iCs/>
          </w:rPr>
          <w:t xml:space="preserve">This solution is based on solution #4.3 (from </w:t>
        </w:r>
        <w:r w:rsidRPr="00157B90">
          <w:t>TR 33.846</w:t>
        </w:r>
        <w:r>
          <w:rPr>
            <w:iCs/>
          </w:rPr>
          <w:t xml:space="preserve">), which proposes that the USIM is concealing </w:t>
        </w:r>
        <w:r w:rsidRPr="009C7E33">
          <w:rPr>
            <w:iCs/>
          </w:rPr>
          <w:t>SQN</w:t>
        </w:r>
        <w:r w:rsidRPr="009C7E33">
          <w:rPr>
            <w:iCs/>
            <w:sz w:val="14"/>
            <w:szCs w:val="14"/>
          </w:rPr>
          <w:t xml:space="preserve">MS </w:t>
        </w:r>
        <w:r w:rsidRPr="009C7E33">
          <w:rPr>
            <w:iCs/>
          </w:rPr>
          <w:t>and SUPI</w:t>
        </w:r>
        <w:r>
          <w:rPr>
            <w:iCs/>
          </w:rPr>
          <w:t xml:space="preserve"> together, to protect SQN during AKA re-synchronisation.</w:t>
        </w:r>
        <w:del w:id="32" w:author="Pauliac Mireille" w:date="2021-01-28T09:39:00Z">
          <w:r w:rsidDel="00DE10D1">
            <w:rPr>
              <w:iCs/>
            </w:rPr>
            <w:delText xml:space="preserve"> The solution described in the following works for SUCI concealment in ME also for other schemes than null scheme</w:delText>
          </w:r>
        </w:del>
        <w:r>
          <w:rPr>
            <w:iCs/>
          </w:rPr>
          <w:t xml:space="preserve">. </w:t>
        </w:r>
      </w:ins>
    </w:p>
    <w:p w14:paraId="0BE70F51" w14:textId="1A2328B5" w:rsidR="00D208A3" w:rsidRDefault="00D208A3" w:rsidP="00D208A3">
      <w:pPr>
        <w:rPr>
          <w:ins w:id="33" w:author="Nokia1" w:date="2021-01-10T16:04:00Z"/>
        </w:rPr>
      </w:pPr>
      <w:ins w:id="34" w:author="Nokia1" w:date="2021-01-10T16:04:00Z">
        <w:del w:id="35" w:author="NOkia" w:date="2021-01-27T18:38:00Z">
          <w:r w:rsidDel="00D151AF">
            <w:delText>ME</w:delText>
          </w:r>
        </w:del>
      </w:ins>
      <w:ins w:id="36" w:author="NOkia" w:date="2021-01-27T18:38:00Z">
        <w:r w:rsidR="00D151AF">
          <w:t>UE</w:t>
        </w:r>
      </w:ins>
      <w:ins w:id="37" w:author="Nokia1" w:date="2021-01-10T16:04:00Z">
        <w:r>
          <w:t xml:space="preserve"> shall calculate the SUCI, </w:t>
        </w:r>
        <w:r>
          <w:rPr>
            <w:iCs/>
          </w:rPr>
          <w:t>according to 3GPP TS 33.501 [X] clause 6.12.2, i</w:t>
        </w:r>
        <w:r>
          <w:t xml:space="preserve">f the operator's decision is to do so. </w:t>
        </w:r>
        <w:del w:id="38" w:author="NOkia" w:date="2021-01-27T18:55:00Z">
          <w:r w:rsidDel="00FB4CDD">
            <w:delText>In this case</w:delText>
          </w:r>
          <w:r w:rsidDel="00FB4CDD">
            <w:rPr>
              <w:iCs/>
            </w:rPr>
            <w:delText xml:space="preserve">, </w:delText>
          </w:r>
          <w:r w:rsidDel="00FB4CDD">
            <w:delText>t</w:delText>
          </w:r>
          <w:r w:rsidRPr="00CF51CE" w:rsidDel="00FB4CDD">
            <w:delText xml:space="preserve">he </w:delText>
          </w:r>
        </w:del>
        <w:del w:id="39" w:author="NOkia" w:date="2021-01-27T18:38:00Z">
          <w:r w:rsidRPr="00CF51CE" w:rsidDel="00D151AF">
            <w:delText>ME</w:delText>
          </w:r>
        </w:del>
      </w:ins>
      <w:ins w:id="40" w:author="NOkia" w:date="2021-01-27T18:55:00Z">
        <w:r w:rsidR="00FB4CDD">
          <w:t xml:space="preserve">The </w:t>
        </w:r>
      </w:ins>
      <w:ins w:id="41" w:author="NOkia" w:date="2021-01-27T18:38:00Z">
        <w:r w:rsidR="00D151AF">
          <w:t>UE</w:t>
        </w:r>
      </w:ins>
      <w:ins w:id="42" w:author="Nokia1" w:date="2021-01-10T16:04:00Z">
        <w:r w:rsidRPr="00CF51CE">
          <w:t xml:space="preserve"> shall read the SUCI calculation information from the USIM, </w:t>
        </w:r>
        <w:r w:rsidRPr="009829CE">
          <w:t xml:space="preserve">including the SUPI, </w:t>
        </w:r>
        <w:r>
          <w:t xml:space="preserve">the SUPI Type, the </w:t>
        </w:r>
        <w:r>
          <w:rPr>
            <w:lang w:eastAsia="ja-JP"/>
          </w:rPr>
          <w:t xml:space="preserve">Routing Indicator, </w:t>
        </w:r>
        <w:r>
          <w:t xml:space="preserve">the Home Network Public Key Identifier, </w:t>
        </w:r>
        <w:r w:rsidRPr="009829CE">
          <w:t xml:space="preserve">the </w:t>
        </w:r>
        <w:r>
          <w:t>H</w:t>
        </w:r>
        <w:r w:rsidRPr="00934088">
          <w:t xml:space="preserve">ome </w:t>
        </w:r>
        <w:r>
          <w:t>N</w:t>
        </w:r>
        <w:r w:rsidRPr="00934088">
          <w:t xml:space="preserve">etwork </w:t>
        </w:r>
        <w:r>
          <w:t>P</w:t>
        </w:r>
        <w:r w:rsidRPr="00934088">
          <w:t>ublic</w:t>
        </w:r>
        <w:r>
          <w:t xml:space="preserve"> Key</w:t>
        </w:r>
        <w:r w:rsidRPr="009829CE">
          <w:t xml:space="preserve"> and the lis</w:t>
        </w:r>
        <w:r>
          <w:t xml:space="preserve">t of protection scheme identifiers. </w:t>
        </w:r>
      </w:ins>
    </w:p>
    <w:p w14:paraId="3A43548B" w14:textId="59AA8153" w:rsidR="00D208A3" w:rsidRDefault="00D208A3" w:rsidP="00D208A3">
      <w:pPr>
        <w:rPr>
          <w:ins w:id="43" w:author="Nokia1" w:date="2021-01-10T16:04:00Z"/>
        </w:rPr>
      </w:pPr>
      <w:ins w:id="44" w:author="Nokia1" w:date="2021-01-10T16:04:00Z">
        <w:r>
          <w:t xml:space="preserve">To allow </w:t>
        </w:r>
        <w:r w:rsidRPr="00DE10D1">
          <w:t xml:space="preserve">the </w:t>
        </w:r>
        <w:del w:id="45" w:author="Pauliac Mireille" w:date="2021-01-28T09:08:00Z">
          <w:r w:rsidRPr="00DE10D1" w:rsidDel="00427F7D">
            <w:delText>ME</w:delText>
          </w:r>
        </w:del>
      </w:ins>
      <w:ins w:id="46" w:author="Pauliac Mireille" w:date="2021-01-28T09:08:00Z">
        <w:r w:rsidR="00427F7D" w:rsidRPr="00DE10D1">
          <w:t>UE</w:t>
        </w:r>
      </w:ins>
      <w:ins w:id="47" w:author="Nokia1" w:date="2021-01-10T16:04:00Z">
        <w:r w:rsidRPr="00DE10D1">
          <w:t xml:space="preserve"> doing SQN protection by concealment with SUPI according to solution #4.3, </w:t>
        </w:r>
        <w:del w:id="48" w:author="Pauliac Mireille" w:date="2021-01-28T09:08:00Z">
          <w:r w:rsidRPr="00DE10D1" w:rsidDel="00427F7D">
            <w:delText>ME</w:delText>
          </w:r>
        </w:del>
      </w:ins>
      <w:ins w:id="49" w:author="Pauliac Mireille" w:date="2021-01-28T09:08:00Z">
        <w:r w:rsidR="00427F7D" w:rsidRPr="00DE10D1">
          <w:t>UE</w:t>
        </w:r>
      </w:ins>
      <w:ins w:id="50" w:author="Nokia1" w:date="2021-01-10T16:04:00Z">
        <w:r w:rsidRPr="00DE10D1">
          <w:t xml:space="preserve"> also</w:t>
        </w:r>
        <w:r>
          <w:t xml:space="preserve"> needs to include </w:t>
        </w:r>
        <w:r w:rsidRPr="009C7E33">
          <w:rPr>
            <w:iCs/>
          </w:rPr>
          <w:t>SQN</w:t>
        </w:r>
        <w:r w:rsidRPr="009C7E33">
          <w:rPr>
            <w:iCs/>
            <w:sz w:val="14"/>
            <w:szCs w:val="14"/>
          </w:rPr>
          <w:t>MS</w:t>
        </w:r>
        <w:r>
          <w:rPr>
            <w:iCs/>
          </w:rPr>
          <w:t xml:space="preserve"> in the SUCI calculation. However, </w:t>
        </w:r>
        <w:r>
          <w:t>it has to be assured that the SQN</w:t>
        </w:r>
        <w:r w:rsidRPr="00BF108E">
          <w:rPr>
            <w:vertAlign w:val="subscript"/>
          </w:rPr>
          <w:t>MS</w:t>
        </w:r>
        <w:r>
          <w:t xml:space="preserve"> does not leave USIM in the </w:t>
        </w:r>
        <w:r>
          <w:lastRenderedPageBreak/>
          <w:t>clear</w:t>
        </w:r>
        <w:r w:rsidRPr="0026224E">
          <w:t>.</w:t>
        </w:r>
        <w:r w:rsidRPr="00BF108E">
          <w:t xml:space="preserve"> It is therefore proposed that </w:t>
        </w:r>
        <w:r>
          <w:t xml:space="preserve">USIM </w:t>
        </w:r>
        <w:del w:id="51" w:author="Pauliac Mireille" w:date="2021-01-28T10:00:00Z">
          <w:r w:rsidDel="00FF768A">
            <w:delText>provides</w:delText>
          </w:r>
        </w:del>
      </w:ins>
      <w:ins w:id="52" w:author="Pauliac Mireille" w:date="2021-01-28T10:00:00Z">
        <w:r w:rsidR="00FF768A">
          <w:t>calculates</w:t>
        </w:r>
      </w:ins>
      <w:bookmarkStart w:id="53" w:name="_GoBack"/>
      <w:bookmarkEnd w:id="53"/>
      <w:ins w:id="54" w:author="Nokia1" w:date="2021-01-10T16:04:00Z">
        <w:r>
          <w:t xml:space="preserve"> </w:t>
        </w:r>
        <w:r w:rsidRPr="0026224E">
          <w:t>SQN</w:t>
        </w:r>
        <w:r w:rsidRPr="00BF108E">
          <w:rPr>
            <w:vertAlign w:val="subscript"/>
          </w:rPr>
          <w:t>MS</w:t>
        </w:r>
        <w:del w:id="55" w:author="Pauliac Mireille" w:date="2021-01-28T09:44:00Z">
          <w:r w:rsidRPr="0026224E" w:rsidDel="000A08DB">
            <w:delText xml:space="preserve"> concealed </w:delText>
          </w:r>
          <w:r w:rsidDel="000A08DB">
            <w:delText>to the ME</w:delText>
          </w:r>
        </w:del>
        <w:r>
          <w:t>. For this, a new RAND</w:t>
        </w:r>
      </w:ins>
      <w:ins w:id="56" w:author="Pauliac Mireille" w:date="2021-01-28T09:34:00Z">
        <w:r w:rsidR="00DE10D1" w:rsidRPr="000147E8">
          <w:rPr>
            <w:vertAlign w:val="subscript"/>
          </w:rPr>
          <w:t>SQN</w:t>
        </w:r>
      </w:ins>
      <w:ins w:id="57" w:author="Nokia1" w:date="2021-01-10T16:04:00Z">
        <w:r>
          <w:t xml:space="preserve"> value is calculated in the USIM and the following steps are followed:</w:t>
        </w:r>
      </w:ins>
    </w:p>
    <w:p w14:paraId="6CB38D26" w14:textId="2CBD2E06" w:rsidR="00D151AF" w:rsidRPr="00FB4CDD" w:rsidDel="00FB4CDD" w:rsidRDefault="00D208A3">
      <w:pPr>
        <w:pStyle w:val="B2"/>
        <w:numPr>
          <w:ilvl w:val="0"/>
          <w:numId w:val="22"/>
        </w:numPr>
        <w:ind w:firstLine="0"/>
        <w:rPr>
          <w:ins w:id="58" w:author="Nokia1" w:date="2021-01-10T16:04:00Z"/>
          <w:del w:id="59" w:author="NOkia" w:date="2021-01-27T18:58:00Z"/>
          <w:lang w:val="en-US"/>
          <w:rPrChange w:id="60" w:author="NOkia" w:date="2021-01-27T18:58:00Z">
            <w:rPr>
              <w:ins w:id="61" w:author="Nokia1" w:date="2021-01-10T16:04:00Z"/>
              <w:del w:id="62" w:author="NOkia" w:date="2021-01-27T18:58:00Z"/>
            </w:rPr>
          </w:rPrChange>
        </w:rPr>
        <w:pPrChange w:id="63" w:author="NOkia" w:date="2021-01-27T18:43:00Z">
          <w:pPr>
            <w:pStyle w:val="B2"/>
          </w:pPr>
        </w:pPrChange>
      </w:pPr>
      <w:ins w:id="64" w:author="Nokia1" w:date="2021-01-10T16:04:00Z">
        <w:del w:id="65" w:author="NOkia" w:date="2021-01-27T18:43:00Z">
          <w:r w:rsidDel="00D151AF">
            <w:delText xml:space="preserve">1. </w:delText>
          </w:r>
        </w:del>
        <w:r>
          <w:t>At USIM, using a newly generated RAND</w:t>
        </w:r>
      </w:ins>
      <w:ins w:id="66" w:author="NOkia" w:date="2021-01-27T18:40:00Z">
        <w:del w:id="67" w:author="Pauliac Mireille" w:date="2021-01-28T09:34:00Z">
          <w:r w:rsidR="00D151AF" w:rsidDel="00DE10D1">
            <w:delText>sqn</w:delText>
          </w:r>
        </w:del>
      </w:ins>
      <w:ins w:id="68" w:author="Pauliac Mireille" w:date="2021-01-28T09:34:00Z">
        <w:r w:rsidR="00DE10D1" w:rsidRPr="00DE10D1">
          <w:rPr>
            <w:vertAlign w:val="subscript"/>
            <w:rPrChange w:id="69" w:author="Pauliac Mireille" w:date="2021-01-28T09:34:00Z">
              <w:rPr/>
            </w:rPrChange>
          </w:rPr>
          <w:t>SQN</w:t>
        </w:r>
      </w:ins>
      <w:ins w:id="70" w:author="Nokia1" w:date="2021-01-10T16:04:00Z">
        <w:r>
          <w:t xml:space="preserve"> value and counter value </w:t>
        </w:r>
        <w:r w:rsidRPr="0026224E">
          <w:t>SQN</w:t>
        </w:r>
        <w:r w:rsidRPr="00FB4CDD">
          <w:rPr>
            <w:vertAlign w:val="subscript"/>
          </w:rPr>
          <w:t>MS</w:t>
        </w:r>
        <w:r>
          <w:t>, the concealed value Conc(</w:t>
        </w:r>
        <w:r w:rsidRPr="0026224E">
          <w:t>SQN</w:t>
        </w:r>
        <w:r w:rsidRPr="00FB4CDD">
          <w:rPr>
            <w:vertAlign w:val="subscript"/>
          </w:rPr>
          <w:t>MS</w:t>
        </w:r>
        <w:r>
          <w:t>) is generated with the existing key generating function f5*, i.e. Conc(</w:t>
        </w:r>
        <w:r w:rsidRPr="0026224E">
          <w:t>SQN</w:t>
        </w:r>
        <w:r w:rsidRPr="00FB4CDD">
          <w:rPr>
            <w:vertAlign w:val="subscript"/>
          </w:rPr>
          <w:t>MS</w:t>
        </w:r>
        <w:r w:rsidRPr="00AA0C4E">
          <w:t>)</w:t>
        </w:r>
        <w:r>
          <w:t xml:space="preserve"> = SQN</w:t>
        </w:r>
        <w:r w:rsidRPr="00FB4CDD">
          <w:rPr>
            <w:vertAlign w:val="subscript"/>
          </w:rPr>
          <w:t>MS</w:t>
        </w:r>
        <w:r>
          <w:t xml:space="preserve"> </w:t>
        </w:r>
        <w:r w:rsidRPr="00AA0C4E">
          <w:t xml:space="preserve"> </w:t>
        </w:r>
        <w:r w:rsidRPr="00BF108E">
          <w:fldChar w:fldCharType="begin"/>
        </w:r>
        <w:r w:rsidRPr="00BF108E">
          <w:instrText>symbol 197 \f "Symbol" \s 10</w:instrText>
        </w:r>
        <w:r w:rsidRPr="00BF108E">
          <w:fldChar w:fldCharType="separate"/>
        </w:r>
        <w:r w:rsidRPr="00BF108E">
          <w:rPr>
            <w:rFonts w:hint="eastAsia"/>
          </w:rPr>
          <w:t>Å</w:t>
        </w:r>
        <w:r w:rsidRPr="00BF108E">
          <w:fldChar w:fldCharType="end"/>
        </w:r>
        <w:r w:rsidRPr="00BF108E">
          <w:t xml:space="preserve"> f5*K(RAND</w:t>
        </w:r>
      </w:ins>
      <w:ins w:id="71" w:author="Pauliac Mireille" w:date="2021-01-28T09:35:00Z">
        <w:r w:rsidR="00DE10D1" w:rsidRPr="000147E8">
          <w:rPr>
            <w:vertAlign w:val="subscript"/>
          </w:rPr>
          <w:t>SQN</w:t>
        </w:r>
      </w:ins>
      <w:ins w:id="72" w:author="NOkia" w:date="2021-01-27T18:54:00Z">
        <w:del w:id="73" w:author="Pauliac Mireille" w:date="2021-01-28T09:35:00Z">
          <w:r w:rsidR="00FB4CDD" w:rsidDel="00DE10D1">
            <w:delText>sqn</w:delText>
          </w:r>
        </w:del>
      </w:ins>
      <w:ins w:id="74" w:author="Nokia1" w:date="2021-01-10T16:04:00Z">
        <w:r w:rsidRPr="00BF108E">
          <w:t>)</w:t>
        </w:r>
        <w:r>
          <w:t>.</w:t>
        </w:r>
        <w:del w:id="75" w:author="Pauliac Mireille" w:date="2021-01-28T09:55:00Z">
          <w:r w:rsidDel="00E94A2C">
            <w:delText xml:space="preserve"> Both Conc(</w:delText>
          </w:r>
          <w:r w:rsidRPr="0026224E" w:rsidDel="00E94A2C">
            <w:delText>SQN</w:delText>
          </w:r>
          <w:r w:rsidRPr="00FB4CDD" w:rsidDel="00E94A2C">
            <w:rPr>
              <w:vertAlign w:val="subscript"/>
            </w:rPr>
            <w:delText>MS</w:delText>
          </w:r>
          <w:r w:rsidDel="00E94A2C">
            <w:delText>) and RAND</w:delText>
          </w:r>
        </w:del>
      </w:ins>
      <w:ins w:id="76" w:author="NOkia" w:date="2021-01-27T18:40:00Z">
        <w:del w:id="77" w:author="Pauliac Mireille" w:date="2021-01-28T09:34:00Z">
          <w:r w:rsidR="00D151AF" w:rsidDel="00DE10D1">
            <w:delText>sqn</w:delText>
          </w:r>
        </w:del>
      </w:ins>
      <w:ins w:id="78" w:author="Nokia1" w:date="2021-01-10T16:04:00Z">
        <w:del w:id="79" w:author="Pauliac Mireille" w:date="2021-01-28T09:55:00Z">
          <w:r w:rsidDel="00E94A2C">
            <w:delText xml:space="preserve"> value are </w:delText>
          </w:r>
        </w:del>
        <w:del w:id="80" w:author="Pauliac Mireille" w:date="2021-01-28T09:36:00Z">
          <w:r w:rsidDel="00DE10D1">
            <w:delText>shared</w:delText>
          </w:r>
        </w:del>
        <w:del w:id="81" w:author="Pauliac Mireille" w:date="2021-01-28T09:55:00Z">
          <w:r w:rsidDel="00E94A2C">
            <w:delText>, together with SUPI, to ME</w:delText>
          </w:r>
        </w:del>
      </w:ins>
      <w:ins w:id="82" w:author="NOkia" w:date="2021-01-27T18:42:00Z">
        <w:del w:id="83" w:author="Pauliac Mireille" w:date="2021-01-28T09:55:00Z">
          <w:r w:rsidR="00D151AF" w:rsidDel="00E94A2C">
            <w:delText xml:space="preserve">, if </w:delText>
          </w:r>
        </w:del>
      </w:ins>
      <w:ins w:id="84" w:author="Nokia1" w:date="2021-01-10T16:04:00Z">
        <w:del w:id="85" w:author="Pauliac Mireille" w:date="2021-01-28T09:55:00Z">
          <w:r w:rsidDel="00E94A2C">
            <w:delText xml:space="preserve"> for SUCI calculation</w:delText>
          </w:r>
        </w:del>
      </w:ins>
      <w:ins w:id="86" w:author="NOkia" w:date="2021-01-27T18:42:00Z">
        <w:del w:id="87" w:author="Pauliac Mireille" w:date="2021-01-28T09:55:00Z">
          <w:r w:rsidR="00D151AF" w:rsidDel="00E94A2C">
            <w:delText xml:space="preserve"> is done in ME</w:delText>
          </w:r>
        </w:del>
      </w:ins>
      <w:ins w:id="88" w:author="Nokia1" w:date="2021-01-10T16:04:00Z">
        <w:r>
          <w:t xml:space="preserve">. </w:t>
        </w:r>
      </w:ins>
    </w:p>
    <w:p w14:paraId="13A0DAB9" w14:textId="49C0EB92" w:rsidR="00D208A3" w:rsidRDefault="00D208A3" w:rsidP="00D208A3">
      <w:pPr>
        <w:pStyle w:val="B2"/>
        <w:rPr>
          <w:ins w:id="89" w:author="Nokia1" w:date="2021-01-10T16:04:00Z"/>
        </w:rPr>
      </w:pPr>
      <w:ins w:id="90" w:author="Nokia1" w:date="2021-01-10T16:04:00Z">
        <w:r>
          <w:t xml:space="preserve">2. At </w:t>
        </w:r>
        <w:del w:id="91" w:author="NOkia" w:date="2021-01-27T18:41:00Z">
          <w:r w:rsidDel="00D151AF">
            <w:delText>ME</w:delText>
          </w:r>
        </w:del>
      </w:ins>
      <w:ins w:id="92" w:author="NOkia" w:date="2021-01-27T18:41:00Z">
        <w:r w:rsidR="00D151AF">
          <w:t>UE</w:t>
        </w:r>
      </w:ins>
      <w:ins w:id="93" w:author="Nokia1" w:date="2021-01-10T16:04:00Z">
        <w:r>
          <w:t>, SUCI is then generated from SUPI, Conc(</w:t>
        </w:r>
        <w:r w:rsidRPr="0026224E">
          <w:t>SQN</w:t>
        </w:r>
        <w:r w:rsidRPr="00BF108E">
          <w:rPr>
            <w:vertAlign w:val="subscript"/>
          </w:rPr>
          <w:t>MS</w:t>
        </w:r>
        <w:r>
          <w:t>) and RAND</w:t>
        </w:r>
      </w:ins>
      <w:ins w:id="94" w:author="Pauliac Mireille" w:date="2021-01-28T09:34:00Z">
        <w:r w:rsidR="00DE10D1" w:rsidRPr="000147E8">
          <w:rPr>
            <w:vertAlign w:val="subscript"/>
          </w:rPr>
          <w:t>SQN</w:t>
        </w:r>
      </w:ins>
      <w:ins w:id="95" w:author="NOkia" w:date="2021-01-27T18:41:00Z">
        <w:del w:id="96" w:author="Pauliac Mireille" w:date="2021-01-28T09:34:00Z">
          <w:r w:rsidR="00D151AF" w:rsidDel="00DE10D1">
            <w:delText>sqn</w:delText>
          </w:r>
        </w:del>
      </w:ins>
      <w:ins w:id="97" w:author="Nokia1" w:date="2021-01-10T16:04:00Z">
        <w:r>
          <w:t xml:space="preserve">. The SUPI type is marked as SUPI plus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>
          <w:t xml:space="preserve">(e.g. value 4). </w:t>
        </w:r>
      </w:ins>
    </w:p>
    <w:p w14:paraId="1CF3A1E8" w14:textId="475A35B0" w:rsidR="00D208A3" w:rsidRDefault="00D208A3" w:rsidP="00D208A3">
      <w:pPr>
        <w:pStyle w:val="B2"/>
        <w:rPr>
          <w:ins w:id="98" w:author="Nokia1" w:date="2021-01-10T16:04:00Z"/>
        </w:rPr>
      </w:pPr>
      <w:ins w:id="99" w:author="Nokia1" w:date="2021-01-10T16:04:00Z">
        <w:r>
          <w:t>3. At the home network UDM/ARPF/SIDF, after SUCI de-concealment, SUPI, Conc(</w:t>
        </w:r>
        <w:r w:rsidRPr="0026224E">
          <w:t>SQN</w:t>
        </w:r>
        <w:r w:rsidRPr="00BF108E">
          <w:rPr>
            <w:vertAlign w:val="subscript"/>
          </w:rPr>
          <w:t>MS</w:t>
        </w:r>
        <w:r>
          <w:t>) and RAND</w:t>
        </w:r>
      </w:ins>
      <w:ins w:id="100" w:author="Pauliac Mireille" w:date="2021-01-28T09:35:00Z">
        <w:r w:rsidR="00DE10D1" w:rsidRPr="000147E8">
          <w:rPr>
            <w:vertAlign w:val="subscript"/>
          </w:rPr>
          <w:t>SQN</w:t>
        </w:r>
      </w:ins>
      <w:ins w:id="101" w:author="NOkia" w:date="2021-01-27T18:41:00Z">
        <w:del w:id="102" w:author="Pauliac Mireille" w:date="2021-01-28T09:35:00Z">
          <w:r w:rsidR="00D151AF" w:rsidDel="00DE10D1">
            <w:delText>sqn</w:delText>
          </w:r>
        </w:del>
      </w:ins>
      <w:ins w:id="103" w:author="Nokia1" w:date="2021-01-10T16:04:00Z">
        <w:r w:rsidRPr="0026224E">
          <w:t xml:space="preserve"> </w:t>
        </w:r>
        <w:r>
          <w:t xml:space="preserve">are retrieved. Further, </w:t>
        </w:r>
        <w:r w:rsidRPr="0026224E">
          <w:t>SQN</w:t>
        </w:r>
        <w:r w:rsidRPr="00BF108E">
          <w:rPr>
            <w:vertAlign w:val="subscript"/>
          </w:rPr>
          <w:t>MS</w:t>
        </w:r>
        <w:r>
          <w:t xml:space="preserve"> is retrieved from Conc(</w:t>
        </w:r>
        <w:r w:rsidRPr="0026224E">
          <w:t>SQN</w:t>
        </w:r>
        <w:r w:rsidRPr="00BF108E">
          <w:rPr>
            <w:vertAlign w:val="subscript"/>
          </w:rPr>
          <w:t>MS</w:t>
        </w:r>
        <w:r w:rsidRPr="00AA0C4E">
          <w:t xml:space="preserve">) </w:t>
        </w:r>
        <w:r w:rsidRPr="00BF108E">
          <w:t>(</w:t>
        </w:r>
        <w:r>
          <w:t>similar to</w:t>
        </w:r>
        <w:r w:rsidRPr="00BF108E">
          <w:t xml:space="preserve"> </w:t>
        </w:r>
        <w:r>
          <w:t>step 1 of</w:t>
        </w:r>
        <w:r w:rsidRPr="00BF108E">
          <w:t xml:space="preserve"> 3GPP TS 33.102</w:t>
        </w:r>
        <w:r>
          <w:t xml:space="preserve"> clause 6.3.5</w:t>
        </w:r>
        <w:r w:rsidRPr="00BF108E">
          <w:t>).</w:t>
        </w:r>
        <w:r>
          <w:t xml:space="preserve"> The Home Environment temporarly stores SQN</w:t>
        </w:r>
        <w:r w:rsidRPr="005B3051">
          <w:rPr>
            <w:vertAlign w:val="subscript"/>
          </w:rPr>
          <w:t>MS</w:t>
        </w:r>
        <w:r>
          <w:t>. UDM/ARPF retrieves with SUPI the existing SQN</w:t>
        </w:r>
        <w:r w:rsidRPr="005B3051">
          <w:rPr>
            <w:vertAlign w:val="subscript"/>
          </w:rPr>
          <w:t>HE</w:t>
        </w:r>
        <w:r>
          <w:t xml:space="preserve"> and generates an authentication vector AV.</w:t>
        </w:r>
      </w:ins>
    </w:p>
    <w:p w14:paraId="49970BAF" w14:textId="77777777" w:rsidR="00D208A3" w:rsidRDefault="00D208A3" w:rsidP="00D208A3">
      <w:pPr>
        <w:pStyle w:val="B2"/>
        <w:rPr>
          <w:ins w:id="104" w:author="Nokia1" w:date="2021-01-10T16:04:00Z"/>
        </w:rPr>
      </w:pPr>
      <w:ins w:id="105" w:author="Nokia1" w:date="2021-01-10T16:04:00Z">
        <w:r>
          <w:t xml:space="preserve">4. At UE, for a success case, if there is neither a MAC failure nor a synchronization failure, the Authentication response message is sent back to AMF/SEAF. At UDM, since the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>
          <w:t>and SQN</w:t>
        </w:r>
        <w:r w:rsidRPr="005B3051">
          <w:rPr>
            <w:vertAlign w:val="subscript"/>
          </w:rPr>
          <w:t>HE</w:t>
        </w:r>
        <w:r>
          <w:t xml:space="preserve"> are already aligned, the temporarily stored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>
          <w:t>in UDM is deleted.</w:t>
        </w:r>
      </w:ins>
    </w:p>
    <w:p w14:paraId="42A82093" w14:textId="77777777" w:rsidR="00D208A3" w:rsidRPr="00BF108E" w:rsidRDefault="00D208A3" w:rsidP="00D208A3">
      <w:pPr>
        <w:pStyle w:val="B2"/>
        <w:rPr>
          <w:ins w:id="106" w:author="Nokia1" w:date="2021-01-10T16:04:00Z"/>
        </w:rPr>
      </w:pPr>
      <w:ins w:id="107" w:author="Nokia1" w:date="2021-01-10T16:04:00Z">
        <w:r>
          <w:t xml:space="preserve">5. At UE, for a failure case, if there is synchronization failure, then no AUTS calculation is performed. Only a cause for failure is shared from UE to the network with Authentication failure message. </w:t>
        </w:r>
        <w:r w:rsidRPr="00AA0C4E">
          <w:t xml:space="preserve">Since UDM already holds the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 w:rsidRPr="00AA0C4E">
          <w:t xml:space="preserve">temporarily till </w:t>
        </w:r>
        <w:r w:rsidRPr="00BF108E">
          <w:t xml:space="preserve">5G AKA is finalized, no AUTS need to be added in the failure message, i.e.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 w:rsidRPr="00AA0C4E">
          <w:t>is not needed to be sent</w:t>
        </w:r>
        <w:r w:rsidRPr="00BF108E">
          <w:t xml:space="preserve"> in the failure message.</w:t>
        </w:r>
        <w:r>
          <w:t xml:space="preserve"> When Authentication failure message is received by UDM, a new AV is generated from the already available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>
          <w:t>(received in Registration request as part of SUCI). In this case, UDM also synchronizes SQN</w:t>
        </w:r>
        <w:r w:rsidRPr="005B3051">
          <w:rPr>
            <w:vertAlign w:val="subscript"/>
          </w:rPr>
          <w:t>HE</w:t>
        </w:r>
        <w:r>
          <w:t xml:space="preserve"> with </w:t>
        </w:r>
        <w:r w:rsidRPr="0026224E">
          <w:t>SQN</w:t>
        </w:r>
        <w:r w:rsidRPr="00BF108E">
          <w:rPr>
            <w:vertAlign w:val="subscript"/>
          </w:rPr>
          <w:t>MS</w:t>
        </w:r>
        <w:r>
          <w:t>.</w:t>
        </w:r>
        <w:r w:rsidRPr="00AA0C4E">
          <w:t xml:space="preserve"> AUSF provides (RAND, AUTN) to AMF/SEAF, which will send another challenge to UE. This fresh challenge cannot have SQN synchronisation failure anymore, because UDM has synchronized SQN</w:t>
        </w:r>
        <w:r w:rsidRPr="005B3051">
          <w:rPr>
            <w:vertAlign w:val="subscript"/>
          </w:rPr>
          <w:t>HE</w:t>
        </w:r>
        <w:r w:rsidRPr="00AA0C4E">
          <w:t xml:space="preserve"> and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 w:rsidRPr="00BF108E">
          <w:t xml:space="preserve">already. </w:t>
        </w:r>
      </w:ins>
    </w:p>
    <w:p w14:paraId="46F685BD" w14:textId="77777777" w:rsidR="00D208A3" w:rsidRPr="00466175" w:rsidRDefault="00D208A3" w:rsidP="00D208A3">
      <w:pPr>
        <w:rPr>
          <w:ins w:id="108" w:author="Nokia1" w:date="2021-01-10T16:04:00Z"/>
        </w:rPr>
      </w:pPr>
    </w:p>
    <w:p w14:paraId="7A75716F" w14:textId="77777777" w:rsidR="00D208A3" w:rsidRPr="009C7E33" w:rsidRDefault="00D208A3" w:rsidP="00D208A3">
      <w:pPr>
        <w:pStyle w:val="Heading4"/>
        <w:rPr>
          <w:ins w:id="109" w:author="Nokia1" w:date="2021-01-10T16:04:00Z"/>
          <w:rFonts w:ascii="Times New Roman" w:hAnsi="Times New Roman"/>
        </w:rPr>
      </w:pPr>
      <w:ins w:id="110" w:author="Nokia1" w:date="2021-01-10T16:04:00Z">
        <w:r w:rsidRPr="009C7E33">
          <w:rPr>
            <w:rFonts w:ascii="Times New Roman" w:hAnsi="Times New Roman"/>
          </w:rPr>
          <w:t>6.4</w:t>
        </w:r>
        <w:r w:rsidRPr="00860544">
          <w:rPr>
            <w:rFonts w:ascii="Times New Roman" w:hAnsi="Times New Roman"/>
          </w:rPr>
          <w:t>.</w:t>
        </w:r>
        <w:r>
          <w:rPr>
            <w:rFonts w:ascii="Times New Roman" w:hAnsi="Times New Roman"/>
          </w:rPr>
          <w:t>X</w:t>
        </w:r>
        <w:r w:rsidRPr="00860544">
          <w:rPr>
            <w:rFonts w:ascii="Times New Roman" w:hAnsi="Times New Roman"/>
          </w:rPr>
          <w:t>.</w:t>
        </w:r>
        <w:r>
          <w:rPr>
            <w:rFonts w:ascii="Times New Roman" w:hAnsi="Times New Roman"/>
          </w:rPr>
          <w:t>3</w:t>
        </w:r>
        <w:r w:rsidDel="0056401B">
          <w:rPr>
            <w:rFonts w:ascii="Times New Roman" w:hAnsi="Times New Roman"/>
          </w:rPr>
          <w:t xml:space="preserve"> </w:t>
        </w:r>
        <w:r w:rsidRPr="009C7E33">
          <w:rPr>
            <w:rFonts w:ascii="Times New Roman" w:hAnsi="Times New Roman"/>
          </w:rPr>
          <w:tab/>
          <w:t>Evaluation</w:t>
        </w:r>
      </w:ins>
    </w:p>
    <w:p w14:paraId="068D9DFF" w14:textId="3FFE6243" w:rsidR="00D208A3" w:rsidRDefault="00D208A3" w:rsidP="00D208A3">
      <w:pPr>
        <w:rPr>
          <w:ins w:id="111" w:author="Nokia1" w:date="2021-01-10T16:04:00Z"/>
        </w:rPr>
      </w:pPr>
      <w:ins w:id="112" w:author="Nokia1" w:date="2021-01-10T16:04:00Z">
        <w:r>
          <w:t>TBD</w:t>
        </w:r>
      </w:ins>
    </w:p>
    <w:p w14:paraId="1D0C6E99" w14:textId="77777777" w:rsidR="00D208A3" w:rsidRPr="009C7E33" w:rsidRDefault="00D208A3" w:rsidP="00D208A3">
      <w:pPr>
        <w:rPr>
          <w:ins w:id="113" w:author="Nokia1" w:date="2021-01-10T16:04:00Z"/>
        </w:rPr>
      </w:pPr>
    </w:p>
    <w:p w14:paraId="3FE9F23F" w14:textId="4C4777C6" w:rsidR="00D63072" w:rsidRPr="00D63072" w:rsidRDefault="00D63072">
      <w:pPr>
        <w:rPr>
          <w:i/>
          <w:sz w:val="40"/>
          <w:szCs w:val="40"/>
        </w:rPr>
      </w:pPr>
    </w:p>
    <w:p w14:paraId="284BF6D2" w14:textId="77777777" w:rsidR="00D63072" w:rsidRPr="00D63072" w:rsidRDefault="00D63072">
      <w:pPr>
        <w:rPr>
          <w:i/>
          <w:sz w:val="40"/>
          <w:szCs w:val="40"/>
        </w:rPr>
      </w:pPr>
      <w:r w:rsidRPr="00D63072">
        <w:rPr>
          <w:i/>
          <w:sz w:val="40"/>
          <w:szCs w:val="40"/>
        </w:rPr>
        <w:t>***** END OF CHANGES</w:t>
      </w:r>
    </w:p>
    <w:sectPr w:rsidR="00D63072" w:rsidRPr="00D6307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5208C" w14:textId="77777777" w:rsidR="00C124E6" w:rsidRDefault="00C124E6">
      <w:r>
        <w:separator/>
      </w:r>
    </w:p>
  </w:endnote>
  <w:endnote w:type="continuationSeparator" w:id="0">
    <w:p w14:paraId="1604D627" w14:textId="77777777" w:rsidR="00C124E6" w:rsidRDefault="00C124E6">
      <w:r>
        <w:continuationSeparator/>
      </w:r>
    </w:p>
  </w:endnote>
  <w:endnote w:type="continuationNotice" w:id="1">
    <w:p w14:paraId="3839C602" w14:textId="77777777" w:rsidR="00C124E6" w:rsidRDefault="00C124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6EA60" w14:textId="77777777" w:rsidR="00C124E6" w:rsidRDefault="00C124E6">
      <w:r>
        <w:separator/>
      </w:r>
    </w:p>
  </w:footnote>
  <w:footnote w:type="continuationSeparator" w:id="0">
    <w:p w14:paraId="1E11D9E2" w14:textId="77777777" w:rsidR="00C124E6" w:rsidRDefault="00C124E6">
      <w:r>
        <w:continuationSeparator/>
      </w:r>
    </w:p>
  </w:footnote>
  <w:footnote w:type="continuationNotice" w:id="1">
    <w:p w14:paraId="15058ADB" w14:textId="77777777" w:rsidR="00C124E6" w:rsidRDefault="00C124E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hybridMultilevel"/>
    <w:tmpl w:val="9D5E9A8C"/>
    <w:lvl w:ilvl="0" w:tplc="81EA76D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9809BCE">
      <w:numFmt w:val="decimal"/>
      <w:lvlText w:val=""/>
      <w:lvlJc w:val="left"/>
    </w:lvl>
    <w:lvl w:ilvl="2" w:tplc="B37875E2">
      <w:numFmt w:val="decimal"/>
      <w:lvlText w:val=""/>
      <w:lvlJc w:val="left"/>
    </w:lvl>
    <w:lvl w:ilvl="3" w:tplc="FD1250AC">
      <w:numFmt w:val="decimal"/>
      <w:lvlText w:val=""/>
      <w:lvlJc w:val="left"/>
    </w:lvl>
    <w:lvl w:ilvl="4" w:tplc="649C3D32">
      <w:numFmt w:val="decimal"/>
      <w:lvlText w:val=""/>
      <w:lvlJc w:val="left"/>
    </w:lvl>
    <w:lvl w:ilvl="5" w:tplc="27A40CC8">
      <w:numFmt w:val="decimal"/>
      <w:lvlText w:val=""/>
      <w:lvlJc w:val="left"/>
    </w:lvl>
    <w:lvl w:ilvl="6" w:tplc="A53EA70E">
      <w:numFmt w:val="decimal"/>
      <w:lvlText w:val=""/>
      <w:lvlJc w:val="left"/>
    </w:lvl>
    <w:lvl w:ilvl="7" w:tplc="368CE5D2">
      <w:numFmt w:val="decimal"/>
      <w:lvlText w:val=""/>
      <w:lvlJc w:val="left"/>
    </w:lvl>
    <w:lvl w:ilvl="8" w:tplc="43CA1CAC">
      <w:numFmt w:val="decimal"/>
      <w:lvlText w:val=""/>
      <w:lvlJc w:val="left"/>
    </w:lvl>
  </w:abstractNum>
  <w:abstractNum w:abstractNumId="2" w15:restartNumberingAfterBreak="0">
    <w:nsid w:val="FFFFFF81"/>
    <w:multiLevelType w:val="hybridMultilevel"/>
    <w:tmpl w:val="72A24984"/>
    <w:lvl w:ilvl="0" w:tplc="7180C5C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262AA02">
      <w:numFmt w:val="decimal"/>
      <w:lvlText w:val=""/>
      <w:lvlJc w:val="left"/>
    </w:lvl>
    <w:lvl w:ilvl="2" w:tplc="7B94469C">
      <w:numFmt w:val="decimal"/>
      <w:lvlText w:val=""/>
      <w:lvlJc w:val="left"/>
    </w:lvl>
    <w:lvl w:ilvl="3" w:tplc="5538CAEE">
      <w:numFmt w:val="decimal"/>
      <w:lvlText w:val=""/>
      <w:lvlJc w:val="left"/>
    </w:lvl>
    <w:lvl w:ilvl="4" w:tplc="AC1E8DF8">
      <w:numFmt w:val="decimal"/>
      <w:lvlText w:val=""/>
      <w:lvlJc w:val="left"/>
    </w:lvl>
    <w:lvl w:ilvl="5" w:tplc="0A40A6FE">
      <w:numFmt w:val="decimal"/>
      <w:lvlText w:val=""/>
      <w:lvlJc w:val="left"/>
    </w:lvl>
    <w:lvl w:ilvl="6" w:tplc="E95E373C">
      <w:numFmt w:val="decimal"/>
      <w:lvlText w:val=""/>
      <w:lvlJc w:val="left"/>
    </w:lvl>
    <w:lvl w:ilvl="7" w:tplc="46B63F7A">
      <w:numFmt w:val="decimal"/>
      <w:lvlText w:val=""/>
      <w:lvlJc w:val="left"/>
    </w:lvl>
    <w:lvl w:ilvl="8" w:tplc="A37C4C2A">
      <w:numFmt w:val="decimal"/>
      <w:lvlText w:val=""/>
      <w:lvlJc w:val="left"/>
    </w:lvl>
  </w:abstractNum>
  <w:abstractNum w:abstractNumId="3" w15:restartNumberingAfterBreak="0">
    <w:nsid w:val="FFFFFF82"/>
    <w:multiLevelType w:val="hybridMultilevel"/>
    <w:tmpl w:val="87429866"/>
    <w:lvl w:ilvl="0" w:tplc="B8E6BE1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4BAF4D0">
      <w:numFmt w:val="decimal"/>
      <w:lvlText w:val=""/>
      <w:lvlJc w:val="left"/>
    </w:lvl>
    <w:lvl w:ilvl="2" w:tplc="5DDC276C">
      <w:numFmt w:val="decimal"/>
      <w:lvlText w:val=""/>
      <w:lvlJc w:val="left"/>
    </w:lvl>
    <w:lvl w:ilvl="3" w:tplc="B7B418AC">
      <w:numFmt w:val="decimal"/>
      <w:lvlText w:val=""/>
      <w:lvlJc w:val="left"/>
    </w:lvl>
    <w:lvl w:ilvl="4" w:tplc="EBBAF40C">
      <w:numFmt w:val="decimal"/>
      <w:lvlText w:val=""/>
      <w:lvlJc w:val="left"/>
    </w:lvl>
    <w:lvl w:ilvl="5" w:tplc="0A00FE2C">
      <w:numFmt w:val="decimal"/>
      <w:lvlText w:val=""/>
      <w:lvlJc w:val="left"/>
    </w:lvl>
    <w:lvl w:ilvl="6" w:tplc="68806170">
      <w:numFmt w:val="decimal"/>
      <w:lvlText w:val=""/>
      <w:lvlJc w:val="left"/>
    </w:lvl>
    <w:lvl w:ilvl="7" w:tplc="5C00C710">
      <w:numFmt w:val="decimal"/>
      <w:lvlText w:val=""/>
      <w:lvlJc w:val="left"/>
    </w:lvl>
    <w:lvl w:ilvl="8" w:tplc="63C64226">
      <w:numFmt w:val="decimal"/>
      <w:lvlText w:val=""/>
      <w:lvlJc w:val="left"/>
    </w:lvl>
  </w:abstractNum>
  <w:abstractNum w:abstractNumId="4" w15:restartNumberingAfterBreak="0">
    <w:nsid w:val="FFFFFF83"/>
    <w:multiLevelType w:val="hybridMultilevel"/>
    <w:tmpl w:val="960013F6"/>
    <w:lvl w:ilvl="0" w:tplc="348AFD5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C2D053F2">
      <w:numFmt w:val="decimal"/>
      <w:lvlText w:val=""/>
      <w:lvlJc w:val="left"/>
    </w:lvl>
    <w:lvl w:ilvl="2" w:tplc="03BA509A">
      <w:numFmt w:val="decimal"/>
      <w:lvlText w:val=""/>
      <w:lvlJc w:val="left"/>
    </w:lvl>
    <w:lvl w:ilvl="3" w:tplc="A520581A">
      <w:numFmt w:val="decimal"/>
      <w:lvlText w:val=""/>
      <w:lvlJc w:val="left"/>
    </w:lvl>
    <w:lvl w:ilvl="4" w:tplc="388A808A">
      <w:numFmt w:val="decimal"/>
      <w:lvlText w:val=""/>
      <w:lvlJc w:val="left"/>
    </w:lvl>
    <w:lvl w:ilvl="5" w:tplc="C33C7BF2">
      <w:numFmt w:val="decimal"/>
      <w:lvlText w:val=""/>
      <w:lvlJc w:val="left"/>
    </w:lvl>
    <w:lvl w:ilvl="6" w:tplc="99887D66">
      <w:numFmt w:val="decimal"/>
      <w:lvlText w:val=""/>
      <w:lvlJc w:val="left"/>
    </w:lvl>
    <w:lvl w:ilvl="7" w:tplc="48B6BFDA">
      <w:numFmt w:val="decimal"/>
      <w:lvlText w:val=""/>
      <w:lvlJc w:val="left"/>
    </w:lvl>
    <w:lvl w:ilvl="8" w:tplc="B0DA1A34">
      <w:numFmt w:val="decimal"/>
      <w:lvlText w:val=""/>
      <w:lvlJc w:val="left"/>
    </w:lvl>
  </w:abstractNum>
  <w:abstractNum w:abstractNumId="5" w15:restartNumberingAfterBreak="0">
    <w:nsid w:val="FFFFFF88"/>
    <w:multiLevelType w:val="hybridMultilevel"/>
    <w:tmpl w:val="95C893D4"/>
    <w:lvl w:ilvl="0" w:tplc="503C8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C61F04">
      <w:numFmt w:val="decimal"/>
      <w:lvlText w:val=""/>
      <w:lvlJc w:val="left"/>
    </w:lvl>
    <w:lvl w:ilvl="2" w:tplc="1C16D346">
      <w:numFmt w:val="decimal"/>
      <w:lvlText w:val=""/>
      <w:lvlJc w:val="left"/>
    </w:lvl>
    <w:lvl w:ilvl="3" w:tplc="E58AA314">
      <w:numFmt w:val="decimal"/>
      <w:lvlText w:val=""/>
      <w:lvlJc w:val="left"/>
    </w:lvl>
    <w:lvl w:ilvl="4" w:tplc="CF1E4F42">
      <w:numFmt w:val="decimal"/>
      <w:lvlText w:val=""/>
      <w:lvlJc w:val="left"/>
    </w:lvl>
    <w:lvl w:ilvl="5" w:tplc="037C0B1A">
      <w:numFmt w:val="decimal"/>
      <w:lvlText w:val=""/>
      <w:lvlJc w:val="left"/>
    </w:lvl>
    <w:lvl w:ilvl="6" w:tplc="495A9906">
      <w:numFmt w:val="decimal"/>
      <w:lvlText w:val=""/>
      <w:lvlJc w:val="left"/>
    </w:lvl>
    <w:lvl w:ilvl="7" w:tplc="2A4E3D18">
      <w:numFmt w:val="decimal"/>
      <w:lvlText w:val=""/>
      <w:lvlJc w:val="left"/>
    </w:lvl>
    <w:lvl w:ilvl="8" w:tplc="49B4D06E">
      <w:numFmt w:val="decimal"/>
      <w:lvlText w:val=""/>
      <w:lvlJc w:val="left"/>
    </w:lvl>
  </w:abstractNum>
  <w:abstractNum w:abstractNumId="6" w15:restartNumberingAfterBreak="0">
    <w:nsid w:val="FFFFFF89"/>
    <w:multiLevelType w:val="hybridMultilevel"/>
    <w:tmpl w:val="62EEC3B8"/>
    <w:lvl w:ilvl="0" w:tplc="58902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28B814">
      <w:numFmt w:val="decimal"/>
      <w:lvlText w:val=""/>
      <w:lvlJc w:val="left"/>
    </w:lvl>
    <w:lvl w:ilvl="2" w:tplc="4D5E8800">
      <w:numFmt w:val="decimal"/>
      <w:lvlText w:val=""/>
      <w:lvlJc w:val="left"/>
    </w:lvl>
    <w:lvl w:ilvl="3" w:tplc="D8386130">
      <w:numFmt w:val="decimal"/>
      <w:lvlText w:val=""/>
      <w:lvlJc w:val="left"/>
    </w:lvl>
    <w:lvl w:ilvl="4" w:tplc="EA86A1AE">
      <w:numFmt w:val="decimal"/>
      <w:lvlText w:val=""/>
      <w:lvlJc w:val="left"/>
    </w:lvl>
    <w:lvl w:ilvl="5" w:tplc="FED82D16">
      <w:numFmt w:val="decimal"/>
      <w:lvlText w:val=""/>
      <w:lvlJc w:val="left"/>
    </w:lvl>
    <w:lvl w:ilvl="6" w:tplc="FDF4222E">
      <w:numFmt w:val="decimal"/>
      <w:lvlText w:val=""/>
      <w:lvlJc w:val="left"/>
    </w:lvl>
    <w:lvl w:ilvl="7" w:tplc="801E89BE">
      <w:numFmt w:val="decimal"/>
      <w:lvlText w:val=""/>
      <w:lvlJc w:val="left"/>
    </w:lvl>
    <w:lvl w:ilvl="8" w:tplc="CF8248E4">
      <w:numFmt w:val="decimal"/>
      <w:lvlText w:val=""/>
      <w:lvlJc w:val="left"/>
    </w:lvl>
  </w:abstractNum>
  <w:abstractNum w:abstractNumId="7" w15:restartNumberingAfterBreak="0">
    <w:nsid w:val="FFFFFFFE"/>
    <w:multiLevelType w:val="hybridMultilevel"/>
    <w:tmpl w:val="FFFFFFFF"/>
    <w:lvl w:ilvl="0" w:tplc="A0AED670">
      <w:numFmt w:val="decimal"/>
      <w:lvlText w:val="*"/>
      <w:lvlJc w:val="left"/>
    </w:lvl>
    <w:lvl w:ilvl="1" w:tplc="4314B3D2">
      <w:numFmt w:val="decimal"/>
      <w:lvlText w:val=""/>
      <w:lvlJc w:val="left"/>
    </w:lvl>
    <w:lvl w:ilvl="2" w:tplc="1C5AF388">
      <w:numFmt w:val="decimal"/>
      <w:lvlText w:val=""/>
      <w:lvlJc w:val="left"/>
    </w:lvl>
    <w:lvl w:ilvl="3" w:tplc="352085AE">
      <w:numFmt w:val="decimal"/>
      <w:lvlText w:val=""/>
      <w:lvlJc w:val="left"/>
    </w:lvl>
    <w:lvl w:ilvl="4" w:tplc="CA0A7856">
      <w:numFmt w:val="decimal"/>
      <w:lvlText w:val=""/>
      <w:lvlJc w:val="left"/>
    </w:lvl>
    <w:lvl w:ilvl="5" w:tplc="214CB656">
      <w:numFmt w:val="decimal"/>
      <w:lvlText w:val=""/>
      <w:lvlJc w:val="left"/>
    </w:lvl>
    <w:lvl w:ilvl="6" w:tplc="984619D0">
      <w:numFmt w:val="decimal"/>
      <w:lvlText w:val=""/>
      <w:lvlJc w:val="left"/>
    </w:lvl>
    <w:lvl w:ilvl="7" w:tplc="B1F2259A">
      <w:numFmt w:val="decimal"/>
      <w:lvlText w:val=""/>
      <w:lvlJc w:val="left"/>
    </w:lvl>
    <w:lvl w:ilvl="8" w:tplc="08588780">
      <w:numFmt w:val="decimal"/>
      <w:lvlText w:val="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449734C"/>
    <w:multiLevelType w:val="hybridMultilevel"/>
    <w:tmpl w:val="53288462"/>
    <w:lvl w:ilvl="0" w:tplc="EFB492A6">
      <w:start w:val="3"/>
      <w:numFmt w:val="bullet"/>
      <w:lvlText w:val="-"/>
      <w:lvlJc w:val="left"/>
      <w:pPr>
        <w:ind w:left="720" w:hanging="360"/>
      </w:pPr>
      <w:rPr>
        <w:rFonts w:ascii="Nokia Sans" w:eastAsia="Times New Roman" w:hAnsi="Nokia Sans" w:cs="Arial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224ADC5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F507B1D"/>
    <w:multiLevelType w:val="hybridMultilevel"/>
    <w:tmpl w:val="4A8EBA6C"/>
    <w:lvl w:ilvl="0" w:tplc="C5502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9669DC"/>
    <w:multiLevelType w:val="hybridMultilevel"/>
    <w:tmpl w:val="1342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A0AED67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 w:tplc="A0AED67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11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Pauliac Mireille">
    <w15:presenceInfo w15:providerId="AD" w15:userId="S-1-5-21-1756069562-2755429619-3398506132-3200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34C7B"/>
    <w:rsid w:val="00074722"/>
    <w:rsid w:val="000819D8"/>
    <w:rsid w:val="000934A6"/>
    <w:rsid w:val="000A08DB"/>
    <w:rsid w:val="000A2C6C"/>
    <w:rsid w:val="000A4660"/>
    <w:rsid w:val="000D1B5B"/>
    <w:rsid w:val="000F4FB1"/>
    <w:rsid w:val="0010401F"/>
    <w:rsid w:val="00112FC3"/>
    <w:rsid w:val="00173FA3"/>
    <w:rsid w:val="00184B6F"/>
    <w:rsid w:val="001861E5"/>
    <w:rsid w:val="001B1652"/>
    <w:rsid w:val="001C3EC8"/>
    <w:rsid w:val="001D06F6"/>
    <w:rsid w:val="001D2BD4"/>
    <w:rsid w:val="001D6911"/>
    <w:rsid w:val="00201947"/>
    <w:rsid w:val="0020395B"/>
    <w:rsid w:val="00204DC9"/>
    <w:rsid w:val="002062C0"/>
    <w:rsid w:val="00215130"/>
    <w:rsid w:val="00230002"/>
    <w:rsid w:val="00244C9A"/>
    <w:rsid w:val="00247216"/>
    <w:rsid w:val="0026224E"/>
    <w:rsid w:val="002649FF"/>
    <w:rsid w:val="002A1857"/>
    <w:rsid w:val="002B17FE"/>
    <w:rsid w:val="002C7F38"/>
    <w:rsid w:val="002D3B46"/>
    <w:rsid w:val="002D6143"/>
    <w:rsid w:val="002E0FD5"/>
    <w:rsid w:val="002F641F"/>
    <w:rsid w:val="0030628A"/>
    <w:rsid w:val="0035122B"/>
    <w:rsid w:val="00353451"/>
    <w:rsid w:val="00371032"/>
    <w:rsid w:val="00371B44"/>
    <w:rsid w:val="003C122B"/>
    <w:rsid w:val="003C5A97"/>
    <w:rsid w:val="003D1A7F"/>
    <w:rsid w:val="003F294D"/>
    <w:rsid w:val="003F52B2"/>
    <w:rsid w:val="00427F7D"/>
    <w:rsid w:val="00440414"/>
    <w:rsid w:val="004558E9"/>
    <w:rsid w:val="0045777E"/>
    <w:rsid w:val="00466175"/>
    <w:rsid w:val="0047608A"/>
    <w:rsid w:val="0049680E"/>
    <w:rsid w:val="004A6B74"/>
    <w:rsid w:val="004B3753"/>
    <w:rsid w:val="004C31D2"/>
    <w:rsid w:val="004D55C2"/>
    <w:rsid w:val="004E5708"/>
    <w:rsid w:val="00521131"/>
    <w:rsid w:val="00527C0B"/>
    <w:rsid w:val="005410F6"/>
    <w:rsid w:val="00543361"/>
    <w:rsid w:val="0056401B"/>
    <w:rsid w:val="005729C4"/>
    <w:rsid w:val="0058507E"/>
    <w:rsid w:val="00587885"/>
    <w:rsid w:val="0059227B"/>
    <w:rsid w:val="005B0966"/>
    <w:rsid w:val="005B795D"/>
    <w:rsid w:val="00604001"/>
    <w:rsid w:val="006059BD"/>
    <w:rsid w:val="0061053D"/>
    <w:rsid w:val="00613820"/>
    <w:rsid w:val="00652248"/>
    <w:rsid w:val="00657B80"/>
    <w:rsid w:val="00675B3C"/>
    <w:rsid w:val="00682A3B"/>
    <w:rsid w:val="006D340A"/>
    <w:rsid w:val="006E20F6"/>
    <w:rsid w:val="00715A1D"/>
    <w:rsid w:val="0072509E"/>
    <w:rsid w:val="00760BB0"/>
    <w:rsid w:val="0076157A"/>
    <w:rsid w:val="007A00EF"/>
    <w:rsid w:val="007B19EA"/>
    <w:rsid w:val="007C0A2D"/>
    <w:rsid w:val="007C27B0"/>
    <w:rsid w:val="007F300B"/>
    <w:rsid w:val="008014C3"/>
    <w:rsid w:val="0082119C"/>
    <w:rsid w:val="00850812"/>
    <w:rsid w:val="00860544"/>
    <w:rsid w:val="00876B9A"/>
    <w:rsid w:val="00883CCE"/>
    <w:rsid w:val="008933BF"/>
    <w:rsid w:val="008A10C4"/>
    <w:rsid w:val="008B0248"/>
    <w:rsid w:val="008F1DC5"/>
    <w:rsid w:val="008F5F33"/>
    <w:rsid w:val="0091046A"/>
    <w:rsid w:val="0092543D"/>
    <w:rsid w:val="00926ABD"/>
    <w:rsid w:val="00947F4E"/>
    <w:rsid w:val="00952D48"/>
    <w:rsid w:val="0096214C"/>
    <w:rsid w:val="00966D47"/>
    <w:rsid w:val="00993ADE"/>
    <w:rsid w:val="00995509"/>
    <w:rsid w:val="009C0DED"/>
    <w:rsid w:val="009D3ECE"/>
    <w:rsid w:val="00A37D7F"/>
    <w:rsid w:val="00A57688"/>
    <w:rsid w:val="00A84A94"/>
    <w:rsid w:val="00AA06A8"/>
    <w:rsid w:val="00AA0C4E"/>
    <w:rsid w:val="00AD1DAA"/>
    <w:rsid w:val="00AF1E23"/>
    <w:rsid w:val="00B01AFF"/>
    <w:rsid w:val="00B05CC7"/>
    <w:rsid w:val="00B16142"/>
    <w:rsid w:val="00B27E39"/>
    <w:rsid w:val="00B350D8"/>
    <w:rsid w:val="00B76763"/>
    <w:rsid w:val="00B7732B"/>
    <w:rsid w:val="00B879F0"/>
    <w:rsid w:val="00BA2EF9"/>
    <w:rsid w:val="00BB1250"/>
    <w:rsid w:val="00BC25AA"/>
    <w:rsid w:val="00C022E3"/>
    <w:rsid w:val="00C124E6"/>
    <w:rsid w:val="00C36699"/>
    <w:rsid w:val="00C4712D"/>
    <w:rsid w:val="00C606EC"/>
    <w:rsid w:val="00C81A01"/>
    <w:rsid w:val="00C94F55"/>
    <w:rsid w:val="00C96E6E"/>
    <w:rsid w:val="00CA7D62"/>
    <w:rsid w:val="00CB07A8"/>
    <w:rsid w:val="00D151AF"/>
    <w:rsid w:val="00D208A3"/>
    <w:rsid w:val="00D437FF"/>
    <w:rsid w:val="00D5130C"/>
    <w:rsid w:val="00D62265"/>
    <w:rsid w:val="00D63072"/>
    <w:rsid w:val="00D8512E"/>
    <w:rsid w:val="00DA1E58"/>
    <w:rsid w:val="00DC27F3"/>
    <w:rsid w:val="00DD3A88"/>
    <w:rsid w:val="00DE10D1"/>
    <w:rsid w:val="00DE4EF2"/>
    <w:rsid w:val="00DE6B5C"/>
    <w:rsid w:val="00DF2C0E"/>
    <w:rsid w:val="00E06FFB"/>
    <w:rsid w:val="00E30155"/>
    <w:rsid w:val="00E91FE1"/>
    <w:rsid w:val="00E94A2C"/>
    <w:rsid w:val="00EA5E95"/>
    <w:rsid w:val="00EB2C2E"/>
    <w:rsid w:val="00EC74D4"/>
    <w:rsid w:val="00ED4954"/>
    <w:rsid w:val="00EE0943"/>
    <w:rsid w:val="00EE33A2"/>
    <w:rsid w:val="00EF443E"/>
    <w:rsid w:val="00F34960"/>
    <w:rsid w:val="00F67A1C"/>
    <w:rsid w:val="00F727B8"/>
    <w:rsid w:val="00F82C5B"/>
    <w:rsid w:val="00FA079A"/>
    <w:rsid w:val="00FB4CDD"/>
    <w:rsid w:val="00FD71A6"/>
    <w:rsid w:val="00FF768A"/>
    <w:rsid w:val="1B5590A7"/>
    <w:rsid w:val="263CAA17"/>
    <w:rsid w:val="307584EC"/>
    <w:rsid w:val="44D2B124"/>
    <w:rsid w:val="462C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B6FB6"/>
  <w15:chartTrackingRefBased/>
  <w15:docId w15:val="{FC1F1601-7840-453B-8914-31E7395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rsid w:val="00D63072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D63072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D6307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6307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63072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E10D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E10D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E10D1"/>
    <w:rPr>
      <w:rFonts w:ascii="Times New Roman" w:hAnsi="Times New Roman"/>
      <w:b/>
      <w:bCs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94A2C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5AIRPNAIUNRU-931754773-1189</_dlc_DocId>
    <Information xmlns="3b34c8f0-1ef5-4d1e-bb66-517ce7fe7356" xsi:nil="true"/>
    <_dlc_DocIdUrl xmlns="71c5aaf6-e6ce-465b-b873-5148d2a4c105">
      <Url>https://nokia.sharepoint.com/sites/c5g/security/_layouts/15/DocIdRedir.aspx?ID=5AIRPNAIUNRU-931754773-1189</Url>
      <Description>5AIRPNAIUNRU-931754773-1189</Description>
    </_dlc_DocIdUrl>
    <Associated_x0020_Task xmlns="3b34c8f0-1ef5-4d1e-bb66-517ce7fe7356"/>
    <HideFromDelve xmlns="71c5aaf6-e6ce-465b-b873-5148d2a4c105">false</HideFromDelve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D786-E163-474B-90CE-4D689E692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A6695-A0CE-49BA-ABA9-5144B3C337A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DBC9E899-9301-4A17-B1F1-AAFEEDC70A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C053CBD-2D46-4148-BAC0-171454DAD5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3F0869-F076-41E7-90AD-E5F3339EFA9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5314A40-C059-4F88-8597-70513ACE7BA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BB79DAA5-6EF3-4C30-86CC-D5762034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Pauliac Mireille</cp:lastModifiedBy>
  <cp:revision>4</cp:revision>
  <cp:lastPrinted>1899-12-31T23:00:00Z</cp:lastPrinted>
  <dcterms:created xsi:type="dcterms:W3CDTF">2021-01-28T08:58:00Z</dcterms:created>
  <dcterms:modified xsi:type="dcterms:W3CDTF">2021-01-28T09:00:00Z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ContentTypeId">
    <vt:lpwstr>0x010100DA95EA92BC8BC0428C825697CEF0A167</vt:lpwstr>
  </property>
  <property fmtid="{D5CDD505-2E9C-101B-9397-08002B2CF9AE}" pid="4" name="Information">
    <vt:lpwstr/>
  </property>
  <property fmtid="{D5CDD505-2E9C-101B-9397-08002B2CF9AE}" pid="5" name="HideFromDelve">
    <vt:lpwstr>0</vt:lpwstr>
  </property>
  <property fmtid="{D5CDD505-2E9C-101B-9397-08002B2CF9AE}" pid="6" name="Associated Task">
    <vt:lpwstr/>
  </property>
  <property fmtid="{D5CDD505-2E9C-101B-9397-08002B2CF9AE}" pid="7" name="_dlc_DocId">
    <vt:lpwstr>5AIRPNAIUNRU-931754773-927</vt:lpwstr>
  </property>
  <property fmtid="{D5CDD505-2E9C-101B-9397-08002B2CF9AE}" pid="8" name="_dlc_DocIdItemGuid">
    <vt:lpwstr>59d2ed55-8bd9-402b-a12a-7caa36fae457</vt:lpwstr>
  </property>
  <property fmtid="{D5CDD505-2E9C-101B-9397-08002B2CF9AE}" pid="9" name="_dlc_DocIdUrl">
    <vt:lpwstr>https://nokia.sharepoint.com/sites/c5g/security/_layouts/15/DocIdRedir.aspx?ID=5AIRPNAIUNRU-931754773-927, 5AIRPNAIUNRU-931754773-927</vt:lpwstr>
  </property>
</Properties>
</file>