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8ECB" w14:textId="04BB353A" w:rsidR="00C12D8A" w:rsidRDefault="00C12D8A" w:rsidP="00C12D8A">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t>S3-2</w:t>
      </w:r>
      <w:r w:rsidR="00B13F88">
        <w:rPr>
          <w:b/>
          <w:i/>
          <w:noProof/>
          <w:sz w:val="28"/>
        </w:rPr>
        <w:t>1</w:t>
      </w:r>
      <w:r w:rsidR="005C2894">
        <w:rPr>
          <w:b/>
          <w:i/>
          <w:noProof/>
          <w:sz w:val="28"/>
        </w:rPr>
        <w:t>aabb</w:t>
      </w:r>
    </w:p>
    <w:p w14:paraId="7CB45193" w14:textId="46B9F990" w:rsidR="001E41F3" w:rsidRDefault="00C12D8A" w:rsidP="00C12D8A">
      <w:pPr>
        <w:pStyle w:val="CRCoverPage"/>
        <w:outlineLvl w:val="0"/>
        <w:rPr>
          <w:b/>
          <w:noProof/>
          <w:sz w:val="24"/>
        </w:rPr>
      </w:pPr>
      <w:r>
        <w:rPr>
          <w:b/>
          <w:noProof/>
          <w:sz w:val="24"/>
        </w:rPr>
        <w:t>e-meeting, 18 - 29 January 2021, Online</w:t>
      </w:r>
      <w:r w:rsidR="005C2894">
        <w:rPr>
          <w:b/>
          <w:noProof/>
          <w:sz w:val="24"/>
        </w:rPr>
        <w:t xml:space="preserve">                                                   was S3-210326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6C0E47" w:rsidR="001E41F3" w:rsidRPr="00410371" w:rsidRDefault="000D2BB0" w:rsidP="000D2BB0">
            <w:pPr>
              <w:pStyle w:val="CRCoverPage"/>
              <w:spacing w:after="0"/>
              <w:jc w:val="right"/>
              <w:rPr>
                <w:b/>
                <w:noProof/>
                <w:sz w:val="28"/>
              </w:rPr>
            </w:pPr>
            <w:r>
              <w:rPr>
                <w:b/>
                <w:noProof/>
                <w:sz w:val="28"/>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31EF43" w:rsidR="001E41F3" w:rsidRPr="00410371" w:rsidRDefault="00156120" w:rsidP="00156120">
            <w:pPr>
              <w:pStyle w:val="CRCoverPage"/>
              <w:spacing w:after="0"/>
              <w:rPr>
                <w:noProof/>
              </w:rPr>
            </w:pPr>
            <w:r>
              <w:rPr>
                <w:b/>
                <w:noProof/>
                <w:sz w:val="28"/>
              </w:rPr>
              <w:t>1041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8118B1" w:rsidR="001E41F3" w:rsidRPr="00410371" w:rsidRDefault="005C2894" w:rsidP="005C2894">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A8C867" w:rsidR="001E41F3" w:rsidRPr="00410371" w:rsidRDefault="000D2BB0">
            <w:pPr>
              <w:pStyle w:val="CRCoverPage"/>
              <w:spacing w:after="0"/>
              <w:jc w:val="center"/>
              <w:rPr>
                <w:noProof/>
                <w:sz w:val="28"/>
              </w:rPr>
            </w:pPr>
            <w:r>
              <w:rPr>
                <w:b/>
                <w:noProof/>
                <w:sz w:val="28"/>
              </w:rPr>
              <w:t>16.5.0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262E05" w:rsidR="00F25D98" w:rsidRDefault="00F25D98" w:rsidP="001E41F3">
            <w:pPr>
              <w:pStyle w:val="CRCoverPage"/>
              <w:spacing w:after="0"/>
              <w:jc w:val="center"/>
              <w:rPr>
                <w:b/>
                <w:caps/>
                <w:noProof/>
              </w:rPr>
            </w:pPr>
            <w:bookmarkStart w:id="1" w:name="_GoBack"/>
            <w:bookmarkEnd w:id="1"/>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C6B120B" w:rsidR="00F25D98" w:rsidRDefault="000D2BB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34C819" w:rsidR="001E41F3" w:rsidRDefault="00230323" w:rsidP="00230323">
            <w:pPr>
              <w:pStyle w:val="CRCoverPage"/>
              <w:spacing w:after="0"/>
              <w:ind w:left="100"/>
              <w:rPr>
                <w:noProof/>
              </w:rPr>
            </w:pPr>
            <w:r>
              <w:t>Correct current uplink EPS NAS COUNT used at d</w:t>
            </w:r>
            <w:r w:rsidR="000D2BB0">
              <w:t xml:space="preserve">erivation </w:t>
            </w:r>
            <w:r>
              <w:t>of a mapped 5G security context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FBE722" w:rsidR="001E41F3" w:rsidRDefault="00261F63">
            <w:pPr>
              <w:pStyle w:val="CRCoverPage"/>
              <w:spacing w:after="0"/>
              <w:ind w:left="100"/>
              <w:rPr>
                <w:noProof/>
              </w:rPr>
            </w:pPr>
            <w:proofErr w:type="spellStart"/>
            <w:r>
              <w:t>MediaTek</w:t>
            </w:r>
            <w:proofErr w:type="spellEnd"/>
            <w:r>
              <w:t xml:space="preserve">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2A8772" w:rsidR="001E41F3" w:rsidRDefault="000D2BB0" w:rsidP="00547111">
            <w:pPr>
              <w:pStyle w:val="CRCoverPage"/>
              <w:spacing w:after="0"/>
              <w:ind w:left="100"/>
              <w:rPr>
                <w:noProof/>
              </w:rPr>
            </w:pPr>
            <w:r>
              <w:rPr>
                <w:noProof/>
              </w:rP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CF86A5" w:rsidR="001E41F3" w:rsidRDefault="000D2BB0">
            <w:pPr>
              <w:pStyle w:val="CRCoverPage"/>
              <w:spacing w:after="0"/>
              <w:ind w:left="100"/>
              <w:rPr>
                <w:noProof/>
              </w:rPr>
            </w:pPr>
            <w:r>
              <w:rPr>
                <w:noProof/>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0B1E81" w:rsidR="001E41F3" w:rsidRDefault="000D2BB0" w:rsidP="005C2894">
            <w:pPr>
              <w:pStyle w:val="CRCoverPage"/>
              <w:spacing w:after="0"/>
              <w:ind w:left="100"/>
              <w:rPr>
                <w:noProof/>
              </w:rPr>
            </w:pPr>
            <w:r>
              <w:rPr>
                <w:noProof/>
              </w:rPr>
              <w:t>2021-01-</w:t>
            </w:r>
            <w:r w:rsidR="005C2894">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FDE9F9" w:rsidR="001E41F3" w:rsidRDefault="000D2BB0" w:rsidP="000D2BB0">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D11123C" w:rsidR="001E41F3" w:rsidRDefault="000D2BB0" w:rsidP="000D2BB0">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468F51" w14:textId="63B8D0F3" w:rsidR="000D2BB0" w:rsidRDefault="00230323" w:rsidP="000D2BB0">
            <w:pPr>
              <w:pStyle w:val="CRCoverPage"/>
              <w:spacing w:after="0"/>
              <w:ind w:left="100"/>
              <w:rPr>
                <w:noProof/>
                <w:lang w:val="en-US"/>
              </w:rPr>
            </w:pPr>
            <w:r>
              <w:rPr>
                <w:noProof/>
                <w:lang w:val="en-US"/>
              </w:rPr>
              <w:t>Quotation from</w:t>
            </w:r>
            <w:r w:rsidR="000D2BB0">
              <w:rPr>
                <w:noProof/>
                <w:lang w:val="en-US"/>
              </w:rPr>
              <w:t xml:space="preserve"> 33.501:</w:t>
            </w:r>
          </w:p>
          <w:p w14:paraId="1533EB66" w14:textId="58D1E12F" w:rsidR="000D2BB0" w:rsidRPr="000D2BB0" w:rsidRDefault="000D2BB0" w:rsidP="000D2BB0">
            <w:pPr>
              <w:pStyle w:val="CRCoverPage"/>
              <w:spacing w:after="0"/>
              <w:ind w:left="100"/>
              <w:rPr>
                <w:b/>
                <w:i/>
                <w:noProof/>
                <w:lang w:val="en-US"/>
              </w:rPr>
            </w:pPr>
            <w:r>
              <w:rPr>
                <w:b/>
                <w:noProof/>
                <w:lang w:val="en-US"/>
              </w:rPr>
              <w:t>"</w:t>
            </w:r>
            <w:r w:rsidRPr="000D2BB0">
              <w:rPr>
                <w:b/>
                <w:i/>
                <w:noProof/>
                <w:lang w:val="en-US"/>
              </w:rPr>
              <w:t>8.2 Registration procedure for mobility from EPS to 5GS over N26</w:t>
            </w:r>
          </w:p>
          <w:p w14:paraId="03DA547E" w14:textId="77777777" w:rsidR="000D2BB0" w:rsidRPr="00230323" w:rsidRDefault="000D2BB0" w:rsidP="000D2BB0">
            <w:pPr>
              <w:pStyle w:val="CRCoverPage"/>
              <w:spacing w:after="0"/>
              <w:ind w:left="100"/>
              <w:rPr>
                <w:i/>
                <w:noProof/>
                <w:lang w:val="en-US"/>
              </w:rPr>
            </w:pPr>
            <w:r w:rsidRPr="000D2BB0">
              <w:rPr>
                <w:i/>
                <w:noProof/>
                <w:lang w:val="en-US"/>
              </w:rPr>
              <w:t>•</w:t>
            </w:r>
            <w:r w:rsidRPr="000D2BB0">
              <w:rPr>
                <w:i/>
                <w:noProof/>
                <w:lang w:val="en-US"/>
              </w:rPr>
              <w:tab/>
              <w:t>If the UE has no current 5G security context then the UE shall send the Registration Reques</w:t>
            </w:r>
            <w:r w:rsidRPr="00230323">
              <w:rPr>
                <w:i/>
                <w:noProof/>
                <w:lang w:val="en-US"/>
              </w:rPr>
              <w:t xml:space="preserve">t message without integrity protection. The Registration </w:t>
            </w:r>
          </w:p>
          <w:p w14:paraId="69E80E3C" w14:textId="77777777" w:rsidR="000D2BB0" w:rsidRPr="000D2BB0" w:rsidRDefault="000D2BB0" w:rsidP="000D2BB0">
            <w:pPr>
              <w:pStyle w:val="CRCoverPage"/>
              <w:spacing w:after="0"/>
              <w:ind w:left="100"/>
              <w:rPr>
                <w:i/>
                <w:noProof/>
                <w:lang w:val="en-US"/>
              </w:rPr>
            </w:pPr>
            <w:r w:rsidRPr="00230323">
              <w:rPr>
                <w:i/>
                <w:noProof/>
                <w:lang w:val="en-US"/>
              </w:rPr>
              <w:t>Request shall contain the TAU request integrity protected using the EPS NAS security context</w:t>
            </w:r>
            <w:r w:rsidRPr="000D2BB0">
              <w:rPr>
                <w:i/>
                <w:noProof/>
                <w:lang w:val="en-US"/>
              </w:rPr>
              <w:t xml:space="preserve"> shared with the source MME as it is performed for a </w:t>
            </w:r>
          </w:p>
          <w:p w14:paraId="0676F0F0" w14:textId="06B8AC8F" w:rsidR="000D2BB0" w:rsidRPr="000D2BB0" w:rsidRDefault="000D2BB0" w:rsidP="000D2BB0">
            <w:pPr>
              <w:pStyle w:val="CRCoverPage"/>
              <w:spacing w:after="0"/>
              <w:ind w:left="100"/>
              <w:rPr>
                <w:noProof/>
                <w:lang w:val="en-US"/>
              </w:rPr>
            </w:pPr>
            <w:r w:rsidRPr="000D2BB0">
              <w:rPr>
                <w:i/>
                <w:noProof/>
                <w:lang w:val="en-US"/>
              </w:rPr>
              <w:t xml:space="preserve">LTE NAS message, then the </w:t>
            </w:r>
            <w:r w:rsidRPr="000D2BB0">
              <w:rPr>
                <w:i/>
                <w:noProof/>
                <w:highlight w:val="yellow"/>
                <w:lang w:val="en-US"/>
              </w:rPr>
              <w:t>UE shall increment its stored uplink EPS NAS COUNT value by one</w:t>
            </w:r>
            <w:r w:rsidRPr="000D2BB0">
              <w:rPr>
                <w:i/>
                <w:noProof/>
                <w:lang w:val="en-US"/>
              </w:rPr>
              <w:t>.</w:t>
            </w:r>
            <w:r>
              <w:rPr>
                <w:noProof/>
                <w:lang w:val="en-US"/>
              </w:rPr>
              <w:t>"</w:t>
            </w:r>
          </w:p>
          <w:p w14:paraId="4434D3E4" w14:textId="77777777" w:rsidR="00230323" w:rsidRDefault="00230323" w:rsidP="000D2BB0">
            <w:pPr>
              <w:pStyle w:val="CRCoverPage"/>
              <w:spacing w:after="0"/>
              <w:ind w:left="100"/>
              <w:rPr>
                <w:b/>
                <w:noProof/>
                <w:lang w:val="en-US"/>
              </w:rPr>
            </w:pPr>
          </w:p>
          <w:p w14:paraId="59F2489A" w14:textId="6BC6179F" w:rsidR="00230323" w:rsidRDefault="00230323" w:rsidP="00230323">
            <w:pPr>
              <w:pStyle w:val="CRCoverPage"/>
              <w:spacing w:after="0"/>
              <w:ind w:left="100"/>
              <w:rPr>
                <w:noProof/>
                <w:lang w:val="en-US"/>
              </w:rPr>
            </w:pPr>
            <w:r>
              <w:rPr>
                <w:noProof/>
                <w:lang w:val="en-US"/>
              </w:rPr>
              <w:t>As specified in 8.2, the UE shall increment uplink EPS NAS COUNT value (i.e. the sequence number of the COUNT) by one when the UE creates and encloses TAU Request in the Registration Request.</w:t>
            </w:r>
          </w:p>
          <w:p w14:paraId="3F3E73EE" w14:textId="77777777" w:rsidR="00230323" w:rsidRDefault="00230323" w:rsidP="000D2BB0">
            <w:pPr>
              <w:pStyle w:val="CRCoverPage"/>
              <w:spacing w:after="0"/>
              <w:ind w:left="100"/>
              <w:rPr>
                <w:b/>
                <w:noProof/>
                <w:lang w:val="en-US"/>
              </w:rPr>
            </w:pPr>
          </w:p>
          <w:p w14:paraId="1EECCEA9" w14:textId="77777777" w:rsidR="00230323" w:rsidRDefault="00230323" w:rsidP="00230323">
            <w:pPr>
              <w:pStyle w:val="CRCoverPage"/>
              <w:spacing w:after="0"/>
              <w:ind w:left="100"/>
              <w:rPr>
                <w:noProof/>
                <w:lang w:val="en-US"/>
              </w:rPr>
            </w:pPr>
            <w:r>
              <w:rPr>
                <w:noProof/>
                <w:lang w:val="en-US"/>
              </w:rPr>
              <w:t>Quotation from 33.501:</w:t>
            </w:r>
          </w:p>
          <w:p w14:paraId="1C05D233" w14:textId="75C08D50" w:rsidR="000D2BB0" w:rsidRPr="000D2BB0" w:rsidRDefault="000D2BB0" w:rsidP="000D2BB0">
            <w:pPr>
              <w:pStyle w:val="CRCoverPage"/>
              <w:spacing w:after="0"/>
              <w:ind w:left="100"/>
              <w:rPr>
                <w:b/>
                <w:i/>
                <w:noProof/>
                <w:lang w:val="en-US"/>
              </w:rPr>
            </w:pPr>
            <w:r>
              <w:rPr>
                <w:b/>
                <w:noProof/>
                <w:lang w:val="en-US"/>
              </w:rPr>
              <w:t>"</w:t>
            </w:r>
            <w:r w:rsidRPr="000D2BB0">
              <w:rPr>
                <w:b/>
                <w:i/>
                <w:noProof/>
                <w:lang w:val="en-US"/>
              </w:rPr>
              <w:t>8.6.2 Mapping of an EPS security context to a 5G security context</w:t>
            </w:r>
          </w:p>
          <w:p w14:paraId="265DAC0C" w14:textId="77777777" w:rsidR="000D2BB0" w:rsidRPr="000D2BB0" w:rsidRDefault="000D2BB0" w:rsidP="000D2BB0">
            <w:pPr>
              <w:pStyle w:val="CRCoverPage"/>
              <w:spacing w:after="0"/>
              <w:ind w:left="100"/>
              <w:rPr>
                <w:i/>
                <w:noProof/>
                <w:lang w:val="en-US"/>
              </w:rPr>
            </w:pPr>
            <w:r w:rsidRPr="000D2BB0">
              <w:rPr>
                <w:i/>
                <w:noProof/>
                <w:lang w:val="en-US"/>
              </w:rPr>
              <w:t>•</w:t>
            </w:r>
            <w:r w:rsidRPr="000D2BB0">
              <w:rPr>
                <w:i/>
                <w:noProof/>
                <w:lang w:val="en-US"/>
              </w:rPr>
              <w:tab/>
            </w:r>
            <w:r w:rsidRPr="00230323">
              <w:rPr>
                <w:i/>
                <w:noProof/>
                <w:lang w:val="en-US"/>
              </w:rPr>
              <w:t>The derivation of a mapped 5G security context from an EPS security is done as described below</w:t>
            </w:r>
          </w:p>
          <w:p w14:paraId="729E00B4" w14:textId="77777777" w:rsidR="000D2BB0" w:rsidRPr="000D2BB0" w:rsidRDefault="000D2BB0" w:rsidP="000D2BB0">
            <w:pPr>
              <w:pStyle w:val="CRCoverPage"/>
              <w:spacing w:after="0"/>
              <w:ind w:left="100"/>
              <w:rPr>
                <w:i/>
                <w:noProof/>
                <w:lang w:val="en-US"/>
              </w:rPr>
            </w:pPr>
            <w:r w:rsidRPr="000D2BB0">
              <w:rPr>
                <w:i/>
                <w:noProof/>
                <w:lang w:val="en-US"/>
              </w:rPr>
              <w:t></w:t>
            </w:r>
            <w:r w:rsidRPr="000D2BB0">
              <w:rPr>
                <w:i/>
                <w:noProof/>
                <w:lang w:val="en-US"/>
              </w:rPr>
              <w:tab/>
              <w:t xml:space="preserve">The KAMF' key, taken as the KAMF, shall </w:t>
            </w:r>
            <w:r w:rsidRPr="00230323">
              <w:rPr>
                <w:i/>
                <w:noProof/>
                <w:lang w:val="en-US"/>
              </w:rPr>
              <w:t xml:space="preserve">be derived from the KASME using the </w:t>
            </w:r>
            <w:r w:rsidRPr="000D2BB0">
              <w:rPr>
                <w:i/>
                <w:noProof/>
                <w:highlight w:val="yellow"/>
                <w:lang w:val="en-US"/>
              </w:rPr>
              <w:t>current EPS NAS Uplink COUNT</w:t>
            </w:r>
            <w:r w:rsidRPr="000D2BB0">
              <w:rPr>
                <w:i/>
                <w:noProof/>
                <w:lang w:val="en-US"/>
              </w:rPr>
              <w:t xml:space="preserve"> in idle mode mobility or the NH </w:t>
            </w:r>
          </w:p>
          <w:p w14:paraId="2B5E3988" w14:textId="76FA2C12" w:rsidR="001E41F3" w:rsidRDefault="000D2BB0" w:rsidP="000D2BB0">
            <w:pPr>
              <w:pStyle w:val="CRCoverPage"/>
              <w:spacing w:after="0"/>
              <w:ind w:left="100"/>
              <w:rPr>
                <w:noProof/>
                <w:lang w:val="en-US"/>
              </w:rPr>
            </w:pPr>
            <w:r w:rsidRPr="000D2BB0">
              <w:rPr>
                <w:i/>
                <w:noProof/>
                <w:lang w:val="en-US"/>
              </w:rPr>
              <w:t>value in handovers as described in clause A.15</w:t>
            </w:r>
            <w:r>
              <w:rPr>
                <w:noProof/>
                <w:lang w:val="en-US"/>
              </w:rPr>
              <w:t>"</w:t>
            </w:r>
          </w:p>
          <w:p w14:paraId="780D05A5" w14:textId="77777777" w:rsidR="00261F63" w:rsidRDefault="00261F63" w:rsidP="000D2BB0">
            <w:pPr>
              <w:pStyle w:val="CRCoverPage"/>
              <w:spacing w:after="0"/>
              <w:ind w:left="100"/>
              <w:rPr>
                <w:noProof/>
                <w:lang w:val="en-US"/>
              </w:rPr>
            </w:pPr>
          </w:p>
          <w:p w14:paraId="2C80C47B" w14:textId="2D823D94" w:rsidR="00230323" w:rsidRDefault="00230323" w:rsidP="00230323">
            <w:pPr>
              <w:pStyle w:val="CRCoverPage"/>
              <w:spacing w:after="0"/>
              <w:ind w:left="100"/>
              <w:rPr>
                <w:noProof/>
                <w:lang w:val="en-US"/>
              </w:rPr>
            </w:pPr>
            <w:r>
              <w:rPr>
                <w:noProof/>
                <w:lang w:val="en-US"/>
              </w:rPr>
              <w:t>As specified in 8.6.2 "</w:t>
            </w:r>
            <w:r w:rsidRPr="00230323">
              <w:rPr>
                <w:noProof/>
                <w:u w:val="single"/>
                <w:lang w:val="en-US"/>
              </w:rPr>
              <w:t>current EPS NAS Uplink COUNT</w:t>
            </w:r>
            <w:r>
              <w:rPr>
                <w:noProof/>
                <w:lang w:val="en-US"/>
              </w:rPr>
              <w:t xml:space="preserve">" shall be used for </w:t>
            </w:r>
            <w:r w:rsidRPr="007B0C8B">
              <w:t>K</w:t>
            </w:r>
            <w:r w:rsidRPr="007B0C8B">
              <w:rPr>
                <w:vertAlign w:val="subscript"/>
              </w:rPr>
              <w:t>AMF</w:t>
            </w:r>
            <w:r w:rsidRPr="007B0C8B">
              <w:t>' from K</w:t>
            </w:r>
            <w:r w:rsidRPr="007B0C8B">
              <w:rPr>
                <w:vertAlign w:val="subscript"/>
              </w:rPr>
              <w:t>ASME</w:t>
            </w:r>
            <w:r>
              <w:t xml:space="preserve"> derivation</w:t>
            </w:r>
            <w:r w:rsidR="000D4E91">
              <w:t xml:space="preserve">. However, </w:t>
            </w:r>
            <w:r>
              <w:t>it's not clearly specified that t</w:t>
            </w:r>
            <w:r>
              <w:rPr>
                <w:noProof/>
                <w:lang w:val="en-US"/>
              </w:rPr>
              <w:t xml:space="preserve">he current uplink </w:t>
            </w:r>
            <w:r w:rsidR="000D4E91">
              <w:rPr>
                <w:noProof/>
                <w:lang w:val="en-US"/>
              </w:rPr>
              <w:t xml:space="preserve">EPS </w:t>
            </w:r>
            <w:r>
              <w:rPr>
                <w:noProof/>
                <w:lang w:val="en-US"/>
              </w:rPr>
              <w:t xml:space="preserve">NAS COUNT used for mapped 5G security context derivation shall be </w:t>
            </w:r>
            <w:r w:rsidR="000D4E91">
              <w:rPr>
                <w:noProof/>
                <w:lang w:val="en-US"/>
              </w:rPr>
              <w:t xml:space="preserve">derived from the sequence number of </w:t>
            </w:r>
            <w:r>
              <w:rPr>
                <w:noProof/>
                <w:lang w:val="en-US"/>
              </w:rPr>
              <w:t>the TAU request message included in the REGISTRATION REQUEST message.</w:t>
            </w:r>
          </w:p>
          <w:p w14:paraId="57103CF5" w14:textId="77777777" w:rsidR="00230323" w:rsidRDefault="00230323" w:rsidP="00230323">
            <w:pPr>
              <w:pStyle w:val="CRCoverPage"/>
              <w:spacing w:after="0"/>
              <w:ind w:left="100"/>
              <w:rPr>
                <w:noProof/>
                <w:lang w:val="en-US"/>
              </w:rPr>
            </w:pPr>
          </w:p>
          <w:p w14:paraId="0696B243" w14:textId="6A955887" w:rsidR="00261F63" w:rsidRDefault="00261F63" w:rsidP="00261F63">
            <w:pPr>
              <w:pStyle w:val="CRCoverPage"/>
              <w:spacing w:after="0"/>
              <w:ind w:left="100"/>
              <w:rPr>
                <w:noProof/>
                <w:lang w:val="en-US"/>
              </w:rPr>
            </w:pPr>
            <w:r>
              <w:rPr>
                <w:noProof/>
                <w:lang w:val="en-US"/>
              </w:rPr>
              <w:t xml:space="preserve">It shall be specified that the network shall </w:t>
            </w:r>
            <w:r w:rsidR="000D4E91">
              <w:rPr>
                <w:noProof/>
                <w:lang w:val="en-US"/>
              </w:rPr>
              <w:t xml:space="preserve">use the uplink EPS NAS COUNT indicated in the received </w:t>
            </w:r>
            <w:r>
              <w:rPr>
                <w:noProof/>
                <w:lang w:val="en-US"/>
              </w:rPr>
              <w:t>TAU</w:t>
            </w:r>
            <w:r w:rsidR="005C2894">
              <w:rPr>
                <w:noProof/>
                <w:lang w:val="en-US"/>
              </w:rPr>
              <w:t xml:space="preserve"> Request message.</w:t>
            </w:r>
          </w:p>
          <w:p w14:paraId="708AA7DE" w14:textId="22BB4893" w:rsidR="00261F63" w:rsidRPr="000D2BB0" w:rsidRDefault="00261F63" w:rsidP="00261F63">
            <w:pPr>
              <w:pStyle w:val="CRCoverPage"/>
              <w:spacing w:after="0"/>
              <w:ind w:left="100"/>
              <w:rPr>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43255FF2" w:rsidR="001E41F3" w:rsidRDefault="000D2BB0" w:rsidP="005C2894">
            <w:pPr>
              <w:pStyle w:val="CRCoverPage"/>
              <w:spacing w:after="0"/>
              <w:ind w:left="100"/>
              <w:rPr>
                <w:noProof/>
              </w:rPr>
            </w:pPr>
            <w:r>
              <w:rPr>
                <w:noProof/>
              </w:rPr>
              <w:t xml:space="preserve">It is clarified that </w:t>
            </w:r>
            <w:r w:rsidR="000D4E91">
              <w:rPr>
                <w:noProof/>
              </w:rPr>
              <w:t xml:space="preserve">for the derivation of mapped 5GS security context from EPS security context the </w:t>
            </w:r>
            <w:r w:rsidR="00261F63">
              <w:rPr>
                <w:noProof/>
              </w:rPr>
              <w:t xml:space="preserve">network </w:t>
            </w:r>
            <w:r w:rsidR="00230323">
              <w:rPr>
                <w:noProof/>
              </w:rPr>
              <w:t>shall</w:t>
            </w:r>
            <w:r w:rsidR="00261F63">
              <w:rPr>
                <w:noProof/>
              </w:rPr>
              <w:t xml:space="preserve"> </w:t>
            </w:r>
            <w:r w:rsidR="000D4E91">
              <w:rPr>
                <w:noProof/>
              </w:rPr>
              <w:t>use the u</w:t>
            </w:r>
            <w:r w:rsidR="00261F63">
              <w:rPr>
                <w:noProof/>
                <w:lang w:val="en-US"/>
              </w:rPr>
              <w:t>plink EPS NAS count</w:t>
            </w:r>
            <w:r w:rsidR="000D4E91">
              <w:rPr>
                <w:noProof/>
                <w:lang w:val="en-US"/>
              </w:rPr>
              <w:t xml:space="preserve"> </w:t>
            </w:r>
            <w:r w:rsidR="000D4E91">
              <w:rPr>
                <w:noProof/>
              </w:rPr>
              <w:t xml:space="preserve">of </w:t>
            </w:r>
            <w:r w:rsidRPr="000D2BB0">
              <w:rPr>
                <w:noProof/>
              </w:rPr>
              <w:t>the TAU Request</w:t>
            </w:r>
            <w:r w:rsidR="005C2894">
              <w:rPr>
                <w:noProof/>
              </w:rPr>
              <w:t xml:space="preserve"> message</w:t>
            </w:r>
            <w:r w:rsidR="000D4E91">
              <w:rPr>
                <w:noProof/>
              </w:rPr>
              <w:t xml:space="preserve"> that was included in the Registration Request.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0A5F89" w:rsidR="001E41F3" w:rsidRDefault="000D2BB0" w:rsidP="00261F63">
            <w:pPr>
              <w:pStyle w:val="CRCoverPage"/>
              <w:spacing w:after="0"/>
              <w:ind w:left="100"/>
              <w:rPr>
                <w:noProof/>
              </w:rPr>
            </w:pPr>
            <w:r>
              <w:rPr>
                <w:noProof/>
              </w:rPr>
              <w:t xml:space="preserve">Connection failure if the UE and the </w:t>
            </w:r>
            <w:r w:rsidR="00261F63">
              <w:rPr>
                <w:noProof/>
              </w:rPr>
              <w:t xml:space="preserve">network </w:t>
            </w:r>
            <w:r>
              <w:rPr>
                <w:noProof/>
              </w:rPr>
              <w:t xml:space="preserve">are using different EPS NAS uplink COUNT </w:t>
            </w:r>
            <w:r>
              <w:rPr>
                <w:lang w:val="en-US"/>
              </w:rPr>
              <w:t xml:space="preserve">in the </w:t>
            </w:r>
            <w:r>
              <w:t xml:space="preserve">derivation of </w:t>
            </w:r>
            <w:r w:rsidRPr="007B0C8B">
              <w:t>K</w:t>
            </w:r>
            <w:r w:rsidRPr="007B0C8B">
              <w:rPr>
                <w:vertAlign w:val="subscript"/>
              </w:rPr>
              <w:t>AMF</w:t>
            </w:r>
            <w:r w:rsidRPr="007B0C8B">
              <w:t>' from K</w:t>
            </w:r>
            <w:r w:rsidRPr="007B0C8B">
              <w:rPr>
                <w:vertAlign w:val="subscript"/>
              </w:rPr>
              <w:t>ASME</w:t>
            </w:r>
            <w:r w:rsidR="00261F63">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CA63F3" w:rsidR="001E41F3" w:rsidRDefault="000D2BB0">
            <w:pPr>
              <w:pStyle w:val="CRCoverPage"/>
              <w:spacing w:after="0"/>
              <w:ind w:left="100"/>
              <w:rPr>
                <w:noProof/>
              </w:rPr>
            </w:pPr>
            <w:r>
              <w:rPr>
                <w:noProof/>
              </w:rPr>
              <w:t>8.2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E692CA8" w:rsidR="001E41F3" w:rsidRDefault="000D2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E2F887" w:rsidR="001E41F3" w:rsidRDefault="000D2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654889" w:rsidR="001E41F3" w:rsidRDefault="000D2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FE1D932" w14:textId="77777777" w:rsidR="000D2BB0" w:rsidRDefault="000D2BB0" w:rsidP="000D2BB0">
      <w:pPr>
        <w:pStyle w:val="Heading3"/>
      </w:pPr>
      <w:bookmarkStart w:id="2" w:name="_Toc19634798"/>
      <w:bookmarkStart w:id="3" w:name="_Toc26875858"/>
      <w:bookmarkStart w:id="4" w:name="_Toc35528624"/>
      <w:bookmarkStart w:id="5" w:name="_Toc35533385"/>
      <w:bookmarkStart w:id="6" w:name="_Toc45028738"/>
      <w:bookmarkStart w:id="7" w:name="_Toc45274403"/>
      <w:bookmarkStart w:id="8" w:name="_Toc45274990"/>
      <w:bookmarkStart w:id="9" w:name="_Toc51168247"/>
      <w:bookmarkStart w:id="10" w:name="_Toc58333239"/>
    </w:p>
    <w:p w14:paraId="235FF89D" w14:textId="77777777" w:rsidR="000D2BB0" w:rsidRPr="00C21836" w:rsidRDefault="000D2BB0" w:rsidP="000D2BB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1" w:name="_Toc19634786"/>
      <w:bookmarkStart w:id="12" w:name="_Toc26875846"/>
      <w:bookmarkStart w:id="13" w:name="_Toc35528612"/>
      <w:bookmarkStart w:id="14" w:name="_Toc35533373"/>
      <w:bookmarkStart w:id="15" w:name="_Toc45028726"/>
      <w:bookmarkStart w:id="16" w:name="_Toc45274391"/>
      <w:bookmarkStart w:id="17" w:name="_Toc45274978"/>
      <w:bookmarkStart w:id="18" w:name="_Toc51168235"/>
      <w:bookmarkStart w:id="19" w:name="_Toc58333227"/>
      <w:r w:rsidRPr="00C21836">
        <w:rPr>
          <w:rFonts w:ascii="Arial" w:hAnsi="Arial" w:cs="Arial"/>
          <w:noProof/>
          <w:color w:val="0000FF"/>
          <w:sz w:val="28"/>
          <w:szCs w:val="28"/>
          <w:lang w:val="fr-FR"/>
        </w:rPr>
        <w:t>* * * First Change * * * *</w:t>
      </w:r>
    </w:p>
    <w:p w14:paraId="4D3C29FA" w14:textId="77777777" w:rsidR="000D2BB0" w:rsidRPr="007B0C8B" w:rsidRDefault="000D2BB0" w:rsidP="000D2BB0">
      <w:pPr>
        <w:pStyle w:val="Heading2"/>
      </w:pPr>
      <w:r w:rsidRPr="007B0C8B">
        <w:t>8.2</w:t>
      </w:r>
      <w:r w:rsidRPr="007B0C8B">
        <w:tab/>
        <w:t>Registration procedure for mobility from EPS to 5GS</w:t>
      </w:r>
      <w:r>
        <w:t xml:space="preserve"> over N26</w:t>
      </w:r>
      <w:bookmarkEnd w:id="11"/>
      <w:bookmarkEnd w:id="12"/>
      <w:bookmarkEnd w:id="13"/>
      <w:bookmarkEnd w:id="14"/>
      <w:bookmarkEnd w:id="15"/>
      <w:bookmarkEnd w:id="16"/>
      <w:bookmarkEnd w:id="17"/>
      <w:bookmarkEnd w:id="18"/>
      <w:bookmarkEnd w:id="19"/>
    </w:p>
    <w:p w14:paraId="18233117" w14:textId="77777777" w:rsidR="000D2BB0" w:rsidRDefault="000D2BB0" w:rsidP="000D2BB0">
      <w:r w:rsidRPr="007B0C8B">
        <w:t>During mobility from EPS to 5GS, the security handling described below shall apply.</w:t>
      </w:r>
    </w:p>
    <w:p w14:paraId="191F0DF5" w14:textId="77777777" w:rsidR="000D2BB0" w:rsidRPr="007B0C8B" w:rsidRDefault="000D2BB0" w:rsidP="000D2BB0">
      <w:r>
        <w:t xml:space="preserve">When </w:t>
      </w:r>
      <w:r w:rsidRPr="00C902DF">
        <w:t xml:space="preserve">the UE performs idle mode mobility from EPS to 5GS, and </w:t>
      </w:r>
      <w:r>
        <w:t xml:space="preserve">if </w:t>
      </w:r>
      <w:r w:rsidRPr="00C902DF">
        <w:t>the UE has a native</w:t>
      </w:r>
      <w:r>
        <w:t xml:space="preserve"> non-current 5G context</w:t>
      </w:r>
      <w:r w:rsidRPr="00C902DF">
        <w:t>, then the UE shall make the</w:t>
      </w:r>
      <w:r>
        <w:t xml:space="preserve"> </w:t>
      </w:r>
      <w:r w:rsidRPr="00C902DF">
        <w:t>native non-current 5G context as the current one.</w:t>
      </w:r>
      <w:r>
        <w:t xml:space="preserve"> The UE </w:t>
      </w:r>
      <w:r w:rsidRPr="00C902DF">
        <w:t>shall</w:t>
      </w:r>
      <w:r>
        <w:t xml:space="preserve"> </w:t>
      </w:r>
      <w:r w:rsidRPr="00C902DF">
        <w:t xml:space="preserve">discard </w:t>
      </w:r>
      <w:r>
        <w:t>any mapped 5G security context.</w:t>
      </w:r>
      <w:r w:rsidRPr="00C902DF">
        <w:t xml:space="preserve"> </w:t>
      </w:r>
    </w:p>
    <w:p w14:paraId="5767383C" w14:textId="77777777" w:rsidR="000D2BB0" w:rsidRDefault="000D2BB0" w:rsidP="000D2BB0">
      <w:r w:rsidRPr="007B0C8B">
        <w:t>The UE shall include the UE 5G security capability alongside the mapped 5G</w:t>
      </w:r>
      <w:r>
        <w:t xml:space="preserve"> </w:t>
      </w:r>
      <w:r w:rsidRPr="007B0C8B">
        <w:t xml:space="preserve">GUTI in the Registration Request message. </w:t>
      </w:r>
      <w:r>
        <w:t xml:space="preserve">The UE shall also include the 5G GUTI and the </w:t>
      </w:r>
      <w:proofErr w:type="spellStart"/>
      <w:r>
        <w:t>ngKSI</w:t>
      </w:r>
      <w:proofErr w:type="spellEnd"/>
      <w:r>
        <w:t xml:space="preserve"> that identify a current 5G security context if available, e.g. established during an earlier visit to 5G, and integrity protect t</w:t>
      </w:r>
      <w:r w:rsidRPr="007B0C8B">
        <w:t xml:space="preserve">he Registration Request using the </w:t>
      </w:r>
      <w:r>
        <w:t>selected security algorithms in the current</w:t>
      </w:r>
      <w:r w:rsidRPr="007B0C8B">
        <w:t xml:space="preserve"> 5G NAS security context</w:t>
      </w:r>
      <w:r w:rsidRPr="006C0CC3">
        <w:t xml:space="preserve"> </w:t>
      </w:r>
      <w:r>
        <w:t>as it is</w:t>
      </w:r>
      <w:r w:rsidRPr="006C0CC3">
        <w:t xml:space="preserve"> </w:t>
      </w:r>
      <w:r>
        <w:t>performed for a 5G NAS message over a 3GPP access</w:t>
      </w:r>
      <w:r w:rsidRPr="007B0C8B">
        <w:t xml:space="preserve">. </w:t>
      </w:r>
      <w:r>
        <w:t xml:space="preserve">If the UE has no current 5G security context then the UE shall send the Registration Request message without integrity </w:t>
      </w:r>
      <w:proofErr w:type="spellStart"/>
      <w:r>
        <w:t>protection.</w:t>
      </w:r>
      <w:r w:rsidRPr="007B0C8B">
        <w:t>The</w:t>
      </w:r>
      <w:proofErr w:type="spellEnd"/>
      <w:r w:rsidRPr="007B0C8B">
        <w:t xml:space="preserve"> Registration </w:t>
      </w:r>
      <w:r>
        <w:t>Request</w:t>
      </w:r>
      <w:r w:rsidRPr="007B0C8B">
        <w:t xml:space="preserve"> shall contain the TAU request integrity protected using the EPS NAS security context shared with the source MME</w:t>
      </w:r>
      <w:r w:rsidRPr="006C0CC3">
        <w:t xml:space="preserve"> </w:t>
      </w:r>
      <w:r>
        <w:t>as it is</w:t>
      </w:r>
      <w:r w:rsidRPr="006C0CC3">
        <w:t xml:space="preserve"> </w:t>
      </w:r>
      <w:r>
        <w:t xml:space="preserve">performed for a LTE NAS message, </w:t>
      </w:r>
      <w:r w:rsidRPr="00400207">
        <w:t xml:space="preserve">then </w:t>
      </w:r>
      <w:r>
        <w:rPr>
          <w:lang w:val="en-US"/>
        </w:rPr>
        <w:t xml:space="preserve">the UE shall </w:t>
      </w:r>
      <w:r w:rsidRPr="00400207">
        <w:t xml:space="preserve">increment its stored </w:t>
      </w:r>
      <w:r>
        <w:t>uplink</w:t>
      </w:r>
      <w:r w:rsidRPr="00400207">
        <w:t xml:space="preserve"> </w:t>
      </w:r>
      <w:r>
        <w:t>EPS</w:t>
      </w:r>
      <w:r w:rsidRPr="00400207">
        <w:t xml:space="preserve"> NAS COUNT value by one</w:t>
      </w:r>
      <w:r w:rsidRPr="007B0C8B">
        <w:t xml:space="preserve">. </w:t>
      </w:r>
    </w:p>
    <w:p w14:paraId="2DE53389" w14:textId="77777777" w:rsidR="000D2BB0" w:rsidRPr="007B0C8B" w:rsidRDefault="000D2BB0" w:rsidP="000D2BB0">
      <w:pPr>
        <w:pStyle w:val="NO"/>
      </w:pPr>
      <w:r w:rsidRPr="001650EF">
        <w:t>NOTE</w:t>
      </w:r>
      <w:r>
        <w:t>: The enclosed TAU request in the Registration Request contain</w:t>
      </w:r>
      <w:r w:rsidRPr="00F0175A">
        <w:t>s</w:t>
      </w:r>
      <w:r>
        <w:t xml:space="preserve"> a complete TAU Request.</w:t>
      </w:r>
    </w:p>
    <w:p w14:paraId="4CF6CB29" w14:textId="77777777" w:rsidR="000D2BB0" w:rsidRPr="007B0C8B" w:rsidRDefault="000D2BB0" w:rsidP="000D2BB0">
      <w:r w:rsidRPr="007B0C8B">
        <w:t xml:space="preserve">Upon receipt of the Registration </w:t>
      </w:r>
      <w:r>
        <w:t>R</w:t>
      </w:r>
      <w:r w:rsidRPr="007B0C8B">
        <w:t>equest, the AMF shall interact with the MME identified by the mapped 5G</w:t>
      </w:r>
      <w:r>
        <w:t xml:space="preserve"> </w:t>
      </w:r>
      <w:r w:rsidRPr="007B0C8B">
        <w:t xml:space="preserve">GUTI to retrieve the UE context. The AMF shall include the enclosed TAU request in </w:t>
      </w:r>
      <w:r>
        <w:t xml:space="preserve">the </w:t>
      </w:r>
      <w:r w:rsidRPr="007B0C8B">
        <w:t xml:space="preserve">Context Request message to the MME. </w:t>
      </w:r>
      <w:proofErr w:type="gramStart"/>
      <w:r>
        <w:t>The</w:t>
      </w:r>
      <w:proofErr w:type="gramEnd"/>
      <w:r w:rsidRPr="007B0C8B">
        <w:t xml:space="preserve"> MME shall verif</w:t>
      </w:r>
      <w:r>
        <w:t>y</w:t>
      </w:r>
      <w:r w:rsidRPr="007B0C8B">
        <w:t xml:space="preserve"> the TAU request using the stored UE security context and if the verification is successful, the MME shall </w:t>
      </w:r>
      <w:r>
        <w:t>send</w:t>
      </w:r>
      <w:r w:rsidRPr="007B0C8B">
        <w:t xml:space="preserve"> the UE context to the AMF. </w:t>
      </w:r>
    </w:p>
    <w:p w14:paraId="44170050" w14:textId="77777777" w:rsidR="000D2BB0" w:rsidRDefault="000D2BB0" w:rsidP="000D2BB0">
      <w:pPr>
        <w:rPr>
          <w:ins w:id="20" w:author="Marko" w:date="2021-01-11T09:10:00Z"/>
        </w:rPr>
      </w:pPr>
      <w:r w:rsidRPr="007B0C8B">
        <w:t>The AMF shall verify the integrity of the Registration Request message</w:t>
      </w:r>
      <w:r w:rsidRPr="004542BA">
        <w:t xml:space="preserve"> </w:t>
      </w:r>
      <w:r>
        <w:t>if the AMF obtained the 5G security context identified by the 5G GUTI</w:t>
      </w:r>
      <w:r w:rsidRPr="007B0C8B">
        <w:t xml:space="preserve">. In case the verification succeeds then the AMF shall then dispose of any </w:t>
      </w:r>
      <w:r>
        <w:t xml:space="preserve">EPS </w:t>
      </w:r>
      <w:r w:rsidRPr="007B0C8B">
        <w:t xml:space="preserve">security parameters received from the source MME in the Context Response message. In case the verification fails or the 5G UE context is not available then the AMF shall treat the Registration Request message as if it was unprotected. In such case, the AMF may either derive a mapped </w:t>
      </w:r>
      <w:r>
        <w:t xml:space="preserve">5G </w:t>
      </w:r>
      <w:r w:rsidRPr="007B0C8B">
        <w:t xml:space="preserve">security context from the EPS context received from the source MME as described in clause </w:t>
      </w:r>
      <w:r>
        <w:t>8.6.2</w:t>
      </w:r>
      <w:r w:rsidRPr="007B0C8B">
        <w:t xml:space="preserve"> or initiate a </w:t>
      </w:r>
      <w:r>
        <w:t xml:space="preserve">primary </w:t>
      </w:r>
      <w:r w:rsidRPr="007B0C8B">
        <w:t xml:space="preserve">authentication procedure to create a new native 5G security context. </w:t>
      </w:r>
    </w:p>
    <w:p w14:paraId="160D9650" w14:textId="7704FD83" w:rsidR="000D2BB0" w:rsidRDefault="000D2BB0">
      <w:pPr>
        <w:rPr>
          <w:ins w:id="21" w:author="Marko" w:date="2021-01-11T09:10:00Z"/>
          <w:lang w:val="en-US"/>
        </w:rPr>
      </w:pPr>
      <w:r>
        <w:t>If the AMF derives a mapped 5G security context from the EPS security context, then t</w:t>
      </w:r>
      <w:r w:rsidRPr="006A0D25">
        <w:t>he</w:t>
      </w:r>
      <w:r w:rsidRPr="001F6445">
        <w:t xml:space="preserve"> </w:t>
      </w:r>
      <w:proofErr w:type="spellStart"/>
      <w:r>
        <w:t>ng</w:t>
      </w:r>
      <w:r w:rsidRPr="001F6445">
        <w:t>KSI</w:t>
      </w:r>
      <w:proofErr w:type="spellEnd"/>
      <w:r w:rsidRPr="001F6445">
        <w:t xml:space="preserve"> </w:t>
      </w:r>
      <w:r>
        <w:t>associated with</w:t>
      </w:r>
      <w:r w:rsidRPr="001F6445">
        <w:t xml:space="preserve"> the newly derived</w:t>
      </w:r>
      <w:r>
        <w:t xml:space="preserve"> mapped 5G security context and the uplink and downlink 5G NAS COUNTs are</w:t>
      </w:r>
      <w:r w:rsidRPr="001F6445">
        <w:t xml:space="preserve"> </w:t>
      </w:r>
      <w:r>
        <w:t>defined and set</w:t>
      </w:r>
      <w:r w:rsidRPr="001F6445">
        <w:t xml:space="preserve"> </w:t>
      </w:r>
      <w:r>
        <w:t xml:space="preserve">as described in clause 8.6.2. </w:t>
      </w:r>
      <w:ins w:id="22" w:author="Marko" w:date="2021-01-11T12:59:00Z">
        <w:r w:rsidR="000D4E91">
          <w:t xml:space="preserve">If the Registration Request contains </w:t>
        </w:r>
      </w:ins>
      <w:ins w:id="23" w:author="Marko" w:date="2021-01-11T13:02:00Z">
        <w:r w:rsidR="000D4E91">
          <w:t xml:space="preserve">a </w:t>
        </w:r>
      </w:ins>
      <w:ins w:id="24" w:author="Marko" w:date="2021-01-11T12:59:00Z">
        <w:r w:rsidR="000D4E91">
          <w:t xml:space="preserve">TAU Request, the network shall </w:t>
        </w:r>
      </w:ins>
      <w:ins w:id="25" w:author="Marko" w:date="2021-01-11T13:01:00Z">
        <w:r w:rsidR="000D4E91">
          <w:t xml:space="preserve">use </w:t>
        </w:r>
      </w:ins>
      <w:ins w:id="26" w:author="Marko" w:date="2021-01-11T13:02:00Z">
        <w:r w:rsidR="000D4E91">
          <w:t xml:space="preserve">the </w:t>
        </w:r>
      </w:ins>
      <w:ins w:id="27" w:author="Marko" w:date="2021-01-11T13:01:00Z">
        <w:r w:rsidR="000D4E91">
          <w:t xml:space="preserve">sequence number of the received </w:t>
        </w:r>
      </w:ins>
      <w:ins w:id="28" w:author="Marko" w:date="2021-01-11T12:59:00Z">
        <w:r w:rsidR="000D4E91">
          <w:t xml:space="preserve">the TAU Request </w:t>
        </w:r>
      </w:ins>
      <w:ins w:id="29" w:author="Marko" w:date="2021-01-11T13:05:00Z">
        <w:r w:rsidR="000D4E91">
          <w:t xml:space="preserve">and the corresponding uplink EPS NAS COUNT </w:t>
        </w:r>
      </w:ins>
      <w:ins w:id="30" w:author="Marko" w:date="2021-01-11T13:03:00Z">
        <w:r w:rsidR="000D4E91">
          <w:t xml:space="preserve">for the </w:t>
        </w:r>
      </w:ins>
      <w:ins w:id="31" w:author="Marko" w:date="2021-01-11T13:05:00Z">
        <w:r w:rsidR="000D4E91">
          <w:t xml:space="preserve">mapped 5G security context </w:t>
        </w:r>
      </w:ins>
      <w:ins w:id="32" w:author="Marko" w:date="2021-01-11T13:03:00Z">
        <w:r w:rsidR="000D4E91">
          <w:t>der</w:t>
        </w:r>
      </w:ins>
      <w:ins w:id="33" w:author="Marko" w:date="2021-01-11T13:04:00Z">
        <w:r w:rsidR="000D4E91">
          <w:t>i</w:t>
        </w:r>
      </w:ins>
      <w:ins w:id="34" w:author="Marko" w:date="2021-01-11T13:03:00Z">
        <w:r w:rsidR="000D4E91">
          <w:t>vation</w:t>
        </w:r>
      </w:ins>
      <w:ins w:id="35" w:author="Marko" w:date="2021-01-11T12:59:00Z">
        <w:r w:rsidR="000D4E91">
          <w:t xml:space="preserve">. </w:t>
        </w:r>
      </w:ins>
      <w:r>
        <w:t xml:space="preserve">The AMF shall use and include the </w:t>
      </w:r>
      <w:proofErr w:type="spellStart"/>
      <w:r>
        <w:t>ngKSI</w:t>
      </w:r>
      <w:proofErr w:type="spellEnd"/>
      <w:r>
        <w:t xml:space="preserve"> to the UE in NAS SMC procedure, for the UE to identify the EPS security context used for the derivation of a </w:t>
      </w:r>
      <w:r w:rsidRPr="00F0175A">
        <w:t>map</w:t>
      </w:r>
      <w:r w:rsidRPr="001F7BC5">
        <w:t>ped</w:t>
      </w:r>
      <w:r>
        <w:t xml:space="preserve"> 5G security context. </w:t>
      </w:r>
      <w:r w:rsidRPr="00374F46">
        <w:t xml:space="preserve"> </w:t>
      </w:r>
      <w:r>
        <w:t>If a mapped 5G security context is created or the native 5G security context has been changed (e.g., due to a new K</w:t>
      </w:r>
      <w:r w:rsidRPr="00531980">
        <w:rPr>
          <w:vertAlign w:val="subscript"/>
        </w:rPr>
        <w:t>AMF</w:t>
      </w:r>
      <w:r>
        <w:t>’ derivation or NAS algorithm change)</w:t>
      </w:r>
      <w:r w:rsidRPr="007B0C8B">
        <w:t xml:space="preserve">, the AMF shall activate the resulting </w:t>
      </w:r>
      <w:r>
        <w:t xml:space="preserve">5G </w:t>
      </w:r>
      <w:r w:rsidRPr="007B0C8B">
        <w:t>security context by a NAS SMC procedure.</w:t>
      </w:r>
      <w:r>
        <w:t xml:space="preserve"> When a mapped 5G </w:t>
      </w:r>
      <w:r>
        <w:lastRenderedPageBreak/>
        <w:t xml:space="preserve">security context is created, </w:t>
      </w:r>
      <w:r w:rsidRPr="00551E82">
        <w:rPr>
          <w:lang w:val="x-none"/>
        </w:rPr>
        <w:t xml:space="preserve">the </w:t>
      </w:r>
      <w:r>
        <w:rPr>
          <w:lang w:val="en-US"/>
        </w:rPr>
        <w:t xml:space="preserve">AMF shall store the </w:t>
      </w:r>
      <w:r w:rsidRPr="00551E82">
        <w:rPr>
          <w:lang w:val="x-none"/>
        </w:rPr>
        <w:t>selected EPS NAS security algorithms</w:t>
      </w:r>
      <w:r>
        <w:rPr>
          <w:lang w:val="en-US"/>
        </w:rPr>
        <w:t xml:space="preserve"> in the mapped 5G security context and include them in the NAS Security Mode Command.</w:t>
      </w:r>
      <w:del w:id="36" w:author="Marko" w:date="2021-01-11T10:42:00Z">
        <w:r w:rsidDel="00261F63">
          <w:rPr>
            <w:lang w:val="en-US"/>
          </w:rPr>
          <w:delText xml:space="preserve"> </w:delText>
        </w:r>
      </w:del>
    </w:p>
    <w:p w14:paraId="32DCCD2B" w14:textId="224C4791" w:rsidR="000D2BB0" w:rsidRDefault="000D2BB0">
      <w:r>
        <w:t>If the AMF wants to continue to use the</w:t>
      </w:r>
      <w:r w:rsidRPr="00374F46">
        <w:t xml:space="preserve"> </w:t>
      </w:r>
      <w:r>
        <w:t>native 5G security context</w:t>
      </w:r>
      <w:r w:rsidRPr="00374F46">
        <w:t xml:space="preserve"> </w:t>
      </w:r>
      <w:r>
        <w:t>used by the UE to protect the Registration Request, the AMF</w:t>
      </w:r>
      <w:r w:rsidRPr="00374F46">
        <w:t xml:space="preserve"> </w:t>
      </w:r>
      <w:r>
        <w:t xml:space="preserve">may skip the NAS SMC procedure and send the Registration Accept message protected using the native 5G security context identified by the 5G-GUTI and the </w:t>
      </w:r>
      <w:proofErr w:type="spellStart"/>
      <w:r>
        <w:t>ngKSI</w:t>
      </w:r>
      <w:proofErr w:type="spellEnd"/>
      <w:r>
        <w:t xml:space="preserve"> included in the Registration Request message.</w:t>
      </w:r>
    </w:p>
    <w:p w14:paraId="5BB7CC54" w14:textId="77777777" w:rsidR="000D2BB0" w:rsidRDefault="000D2BB0" w:rsidP="000D2BB0">
      <w:r>
        <w:t xml:space="preserve">In case the type value in the received </w:t>
      </w:r>
      <w:proofErr w:type="spellStart"/>
      <w:r>
        <w:t>ngKSI</w:t>
      </w:r>
      <w:proofErr w:type="spellEnd"/>
      <w:r>
        <w:t xml:space="preserve"> in NAS SMC indicates a mapped security context, then the UE shall use the value field in the received </w:t>
      </w:r>
      <w:proofErr w:type="spellStart"/>
      <w:r>
        <w:t>ngKSI</w:t>
      </w:r>
      <w:proofErr w:type="spellEnd"/>
      <w:r>
        <w:t xml:space="preserve"> to identify the EPS security context from which the UE derives the mapped 5G security context as described in clause 8.6.2. The UE shall activate the mapped 5G security context to verify the integrity protection of the NAS SMC as it is</w:t>
      </w:r>
      <w:r w:rsidRPr="00864BAD">
        <w:t xml:space="preserve"> </w:t>
      </w:r>
      <w:r>
        <w:t>performed for a 5G NAS message over a 3GPP access.</w:t>
      </w:r>
    </w:p>
    <w:p w14:paraId="352686F6" w14:textId="77777777" w:rsidR="000D2BB0" w:rsidRDefault="000D2BB0" w:rsidP="000D2BB0">
      <w:r>
        <w:t>T</w:t>
      </w:r>
      <w:r w:rsidRPr="007B0C8B">
        <w:t xml:space="preserve">he Registration </w:t>
      </w:r>
      <w:r>
        <w:t>Accept</w:t>
      </w:r>
      <w:r w:rsidRPr="007B0C8B">
        <w:t xml:space="preserve"> message</w:t>
      </w:r>
      <w:r>
        <w:t xml:space="preserve"> shall be protected by the new mapped 5G security context (if a mapped 5G security context was activated by NAS SMC) or by the new native 5G security context (if a new native 5G security context was activated by NAS SMC) as it is</w:t>
      </w:r>
      <w:r w:rsidRPr="00864BAD">
        <w:t xml:space="preserve"> </w:t>
      </w:r>
      <w:r>
        <w:t xml:space="preserve">performed for a 5G NAS message over a 3GPP access. Otherwise, the current native 5G security context shall be used. If the AMF chooses to derive an initial </w:t>
      </w:r>
      <w:proofErr w:type="spellStart"/>
      <w:r>
        <w:t>K</w:t>
      </w:r>
      <w:r w:rsidRPr="00A029A3">
        <w:rPr>
          <w:vertAlign w:val="subscript"/>
        </w:rPr>
        <w:t>gNB</w:t>
      </w:r>
      <w:proofErr w:type="spellEnd"/>
      <w:r>
        <w:t xml:space="preserve"> from a new </w:t>
      </w:r>
      <w:r w:rsidRPr="007B0C8B">
        <w:t>K</w:t>
      </w:r>
      <w:r w:rsidRPr="007B0C8B">
        <w:rPr>
          <w:vertAlign w:val="subscript"/>
        </w:rPr>
        <w:t>AMF</w:t>
      </w:r>
      <w:r>
        <w:t xml:space="preserve"> key (either the mapped </w:t>
      </w:r>
      <w:r w:rsidRPr="007B0C8B">
        <w:t>K</w:t>
      </w:r>
      <w:r w:rsidRPr="007B0C8B">
        <w:rPr>
          <w:vertAlign w:val="subscript"/>
        </w:rPr>
        <w:t>AMF</w:t>
      </w:r>
      <w:r w:rsidRPr="007B0C8B">
        <w:t>'</w:t>
      </w:r>
      <w:r>
        <w:t xml:space="preserve"> key or the native </w:t>
      </w:r>
      <w:r w:rsidRPr="007B0C8B">
        <w:t>K</w:t>
      </w:r>
      <w:r w:rsidRPr="007B0C8B">
        <w:rPr>
          <w:vertAlign w:val="subscript"/>
        </w:rPr>
        <w:t>AMF</w:t>
      </w:r>
      <w:r>
        <w:t xml:space="preserve"> key), then the initial </w:t>
      </w:r>
      <w:proofErr w:type="spellStart"/>
      <w:r>
        <w:t>K</w:t>
      </w:r>
      <w:r w:rsidRPr="00A029A3">
        <w:rPr>
          <w:vertAlign w:val="subscript"/>
        </w:rPr>
        <w:t>gNB</w:t>
      </w:r>
      <w:proofErr w:type="spellEnd"/>
      <w:r>
        <w:t xml:space="preserve"> is derived as specified in </w:t>
      </w:r>
      <w:r w:rsidRPr="00A9485B">
        <w:t>Annex A.9</w:t>
      </w:r>
      <w:r>
        <w:t xml:space="preserve"> </w:t>
      </w:r>
      <w:r w:rsidRPr="00737DCD">
        <w:rPr>
          <w:lang w:eastAsia="zh-CN"/>
        </w:rPr>
        <w:t xml:space="preserve">using </w:t>
      </w:r>
      <w:r>
        <w:rPr>
          <w:lang w:eastAsia="zh-CN"/>
        </w:rPr>
        <w:t xml:space="preserve">the </w:t>
      </w:r>
      <w:r w:rsidRPr="007B0C8B">
        <w:t xml:space="preserve">start value of the uplink </w:t>
      </w:r>
      <w:r>
        <w:t xml:space="preserve">5G </w:t>
      </w:r>
      <w:r w:rsidRPr="007B0C8B">
        <w:t xml:space="preserve">NAS COUNT </w:t>
      </w:r>
      <w:r>
        <w:t xml:space="preserve">protecting the NAS Security Mode Command Complete message </w:t>
      </w:r>
      <w:r>
        <w:rPr>
          <w:lang w:eastAsia="zh-CN"/>
        </w:rPr>
        <w:t xml:space="preserve">and an </w:t>
      </w:r>
      <w:r>
        <w:t>access type distinguisher set to "3GPP access"</w:t>
      </w:r>
      <w:r w:rsidRPr="00737DCD">
        <w:rPr>
          <w:rFonts w:hint="eastAsia"/>
          <w:lang w:eastAsia="zh-CN"/>
        </w:rPr>
        <w:t>.</w:t>
      </w:r>
      <w:r>
        <w:rPr>
          <w:lang w:eastAsia="zh-CN"/>
        </w:rPr>
        <w:t xml:space="preserve"> If the UE receives an AS SMC message, then the UE shall derive</w:t>
      </w:r>
      <w:r w:rsidRPr="0097620C">
        <w:t xml:space="preserve"> </w:t>
      </w:r>
      <w:r>
        <w:t xml:space="preserve">an initial </w:t>
      </w:r>
      <w:proofErr w:type="spellStart"/>
      <w:r>
        <w:t>K</w:t>
      </w:r>
      <w:r w:rsidRPr="00A029A3">
        <w:rPr>
          <w:vertAlign w:val="subscript"/>
        </w:rPr>
        <w:t>gNB</w:t>
      </w:r>
      <w:proofErr w:type="spellEnd"/>
      <w:r>
        <w:t xml:space="preserve"> from a new </w:t>
      </w:r>
      <w:r w:rsidRPr="007B0C8B">
        <w:t>K</w:t>
      </w:r>
      <w:r w:rsidRPr="007B0C8B">
        <w:rPr>
          <w:vertAlign w:val="subscript"/>
        </w:rPr>
        <w:t>AMF</w:t>
      </w:r>
      <w:r>
        <w:t xml:space="preserve"> key in the same way as the AMF.</w:t>
      </w:r>
    </w:p>
    <w:bookmarkEnd w:id="2"/>
    <w:bookmarkEnd w:id="3"/>
    <w:bookmarkEnd w:id="4"/>
    <w:bookmarkEnd w:id="5"/>
    <w:bookmarkEnd w:id="6"/>
    <w:bookmarkEnd w:id="7"/>
    <w:bookmarkEnd w:id="8"/>
    <w:bookmarkEnd w:id="9"/>
    <w:bookmarkEnd w:id="10"/>
    <w:p w14:paraId="68C9CD36" w14:textId="77777777" w:rsidR="001E41F3" w:rsidRDefault="001E41F3">
      <w:pPr>
        <w:rPr>
          <w:noProof/>
        </w:rPr>
      </w:pPr>
    </w:p>
    <w:sectPr w:rsidR="001E41F3"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3B104" w14:textId="77777777" w:rsidR="00A128B8" w:rsidRDefault="00A128B8">
      <w:r>
        <w:separator/>
      </w:r>
    </w:p>
  </w:endnote>
  <w:endnote w:type="continuationSeparator" w:id="0">
    <w:p w14:paraId="501B8A77" w14:textId="77777777" w:rsidR="00A128B8" w:rsidRDefault="00A1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4410" w14:textId="77777777" w:rsidR="00A128B8" w:rsidRDefault="00A128B8">
      <w:r>
        <w:separator/>
      </w:r>
    </w:p>
  </w:footnote>
  <w:footnote w:type="continuationSeparator" w:id="0">
    <w:p w14:paraId="2993383B" w14:textId="77777777" w:rsidR="00A128B8" w:rsidRDefault="00A12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w15:presenceInfo w15:providerId="None" w15:userId="Ma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C32"/>
    <w:rsid w:val="00055005"/>
    <w:rsid w:val="000A6394"/>
    <w:rsid w:val="000B7FED"/>
    <w:rsid w:val="000C038A"/>
    <w:rsid w:val="000C6598"/>
    <w:rsid w:val="000D2BB0"/>
    <w:rsid w:val="000D44B3"/>
    <w:rsid w:val="000D4E91"/>
    <w:rsid w:val="000E014D"/>
    <w:rsid w:val="00145D43"/>
    <w:rsid w:val="00156120"/>
    <w:rsid w:val="00192C46"/>
    <w:rsid w:val="001A08B3"/>
    <w:rsid w:val="001A7B60"/>
    <w:rsid w:val="001B52F0"/>
    <w:rsid w:val="001B7A65"/>
    <w:rsid w:val="001E41F3"/>
    <w:rsid w:val="00230323"/>
    <w:rsid w:val="0026004D"/>
    <w:rsid w:val="00261F63"/>
    <w:rsid w:val="002640DD"/>
    <w:rsid w:val="00275D12"/>
    <w:rsid w:val="00284FEB"/>
    <w:rsid w:val="002860C4"/>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2538A"/>
    <w:rsid w:val="00547111"/>
    <w:rsid w:val="00592D74"/>
    <w:rsid w:val="005C2894"/>
    <w:rsid w:val="005E2C44"/>
    <w:rsid w:val="00621188"/>
    <w:rsid w:val="006257ED"/>
    <w:rsid w:val="00626224"/>
    <w:rsid w:val="00665C47"/>
    <w:rsid w:val="00695808"/>
    <w:rsid w:val="006B46FB"/>
    <w:rsid w:val="006E21FB"/>
    <w:rsid w:val="00721C98"/>
    <w:rsid w:val="007346DD"/>
    <w:rsid w:val="00792342"/>
    <w:rsid w:val="007977A8"/>
    <w:rsid w:val="007B512A"/>
    <w:rsid w:val="007C2097"/>
    <w:rsid w:val="007C5A6C"/>
    <w:rsid w:val="007D6A07"/>
    <w:rsid w:val="007F7259"/>
    <w:rsid w:val="008040A8"/>
    <w:rsid w:val="0081114D"/>
    <w:rsid w:val="008279FA"/>
    <w:rsid w:val="008626E7"/>
    <w:rsid w:val="00870EE7"/>
    <w:rsid w:val="008863B9"/>
    <w:rsid w:val="008A45A6"/>
    <w:rsid w:val="008B7764"/>
    <w:rsid w:val="008D1A07"/>
    <w:rsid w:val="008F3789"/>
    <w:rsid w:val="008F686C"/>
    <w:rsid w:val="009148DE"/>
    <w:rsid w:val="00941E30"/>
    <w:rsid w:val="009777D9"/>
    <w:rsid w:val="00991B88"/>
    <w:rsid w:val="009A5753"/>
    <w:rsid w:val="009A579D"/>
    <w:rsid w:val="009E3297"/>
    <w:rsid w:val="009F734F"/>
    <w:rsid w:val="00A128B8"/>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12D8A"/>
    <w:rsid w:val="00C66BA2"/>
    <w:rsid w:val="00C95985"/>
    <w:rsid w:val="00CC5026"/>
    <w:rsid w:val="00CC68D0"/>
    <w:rsid w:val="00CF5C18"/>
    <w:rsid w:val="00D03F9A"/>
    <w:rsid w:val="00D06D51"/>
    <w:rsid w:val="00D24991"/>
    <w:rsid w:val="00D50255"/>
    <w:rsid w:val="00D66520"/>
    <w:rsid w:val="00DE34CF"/>
    <w:rsid w:val="00E13F3D"/>
    <w:rsid w:val="00E34898"/>
    <w:rsid w:val="00E853AF"/>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rsid w:val="000D2BB0"/>
    <w:rPr>
      <w:rFonts w:ascii="Times New Roman" w:hAnsi="Times New Roman"/>
      <w:lang w:val="en-GB" w:eastAsia="en-US"/>
    </w:rPr>
  </w:style>
  <w:style w:type="character" w:customStyle="1" w:styleId="B1Char1">
    <w:name w:val="B1 Char1"/>
    <w:link w:val="B1"/>
    <w:locked/>
    <w:rsid w:val="000D2BB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2703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6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DF2-18C6-4785-8E1F-D6345C67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1290</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Marko2</cp:lastModifiedBy>
  <cp:revision>2</cp:revision>
  <cp:lastPrinted>1899-12-31T23:00:00Z</cp:lastPrinted>
  <dcterms:created xsi:type="dcterms:W3CDTF">2021-01-29T07:34:00Z</dcterms:created>
  <dcterms:modified xsi:type="dcterms:W3CDTF">2021-01-29T07:34:00Z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