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6F3" w:rsidRPr="00E427D8" w:rsidRDefault="005B06F3" w:rsidP="005B06F3">
      <w:pPr>
        <w:keepNext/>
        <w:pBdr>
          <w:bottom w:val="single" w:sz="4" w:space="1" w:color="auto"/>
        </w:pBdr>
        <w:tabs>
          <w:tab w:val="right" w:pos="9639"/>
        </w:tabs>
        <w:spacing w:after="0"/>
        <w:outlineLvl w:val="0"/>
        <w:rPr>
          <w:rFonts w:ascii="Arial" w:hAnsi="Arial" w:cs="Arial"/>
          <w:b/>
          <w:sz w:val="24"/>
          <w:lang w:eastAsia="zh-CN"/>
        </w:rPr>
      </w:pPr>
      <w:r w:rsidRPr="00E427D8">
        <w:rPr>
          <w:rFonts w:ascii="Arial" w:hAnsi="Arial" w:cs="Arial"/>
          <w:b/>
          <w:sz w:val="24"/>
        </w:rPr>
        <w:t>3GPP T</w:t>
      </w:r>
      <w:r w:rsidR="00815F89">
        <w:rPr>
          <w:rFonts w:ascii="Arial" w:hAnsi="Arial" w:cs="Arial"/>
          <w:b/>
          <w:sz w:val="24"/>
        </w:rPr>
        <w:t xml:space="preserve">SG SA WG3 (Security) Meeting </w:t>
      </w:r>
      <w:r w:rsidR="000C1B2B">
        <w:rPr>
          <w:rFonts w:ascii="Arial" w:hAnsi="Arial" w:cs="Arial" w:hint="eastAsia"/>
          <w:b/>
          <w:sz w:val="24"/>
          <w:lang w:eastAsia="zh-CN"/>
        </w:rPr>
        <w:t>SA3</w:t>
      </w:r>
      <w:r w:rsidR="00D708C3">
        <w:rPr>
          <w:rFonts w:ascii="Arial" w:hAnsi="Arial" w:cs="Arial" w:hint="eastAsia"/>
          <w:b/>
          <w:sz w:val="24"/>
          <w:lang w:eastAsia="zh-CN"/>
        </w:rPr>
        <w:t>#102</w:t>
      </w:r>
      <w:r w:rsidR="00BA4225">
        <w:rPr>
          <w:rFonts w:ascii="Arial" w:hAnsi="Arial" w:cs="Arial" w:hint="eastAsia"/>
          <w:b/>
          <w:sz w:val="24"/>
          <w:lang w:eastAsia="zh-CN"/>
        </w:rPr>
        <w:t>-e</w:t>
      </w:r>
      <w:r>
        <w:rPr>
          <w:rFonts w:ascii="Arial" w:hAnsi="Arial" w:cs="Arial"/>
          <w:b/>
          <w:sz w:val="24"/>
        </w:rPr>
        <w:tab/>
        <w:t>S3-</w:t>
      </w:r>
      <w:r w:rsidR="000520E9">
        <w:rPr>
          <w:rFonts w:ascii="Arial" w:hAnsi="Arial" w:cs="Arial" w:hint="eastAsia"/>
          <w:b/>
          <w:sz w:val="24"/>
          <w:lang w:eastAsia="zh-CN"/>
        </w:rPr>
        <w:t>210321</w:t>
      </w:r>
      <w:ins w:id="0" w:author="cmcc1" w:date="2021-01-28T10:29:00Z">
        <w:r w:rsidR="00B84D45">
          <w:rPr>
            <w:rFonts w:ascii="Arial" w:hAnsi="Arial" w:cs="Arial" w:hint="eastAsia"/>
            <w:b/>
            <w:sz w:val="24"/>
            <w:lang w:eastAsia="zh-CN"/>
          </w:rPr>
          <w:t>-r1</w:t>
        </w:r>
      </w:ins>
      <w:ins w:id="1" w:author="cmcc1" w:date="2020-10-28T10:49:00Z">
        <w:r w:rsidR="00815F89">
          <w:rPr>
            <w:rFonts w:ascii="Arial" w:hAnsi="Arial" w:cs="Arial" w:hint="eastAsia"/>
            <w:b/>
            <w:sz w:val="24"/>
            <w:u w:val="single"/>
            <w:lang w:eastAsia="zh-CN"/>
          </w:rPr>
          <w:t xml:space="preserve"> </w:t>
        </w:r>
      </w:ins>
    </w:p>
    <w:p w:rsidR="005B06F3" w:rsidRDefault="00D041FB" w:rsidP="005B06F3">
      <w:pPr>
        <w:keepNext/>
        <w:pBdr>
          <w:bottom w:val="single" w:sz="4" w:space="1" w:color="auto"/>
        </w:pBdr>
        <w:tabs>
          <w:tab w:val="right" w:pos="9639"/>
        </w:tabs>
        <w:spacing w:after="0"/>
        <w:outlineLvl w:val="0"/>
        <w:rPr>
          <w:rFonts w:ascii="Arial" w:hAnsi="Arial" w:cs="Arial"/>
          <w:b/>
          <w:sz w:val="24"/>
          <w:lang w:eastAsia="zh-CN"/>
        </w:rPr>
      </w:pPr>
      <w:proofErr w:type="gramStart"/>
      <w:r>
        <w:rPr>
          <w:rFonts w:ascii="Arial" w:hAnsi="Arial" w:cs="Arial"/>
          <w:b/>
          <w:sz w:val="24"/>
        </w:rPr>
        <w:t>e-meeting</w:t>
      </w:r>
      <w:proofErr w:type="gramEnd"/>
      <w:r>
        <w:rPr>
          <w:rFonts w:ascii="Arial" w:hAnsi="Arial" w:cs="Arial"/>
          <w:b/>
          <w:sz w:val="24"/>
        </w:rPr>
        <w:t xml:space="preserve">, </w:t>
      </w:r>
      <w:r>
        <w:rPr>
          <w:rFonts w:ascii="Arial" w:hAnsi="Arial" w:cs="Arial" w:hint="eastAsia"/>
          <w:b/>
          <w:sz w:val="24"/>
          <w:lang w:eastAsia="zh-CN"/>
        </w:rPr>
        <w:t>18</w:t>
      </w:r>
      <w:r>
        <w:rPr>
          <w:rFonts w:ascii="Arial" w:hAnsi="Arial" w:cs="Arial"/>
          <w:b/>
          <w:sz w:val="24"/>
        </w:rPr>
        <w:t xml:space="preserve">– </w:t>
      </w:r>
      <w:r>
        <w:rPr>
          <w:rFonts w:ascii="Arial" w:hAnsi="Arial" w:cs="Arial" w:hint="eastAsia"/>
          <w:b/>
          <w:sz w:val="24"/>
          <w:lang w:eastAsia="zh-CN"/>
        </w:rPr>
        <w:t>29</w:t>
      </w:r>
      <w:r>
        <w:rPr>
          <w:rFonts w:ascii="Arial" w:hAnsi="Arial" w:cs="Arial"/>
          <w:b/>
          <w:sz w:val="24"/>
        </w:rPr>
        <w:t xml:space="preserve"> </w:t>
      </w:r>
      <w:r>
        <w:rPr>
          <w:rFonts w:ascii="Arial" w:hAnsi="Arial" w:cs="Arial"/>
          <w:b/>
          <w:sz w:val="24"/>
          <w:lang w:eastAsia="zh-CN"/>
        </w:rPr>
        <w:t>January</w:t>
      </w:r>
      <w:r>
        <w:rPr>
          <w:rFonts w:ascii="Arial" w:hAnsi="Arial" w:cs="Arial"/>
          <w:b/>
          <w:sz w:val="24"/>
        </w:rPr>
        <w:t xml:space="preserve"> 202</w:t>
      </w:r>
      <w:r>
        <w:rPr>
          <w:rFonts w:ascii="Arial" w:hAnsi="Arial" w:cs="Arial" w:hint="eastAsia"/>
          <w:b/>
          <w:sz w:val="24"/>
          <w:lang w:eastAsia="zh-CN"/>
        </w:rPr>
        <w:t>1</w:t>
      </w:r>
      <w:r>
        <w:rPr>
          <w:rFonts w:ascii="Arial" w:hAnsi="Arial" w:cs="Arial"/>
          <w:b/>
          <w:sz w:val="24"/>
        </w:rPr>
        <w:tab/>
      </w:r>
      <w:r>
        <w:rPr>
          <w:rFonts w:ascii="Arial" w:hAnsi="Arial" w:cs="Arial"/>
          <w:i/>
          <w:sz w:val="18"/>
          <w:szCs w:val="18"/>
        </w:rPr>
        <w:t xml:space="preserve">revision of </w:t>
      </w:r>
      <w:r w:rsidR="00DB1B1C">
        <w:rPr>
          <w:rFonts w:ascii="Arial" w:hAnsi="Arial" w:cs="Arial" w:hint="eastAsia"/>
          <w:i/>
          <w:sz w:val="18"/>
          <w:szCs w:val="18"/>
          <w:lang w:eastAsia="zh-CN"/>
        </w:rPr>
        <w:t xml:space="preserve"> </w:t>
      </w:r>
      <w:r w:rsidR="00DB1B1C" w:rsidRPr="00DB1B1C">
        <w:rPr>
          <w:rFonts w:ascii="Arial" w:hAnsi="Arial" w:cs="Arial"/>
          <w:i/>
          <w:sz w:val="18"/>
          <w:szCs w:val="18"/>
        </w:rPr>
        <w:t>S3-21</w:t>
      </w:r>
      <w:ins w:id="2" w:author="cmcc1" w:date="2021-01-28T10:30:00Z">
        <w:r w:rsidR="00B84D45">
          <w:rPr>
            <w:rFonts w:ascii="Arial" w:hAnsi="Arial" w:cs="Arial" w:hint="eastAsia"/>
            <w:i/>
            <w:sz w:val="18"/>
            <w:szCs w:val="18"/>
            <w:lang w:eastAsia="zh-CN"/>
          </w:rPr>
          <w:t>0321</w:t>
        </w:r>
      </w:ins>
    </w:p>
    <w:p w:rsidR="000A79EC" w:rsidRPr="00C138F7" w:rsidRDefault="000A79EC" w:rsidP="000A79EC">
      <w:pPr>
        <w:keepNext/>
        <w:pBdr>
          <w:bottom w:val="single" w:sz="4" w:space="1" w:color="auto"/>
        </w:pBdr>
        <w:tabs>
          <w:tab w:val="right" w:pos="9639"/>
        </w:tabs>
        <w:outlineLvl w:val="0"/>
        <w:rPr>
          <w:rFonts w:ascii="Arial" w:hAnsi="Arial" w:cs="Arial"/>
          <w:b/>
          <w:sz w:val="24"/>
        </w:rPr>
      </w:pPr>
    </w:p>
    <w:p w:rsidR="000A79EC" w:rsidRDefault="000A79EC" w:rsidP="000A79EC">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t>China Mobile</w:t>
      </w:r>
    </w:p>
    <w:p w:rsidR="000A79EC" w:rsidRDefault="004A5FA7" w:rsidP="00744104">
      <w:pPr>
        <w:keepNext/>
        <w:tabs>
          <w:tab w:val="left" w:pos="2230"/>
        </w:tabs>
        <w:spacing w:after="0"/>
        <w:ind w:left="2126" w:hanging="2126"/>
        <w:outlineLvl w:val="0"/>
        <w:rPr>
          <w:rFonts w:ascii="Arial" w:hAnsi="Arial"/>
          <w:b/>
          <w:lang w:eastAsia="zh-CN"/>
        </w:rPr>
      </w:pPr>
      <w:r>
        <w:rPr>
          <w:rFonts w:ascii="Arial" w:hAnsi="Arial" w:cs="Arial"/>
          <w:b/>
        </w:rPr>
        <w:t>Tit</w:t>
      </w:r>
      <w:r w:rsidR="009564C3">
        <w:rPr>
          <w:rFonts w:ascii="Arial" w:hAnsi="Arial" w:cs="Arial"/>
          <w:b/>
        </w:rPr>
        <w:t>le:</w:t>
      </w:r>
      <w:r w:rsidR="009564C3">
        <w:rPr>
          <w:rFonts w:ascii="Arial" w:hAnsi="Arial" w:cs="Arial"/>
          <w:b/>
        </w:rPr>
        <w:tab/>
      </w:r>
      <w:r w:rsidR="00B90907" w:rsidRPr="004A3D2C">
        <w:rPr>
          <w:rFonts w:ascii="Arial" w:hAnsi="Arial" w:cs="Arial"/>
          <w:b/>
          <w:lang w:eastAsia="zh-CN"/>
        </w:rPr>
        <w:t>Solution to address the Key issue #2.2 in TR 33.846</w:t>
      </w:r>
    </w:p>
    <w:p w:rsidR="000A79EC" w:rsidRDefault="000A79EC" w:rsidP="000A79EC">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rsidR="000A79EC" w:rsidRPr="001C783B" w:rsidRDefault="000A79EC" w:rsidP="000A79EC">
      <w:pPr>
        <w:keepNext/>
        <w:pBdr>
          <w:bottom w:val="single" w:sz="4" w:space="1" w:color="auto"/>
        </w:pBdr>
        <w:tabs>
          <w:tab w:val="left" w:pos="2127"/>
        </w:tabs>
        <w:spacing w:after="0"/>
        <w:ind w:left="2126" w:hanging="2126"/>
        <w:rPr>
          <w:rFonts w:ascii="Arial" w:hAnsi="Arial"/>
          <w:b/>
          <w:lang w:val="en-US" w:eastAsia="zh-CN"/>
        </w:rPr>
      </w:pPr>
      <w:r>
        <w:rPr>
          <w:rFonts w:ascii="Arial" w:hAnsi="Arial"/>
          <w:b/>
        </w:rPr>
        <w:t>Agenda Item:</w:t>
      </w:r>
      <w:r>
        <w:rPr>
          <w:rFonts w:ascii="Arial" w:hAnsi="Arial"/>
          <w:b/>
        </w:rPr>
        <w:tab/>
      </w:r>
      <w:bookmarkStart w:id="3" w:name="_GoBack"/>
      <w:bookmarkEnd w:id="3"/>
      <w:r w:rsidR="00F53808">
        <w:rPr>
          <w:rFonts w:ascii="Arial" w:hAnsi="Arial" w:hint="eastAsia"/>
          <w:b/>
          <w:lang w:eastAsia="zh-CN"/>
        </w:rPr>
        <w:t>5.5</w:t>
      </w:r>
    </w:p>
    <w:p w:rsidR="000A79EC" w:rsidRDefault="000A79EC" w:rsidP="000A79EC">
      <w:pPr>
        <w:pStyle w:val="1"/>
      </w:pPr>
      <w:r>
        <w:t>1</w:t>
      </w:r>
      <w:r>
        <w:tab/>
        <w:t>Decision/action requested</w:t>
      </w:r>
    </w:p>
    <w:p w:rsidR="000A79EC" w:rsidRPr="00141B0E" w:rsidRDefault="009564C3" w:rsidP="000A79EC">
      <w:pPr>
        <w:pBdr>
          <w:top w:val="single" w:sz="4" w:space="1" w:color="auto"/>
          <w:left w:val="single" w:sz="4" w:space="4" w:color="auto"/>
          <w:bottom w:val="single" w:sz="4" w:space="1" w:color="auto"/>
          <w:right w:val="single" w:sz="4" w:space="4" w:color="auto"/>
        </w:pBdr>
        <w:shd w:val="clear" w:color="auto" w:fill="FFFF99"/>
        <w:jc w:val="center"/>
        <w:rPr>
          <w:b/>
          <w:i/>
          <w:lang w:val="en-US" w:eastAsia="zh-CN"/>
        </w:rPr>
      </w:pPr>
      <w:r>
        <w:rPr>
          <w:b/>
          <w:i/>
          <w:lang w:val="en-US" w:eastAsia="zh-CN"/>
        </w:rPr>
        <w:t xml:space="preserve">The </w:t>
      </w:r>
      <w:r w:rsidR="00E715CF">
        <w:rPr>
          <w:b/>
          <w:i/>
          <w:lang w:val="en-US" w:eastAsia="zh-CN"/>
        </w:rPr>
        <w:t xml:space="preserve">pCR </w:t>
      </w:r>
      <w:r w:rsidR="004A3D2C">
        <w:rPr>
          <w:rFonts w:hint="eastAsia"/>
          <w:b/>
          <w:i/>
          <w:lang w:val="en-US" w:eastAsia="zh-CN"/>
        </w:rPr>
        <w:t>proposes a solution</w:t>
      </w:r>
      <w:r w:rsidR="00815F89">
        <w:rPr>
          <w:rFonts w:hint="eastAsia"/>
          <w:b/>
          <w:i/>
          <w:lang w:val="en-US" w:eastAsia="zh-CN"/>
        </w:rPr>
        <w:t xml:space="preserve"> to</w:t>
      </w:r>
      <w:r w:rsidR="004A3D2C">
        <w:rPr>
          <w:rFonts w:hint="eastAsia"/>
          <w:b/>
          <w:i/>
          <w:lang w:val="en-US" w:eastAsia="zh-CN"/>
        </w:rPr>
        <w:t xml:space="preserve"> address the key issue#2.2 regarding</w:t>
      </w:r>
      <w:r w:rsidR="00815F89">
        <w:rPr>
          <w:rFonts w:hint="eastAsia"/>
          <w:b/>
          <w:i/>
          <w:lang w:val="en-US" w:eastAsia="zh-CN"/>
        </w:rPr>
        <w:t xml:space="preserve"> SUCI Replay</w:t>
      </w:r>
      <w:r w:rsidR="00744104">
        <w:rPr>
          <w:b/>
          <w:i/>
          <w:lang w:val="en-US" w:eastAsia="zh-CN"/>
        </w:rPr>
        <w:t xml:space="preserve">, </w:t>
      </w:r>
      <w:r w:rsidR="001C11CD">
        <w:rPr>
          <w:b/>
          <w:i/>
          <w:lang w:val="en-US" w:eastAsia="zh-CN"/>
        </w:rPr>
        <w:t xml:space="preserve">and </w:t>
      </w:r>
      <w:r w:rsidR="00141B0E" w:rsidRPr="00141B0E">
        <w:rPr>
          <w:b/>
          <w:i/>
          <w:lang w:val="en-US" w:eastAsia="zh-CN"/>
        </w:rPr>
        <w:t>is kindly asked to be approved</w:t>
      </w:r>
      <w:r w:rsidR="00762347">
        <w:rPr>
          <w:b/>
          <w:i/>
          <w:lang w:val="en-US" w:eastAsia="zh-CN"/>
        </w:rPr>
        <w:t xml:space="preserve"> by SA3</w:t>
      </w:r>
      <w:r w:rsidR="00141B0E" w:rsidRPr="00141B0E">
        <w:rPr>
          <w:b/>
          <w:i/>
          <w:lang w:val="en-US" w:eastAsia="zh-CN"/>
        </w:rPr>
        <w:t>.</w:t>
      </w:r>
    </w:p>
    <w:p w:rsidR="00D2310F" w:rsidRDefault="00D2310F" w:rsidP="00D2310F">
      <w:pPr>
        <w:pStyle w:val="1"/>
      </w:pPr>
      <w:r>
        <w:t>2</w:t>
      </w:r>
      <w:r>
        <w:tab/>
        <w:t>Reference</w:t>
      </w:r>
    </w:p>
    <w:p w:rsidR="00AB382A" w:rsidRDefault="00D2310F" w:rsidP="00815F89">
      <w:pPr>
        <w:ind w:left="566" w:hangingChars="283" w:hanging="566"/>
        <w:rPr>
          <w:lang w:eastAsia="zh-CN"/>
        </w:rPr>
      </w:pPr>
      <w:r>
        <w:t>[</w:t>
      </w:r>
      <w:r w:rsidR="007A13F1">
        <w:rPr>
          <w:rFonts w:hint="eastAsia"/>
          <w:lang w:eastAsia="zh-CN"/>
        </w:rPr>
        <w:t xml:space="preserve">1] TR 33.846 v 0.8.0, </w:t>
      </w:r>
      <w:r w:rsidR="007A13F1" w:rsidRPr="00562673">
        <w:rPr>
          <w:lang w:eastAsia="zh-CN"/>
        </w:rPr>
        <w:t>Study on authentication enhancements in 5G System</w:t>
      </w:r>
      <w:r w:rsidR="007A13F1">
        <w:rPr>
          <w:rFonts w:hint="eastAsia"/>
          <w:lang w:eastAsia="zh-CN"/>
        </w:rPr>
        <w:t>.</w:t>
      </w:r>
    </w:p>
    <w:p w:rsidR="000A79EC" w:rsidRDefault="00D2310F" w:rsidP="00D2310F">
      <w:pPr>
        <w:pStyle w:val="1"/>
      </w:pPr>
      <w:r>
        <w:t>3</w:t>
      </w:r>
      <w:r>
        <w:tab/>
        <w:t>Rationale</w:t>
      </w:r>
    </w:p>
    <w:p w:rsidR="00E553A9" w:rsidRDefault="00E553A9" w:rsidP="004A3D2C">
      <w:pPr>
        <w:pStyle w:val="CRCoverPage"/>
        <w:tabs>
          <w:tab w:val="right" w:pos="9639"/>
        </w:tabs>
        <w:spacing w:after="0"/>
        <w:jc w:val="both"/>
        <w:rPr>
          <w:rFonts w:ascii="Times New Roman" w:hAnsi="Times New Roman"/>
          <w:noProof/>
          <w:lang w:eastAsia="zh-CN"/>
        </w:rPr>
      </w:pPr>
      <w:r>
        <w:rPr>
          <w:rFonts w:ascii="Times New Roman" w:hAnsi="Times New Roman" w:hint="eastAsia"/>
          <w:noProof/>
          <w:lang w:eastAsia="zh-CN"/>
        </w:rPr>
        <w:t>T</w:t>
      </w:r>
      <w:r w:rsidR="000366E0">
        <w:rPr>
          <w:rFonts w:ascii="Times New Roman" w:hAnsi="Times New Roman" w:hint="eastAsia"/>
          <w:noProof/>
          <w:lang w:eastAsia="zh-CN"/>
        </w:rPr>
        <w:t xml:space="preserve">he </w:t>
      </w:r>
      <w:r w:rsidR="00712FEA">
        <w:rPr>
          <w:rFonts w:ascii="Times New Roman" w:hAnsi="Times New Roman" w:hint="eastAsia"/>
          <w:noProof/>
          <w:lang w:eastAsia="zh-CN"/>
        </w:rPr>
        <w:t>SUCI replay</w:t>
      </w:r>
      <w:r>
        <w:rPr>
          <w:rFonts w:ascii="Times New Roman" w:hAnsi="Times New Roman" w:hint="eastAsia"/>
          <w:noProof/>
          <w:lang w:eastAsia="zh-CN"/>
        </w:rPr>
        <w:t xml:space="preserve"> attack shall be mitgated as it has various potential threats. In this contribution, we propose a method based on the public key of UE to address the SUCI replay attack.</w:t>
      </w:r>
    </w:p>
    <w:p w:rsidR="005403D3" w:rsidRDefault="00CF5D6B" w:rsidP="004A3D2C">
      <w:pPr>
        <w:pStyle w:val="CRCoverPage"/>
        <w:tabs>
          <w:tab w:val="right" w:pos="9639"/>
        </w:tabs>
        <w:spacing w:after="0"/>
        <w:jc w:val="both"/>
        <w:rPr>
          <w:rFonts w:ascii="Times New Roman" w:hAnsi="Times New Roman"/>
          <w:noProof/>
          <w:lang w:eastAsia="zh-CN"/>
        </w:rPr>
      </w:pPr>
      <w:r>
        <w:rPr>
          <w:rFonts w:ascii="Times New Roman" w:hAnsi="Times New Roman" w:hint="eastAsia"/>
          <w:noProof/>
          <w:lang w:eastAsia="zh-CN"/>
        </w:rPr>
        <w:t xml:space="preserve"> </w:t>
      </w:r>
      <w:r w:rsidR="00E553A9">
        <w:rPr>
          <w:rFonts w:ascii="Times New Roman" w:hAnsi="Times New Roman" w:hint="eastAsia"/>
          <w:noProof/>
          <w:lang w:eastAsia="zh-CN"/>
        </w:rPr>
        <w:t xml:space="preserve"> </w:t>
      </w:r>
    </w:p>
    <w:p w:rsidR="0019345D" w:rsidRDefault="0019345D" w:rsidP="003B3296">
      <w:pPr>
        <w:pStyle w:val="CRCoverPage"/>
        <w:tabs>
          <w:tab w:val="right" w:pos="9639"/>
        </w:tabs>
        <w:spacing w:after="0"/>
        <w:jc w:val="both"/>
        <w:rPr>
          <w:rFonts w:ascii="Times New Roman" w:hAnsi="Times New Roman"/>
          <w:noProof/>
          <w:lang w:eastAsia="zh-CN"/>
        </w:rPr>
      </w:pPr>
      <w:r>
        <w:rPr>
          <w:rFonts w:ascii="Times New Roman" w:hAnsi="Times New Roman" w:hint="eastAsia"/>
          <w:noProof/>
          <w:lang w:eastAsia="zh-CN"/>
        </w:rPr>
        <w:t xml:space="preserve">Usually there are two ways to mitgate the replay attack: counter-based and nonce-based scheme. For the counter-based scheme, the receiver determines whether the message is a replay attack based on the value of counter. The complexity of the this scheme is that sender and receiver have to maintain the counter and deal with the asynchronization of the counter. The nonce-based scheme is relatively simple, </w:t>
      </w:r>
      <w:r w:rsidR="00F6080D">
        <w:rPr>
          <w:rFonts w:ascii="Times New Roman" w:hAnsi="Times New Roman" w:hint="eastAsia"/>
          <w:noProof/>
          <w:lang w:eastAsia="zh-CN"/>
        </w:rPr>
        <w:t xml:space="preserve">the senders generate a </w:t>
      </w:r>
      <w:r>
        <w:rPr>
          <w:rFonts w:ascii="Times New Roman" w:hAnsi="Times New Roman" w:hint="eastAsia"/>
          <w:noProof/>
          <w:lang w:eastAsia="zh-CN"/>
        </w:rPr>
        <w:t xml:space="preserve"> </w:t>
      </w:r>
      <w:r w:rsidR="00F6080D">
        <w:rPr>
          <w:rFonts w:ascii="Times New Roman" w:hAnsi="Times New Roman" w:hint="eastAsia"/>
          <w:noProof/>
          <w:lang w:eastAsia="zh-CN"/>
        </w:rPr>
        <w:t>random number that is never used (nonce) and sends it algong with the message, the receiver checks the nonce and determins whether it is a replay attack. There is no need to maintain the state between the sender and receiver.</w:t>
      </w:r>
    </w:p>
    <w:p w:rsidR="00F6080D" w:rsidRDefault="00F6080D" w:rsidP="003B3296">
      <w:pPr>
        <w:pStyle w:val="CRCoverPage"/>
        <w:tabs>
          <w:tab w:val="right" w:pos="9639"/>
        </w:tabs>
        <w:spacing w:after="0"/>
        <w:jc w:val="both"/>
        <w:rPr>
          <w:rFonts w:ascii="Times New Roman" w:hAnsi="Times New Roman"/>
          <w:noProof/>
          <w:lang w:eastAsia="zh-CN"/>
        </w:rPr>
      </w:pPr>
    </w:p>
    <w:p w:rsidR="005403D3" w:rsidRPr="003B3296" w:rsidRDefault="00E553A9" w:rsidP="003B3296">
      <w:pPr>
        <w:pStyle w:val="CRCoverPage"/>
        <w:tabs>
          <w:tab w:val="right" w:pos="9639"/>
        </w:tabs>
        <w:spacing w:after="0"/>
        <w:jc w:val="both"/>
        <w:rPr>
          <w:rFonts w:ascii="Times New Roman" w:hAnsi="Times New Roman"/>
          <w:noProof/>
          <w:lang w:eastAsia="zh-CN"/>
        </w:rPr>
      </w:pPr>
      <w:r>
        <w:rPr>
          <w:rFonts w:ascii="Times New Roman" w:hAnsi="Times New Roman" w:hint="eastAsia"/>
          <w:noProof/>
          <w:lang w:eastAsia="zh-CN"/>
        </w:rPr>
        <w:t xml:space="preserve">A UE converts its SUPI into the SUCI by using ECIES </w:t>
      </w:r>
      <w:r w:rsidR="00F6080D">
        <w:rPr>
          <w:rFonts w:ascii="Times New Roman" w:hAnsi="Times New Roman" w:hint="eastAsia"/>
          <w:noProof/>
          <w:lang w:eastAsia="zh-CN"/>
        </w:rPr>
        <w:t>scheme. For this, the UE</w:t>
      </w:r>
      <w:r>
        <w:rPr>
          <w:rFonts w:ascii="Times New Roman" w:hAnsi="Times New Roman" w:hint="eastAsia"/>
          <w:noProof/>
          <w:lang w:eastAsia="zh-CN"/>
        </w:rPr>
        <w:t xml:space="preserve"> generates a random number as the private key, and derives the public key from the private key. The </w:t>
      </w:r>
      <w:r w:rsidR="003B3296">
        <w:rPr>
          <w:rFonts w:ascii="Times New Roman" w:hAnsi="Times New Roman" w:hint="eastAsia"/>
          <w:noProof/>
          <w:lang w:eastAsia="zh-CN"/>
        </w:rPr>
        <w:t>UE</w:t>
      </w:r>
      <w:r w:rsidR="003B3296">
        <w:rPr>
          <w:rFonts w:ascii="Times New Roman" w:hAnsi="Times New Roman"/>
          <w:noProof/>
          <w:lang w:eastAsia="zh-CN"/>
        </w:rPr>
        <w:t>’</w:t>
      </w:r>
      <w:r w:rsidR="003B3296">
        <w:rPr>
          <w:rFonts w:ascii="Times New Roman" w:hAnsi="Times New Roman" w:hint="eastAsia"/>
          <w:noProof/>
          <w:lang w:eastAsia="zh-CN"/>
        </w:rPr>
        <w:t xml:space="preserve">s public key is included in the SUCI and transimitted to the UDM. </w:t>
      </w:r>
      <w:r>
        <w:rPr>
          <w:rFonts w:ascii="Times New Roman" w:hAnsi="Times New Roman" w:hint="eastAsia"/>
          <w:noProof/>
          <w:lang w:eastAsia="zh-CN"/>
        </w:rPr>
        <w:t xml:space="preserve"> </w:t>
      </w:r>
      <w:r w:rsidR="003B3296">
        <w:rPr>
          <w:rFonts w:ascii="Times New Roman" w:hAnsi="Times New Roman" w:hint="eastAsia"/>
          <w:noProof/>
          <w:lang w:eastAsia="zh-CN"/>
        </w:rPr>
        <w:t>To identi</w:t>
      </w:r>
      <w:r w:rsidR="0019345D">
        <w:rPr>
          <w:rFonts w:ascii="Times New Roman" w:hAnsi="Times New Roman" w:hint="eastAsia"/>
          <w:noProof/>
          <w:lang w:eastAsia="zh-CN"/>
        </w:rPr>
        <w:t>t</w:t>
      </w:r>
      <w:r w:rsidR="003B3296">
        <w:rPr>
          <w:rFonts w:ascii="Times New Roman" w:hAnsi="Times New Roman" w:hint="eastAsia"/>
          <w:noProof/>
          <w:lang w:eastAsia="zh-CN"/>
        </w:rPr>
        <w:t>fy whether the SUCI message is a repla</w:t>
      </w:r>
      <w:r w:rsidR="00DD1CB1">
        <w:rPr>
          <w:rFonts w:ascii="Times New Roman" w:hAnsi="Times New Roman" w:hint="eastAsia"/>
          <w:noProof/>
          <w:lang w:eastAsia="zh-CN"/>
        </w:rPr>
        <w:t>y message or not, the UDM checks whether the UE</w:t>
      </w:r>
      <w:r w:rsidR="00DD1CB1">
        <w:rPr>
          <w:rFonts w:ascii="Times New Roman" w:hAnsi="Times New Roman"/>
          <w:noProof/>
          <w:lang w:eastAsia="zh-CN"/>
        </w:rPr>
        <w:t>’</w:t>
      </w:r>
      <w:r w:rsidR="00DD1CB1">
        <w:rPr>
          <w:rFonts w:ascii="Times New Roman" w:hAnsi="Times New Roman" w:hint="eastAsia"/>
          <w:noProof/>
          <w:lang w:eastAsia="zh-CN"/>
        </w:rPr>
        <w:t>s public key has been presented in the database of the UDM. If the UE</w:t>
      </w:r>
      <w:r w:rsidR="00DD1CB1">
        <w:rPr>
          <w:rFonts w:ascii="Times New Roman" w:hAnsi="Times New Roman"/>
          <w:noProof/>
          <w:lang w:eastAsia="zh-CN"/>
        </w:rPr>
        <w:t>’</w:t>
      </w:r>
      <w:r w:rsidR="00DD1CB1">
        <w:rPr>
          <w:rFonts w:ascii="Times New Roman" w:hAnsi="Times New Roman" w:hint="eastAsia"/>
          <w:noProof/>
          <w:lang w:eastAsia="zh-CN"/>
        </w:rPr>
        <w:t xml:space="preserve">s public key can not be found by the UDM, the UDM can determin that the received SUCI message is not a replay message, and store this public key in the database; otherwise, the UDM is confronted with a replay attack, and acknowleges UE with an error message. </w:t>
      </w:r>
    </w:p>
    <w:p w:rsidR="00CF13B9" w:rsidRDefault="00CF5D6B" w:rsidP="005403D3">
      <w:pPr>
        <w:pStyle w:val="CRCoverPage"/>
        <w:tabs>
          <w:tab w:val="right" w:pos="9639"/>
        </w:tabs>
        <w:spacing w:after="0"/>
        <w:jc w:val="both"/>
        <w:rPr>
          <w:rFonts w:ascii="Times New Roman" w:hAnsi="Times New Roman"/>
          <w:noProof/>
          <w:lang w:eastAsia="zh-CN"/>
        </w:rPr>
      </w:pPr>
      <w:r>
        <w:rPr>
          <w:rFonts w:ascii="Times New Roman" w:hAnsi="Times New Roman" w:hint="eastAsia"/>
          <w:noProof/>
          <w:lang w:eastAsia="zh-CN"/>
        </w:rPr>
        <w:t xml:space="preserve"> </w:t>
      </w:r>
      <w:r w:rsidR="00445E82">
        <w:rPr>
          <w:rFonts w:ascii="Times New Roman" w:hAnsi="Times New Roman" w:hint="eastAsia"/>
          <w:noProof/>
          <w:lang w:eastAsia="zh-CN"/>
        </w:rPr>
        <w:t xml:space="preserve"> </w:t>
      </w:r>
    </w:p>
    <w:p w:rsidR="00CF5D6B" w:rsidRDefault="003A108C" w:rsidP="00305F5D">
      <w:pPr>
        <w:pStyle w:val="CRCoverPage"/>
        <w:tabs>
          <w:tab w:val="right" w:pos="9639"/>
        </w:tabs>
        <w:spacing w:after="0"/>
        <w:jc w:val="both"/>
        <w:rPr>
          <w:rFonts w:ascii="Times New Roman" w:hAnsi="Times New Roman"/>
          <w:noProof/>
          <w:lang w:eastAsia="zh-CN"/>
        </w:rPr>
      </w:pPr>
      <w:r w:rsidRPr="003A108C">
        <w:rPr>
          <w:rFonts w:ascii="Times New Roman" w:hAnsi="Times New Roman"/>
          <w:noProof/>
          <w:lang w:eastAsia="zh-CN"/>
        </w:rPr>
        <w:t>UE's public key is a random number that varies within the range of [0, 2</w:t>
      </w:r>
      <w:r w:rsidRPr="0019345D">
        <w:rPr>
          <w:rFonts w:ascii="Times New Roman" w:hAnsi="Times New Roman"/>
          <w:noProof/>
          <w:vertAlign w:val="superscript"/>
          <w:lang w:eastAsia="zh-CN"/>
        </w:rPr>
        <w:t>n</w:t>
      </w:r>
      <w:r w:rsidRPr="003A108C">
        <w:rPr>
          <w:rFonts w:ascii="Times New Roman" w:hAnsi="Times New Roman"/>
          <w:noProof/>
          <w:lang w:eastAsia="zh-CN"/>
        </w:rPr>
        <w:t>], where n is the length of the UE's public key. The probability that the UE generates the same public key is 1/2</w:t>
      </w:r>
      <w:r w:rsidRPr="0019345D">
        <w:rPr>
          <w:rFonts w:ascii="Times New Roman" w:hAnsi="Times New Roman"/>
          <w:noProof/>
          <w:vertAlign w:val="superscript"/>
          <w:lang w:eastAsia="zh-CN"/>
        </w:rPr>
        <w:t>n</w:t>
      </w:r>
      <w:r w:rsidRPr="003A108C">
        <w:rPr>
          <w:rFonts w:ascii="Times New Roman" w:hAnsi="Times New Roman"/>
          <w:noProof/>
          <w:lang w:eastAsia="zh-CN"/>
        </w:rPr>
        <w:t>.   The length of the UE's public key is usually greater than or equal to 256 bits, so</w:t>
      </w:r>
      <w:r w:rsidR="0019345D">
        <w:rPr>
          <w:rFonts w:ascii="Times New Roman" w:hAnsi="Times New Roman" w:hint="eastAsia"/>
          <w:noProof/>
          <w:lang w:eastAsia="zh-CN"/>
        </w:rPr>
        <w:t xml:space="preserve"> </w:t>
      </w:r>
      <w:r>
        <w:rPr>
          <w:rFonts w:ascii="Times New Roman" w:hAnsi="Times New Roman" w:hint="eastAsia"/>
          <w:noProof/>
          <w:lang w:eastAsia="zh-CN"/>
        </w:rPr>
        <w:t xml:space="preserve"> it is plausible to apply </w:t>
      </w:r>
      <w:r w:rsidRPr="003A108C">
        <w:rPr>
          <w:rFonts w:ascii="Times New Roman" w:hAnsi="Times New Roman"/>
          <w:noProof/>
          <w:lang w:eastAsia="zh-CN"/>
        </w:rPr>
        <w:t>UE's public key</w:t>
      </w:r>
      <w:r>
        <w:rPr>
          <w:rFonts w:ascii="Times New Roman" w:hAnsi="Times New Roman" w:hint="eastAsia"/>
          <w:noProof/>
          <w:lang w:eastAsia="zh-CN"/>
        </w:rPr>
        <w:t xml:space="preserve"> to address the SUCI replay attack.</w:t>
      </w:r>
      <w:r w:rsidR="00F6080D">
        <w:rPr>
          <w:rFonts w:ascii="Times New Roman" w:hAnsi="Times New Roman" w:hint="eastAsia"/>
          <w:noProof/>
          <w:lang w:eastAsia="zh-CN"/>
        </w:rPr>
        <w:t xml:space="preserve"> The proposed scheme is actually a nonce-based scheme</w:t>
      </w:r>
      <w:r w:rsidR="00B90907">
        <w:rPr>
          <w:rFonts w:ascii="Times New Roman" w:hAnsi="Times New Roman" w:hint="eastAsia"/>
          <w:noProof/>
          <w:lang w:eastAsia="zh-CN"/>
        </w:rPr>
        <w:t xml:space="preserve"> as it used the public key in the SUCI as the nonce.</w:t>
      </w:r>
    </w:p>
    <w:p w:rsidR="003A108C" w:rsidRDefault="003A108C" w:rsidP="00305F5D">
      <w:pPr>
        <w:pStyle w:val="CRCoverPage"/>
        <w:tabs>
          <w:tab w:val="right" w:pos="9639"/>
        </w:tabs>
        <w:spacing w:after="0"/>
        <w:jc w:val="both"/>
        <w:rPr>
          <w:rFonts w:ascii="Times New Roman" w:hAnsi="Times New Roman"/>
          <w:noProof/>
          <w:lang w:eastAsia="zh-CN"/>
        </w:rPr>
      </w:pPr>
    </w:p>
    <w:p w:rsidR="003A108C" w:rsidRDefault="003A108C" w:rsidP="00305F5D">
      <w:pPr>
        <w:pStyle w:val="CRCoverPage"/>
        <w:tabs>
          <w:tab w:val="right" w:pos="9639"/>
        </w:tabs>
        <w:spacing w:after="0"/>
        <w:jc w:val="both"/>
        <w:rPr>
          <w:rFonts w:ascii="Times New Roman" w:hAnsi="Times New Roman"/>
          <w:noProof/>
          <w:lang w:eastAsia="zh-CN"/>
        </w:rPr>
      </w:pPr>
      <w:r>
        <w:rPr>
          <w:rFonts w:ascii="Times New Roman" w:hAnsi="Times New Roman" w:hint="eastAsia"/>
          <w:noProof/>
          <w:lang w:eastAsia="zh-CN"/>
        </w:rPr>
        <w:t xml:space="preserve">The proposed method does not impact on current standardized SUPI protection scheme. It also does not need any change on the UE and the network. The only change required is that the UDM has to store the received </w:t>
      </w:r>
      <w:r w:rsidRPr="003A108C">
        <w:rPr>
          <w:rFonts w:ascii="Times New Roman" w:hAnsi="Times New Roman"/>
          <w:noProof/>
          <w:lang w:eastAsia="zh-CN"/>
        </w:rPr>
        <w:t>UE's public key</w:t>
      </w:r>
      <w:r>
        <w:rPr>
          <w:rFonts w:ascii="Times New Roman" w:hAnsi="Times New Roman" w:hint="eastAsia"/>
          <w:noProof/>
          <w:lang w:eastAsia="zh-CN"/>
        </w:rPr>
        <w:t xml:space="preserve"> after determining that the SUCI is not a replay message. </w:t>
      </w:r>
    </w:p>
    <w:p w:rsidR="00377878" w:rsidRDefault="00377878" w:rsidP="00305F5D">
      <w:pPr>
        <w:pStyle w:val="CRCoverPage"/>
        <w:tabs>
          <w:tab w:val="right" w:pos="9639"/>
        </w:tabs>
        <w:spacing w:after="0"/>
        <w:jc w:val="both"/>
        <w:rPr>
          <w:rFonts w:ascii="Times New Roman" w:hAnsi="Times New Roman"/>
          <w:noProof/>
          <w:lang w:eastAsia="zh-CN"/>
        </w:rPr>
      </w:pPr>
    </w:p>
    <w:p w:rsidR="00377878" w:rsidRDefault="00377878" w:rsidP="00305F5D">
      <w:pPr>
        <w:pStyle w:val="CRCoverPage"/>
        <w:tabs>
          <w:tab w:val="right" w:pos="9639"/>
        </w:tabs>
        <w:spacing w:after="0"/>
        <w:jc w:val="both"/>
        <w:rPr>
          <w:rFonts w:ascii="Times New Roman" w:hAnsi="Times New Roman"/>
          <w:noProof/>
          <w:lang w:eastAsia="zh-CN"/>
        </w:rPr>
      </w:pPr>
      <w:r>
        <w:rPr>
          <w:rFonts w:ascii="Times New Roman" w:hAnsi="Times New Roman" w:hint="eastAsia"/>
          <w:noProof/>
          <w:lang w:eastAsia="zh-CN"/>
        </w:rPr>
        <w:t>The proposed method prevents the linkablity attack as it can identify the replay attack without returning the RAND and AUTN to the attacker. The possible DoS attack is also mitgated as it does not invoke the computation heavy ECIES algorithm before determining whether the SUCI is a replay message or not.</w:t>
      </w:r>
    </w:p>
    <w:p w:rsidR="0089587C" w:rsidRPr="002057B6" w:rsidRDefault="0089587C" w:rsidP="006A4327">
      <w:pPr>
        <w:pStyle w:val="CRCoverPage"/>
        <w:tabs>
          <w:tab w:val="right" w:pos="9639"/>
        </w:tabs>
        <w:spacing w:after="0"/>
        <w:jc w:val="both"/>
        <w:rPr>
          <w:rFonts w:ascii="Times New Roman" w:hAnsi="Times New Roman"/>
          <w:noProof/>
          <w:lang w:val="en-US" w:eastAsia="zh-CN"/>
        </w:rPr>
      </w:pPr>
    </w:p>
    <w:p w:rsidR="00CB4900" w:rsidRPr="001B6B67" w:rsidRDefault="00CB4900" w:rsidP="00814B81">
      <w:pPr>
        <w:pStyle w:val="1"/>
        <w:rPr>
          <w:rFonts w:eastAsia="Malgun Gothic" w:cs="Arial"/>
          <w:color w:val="0000FF"/>
          <w:sz w:val="32"/>
          <w:szCs w:val="32"/>
        </w:rPr>
      </w:pPr>
      <w:bookmarkStart w:id="4" w:name="_Toc513201990"/>
      <w:r>
        <w:t>4</w:t>
      </w:r>
      <w:r>
        <w:tab/>
        <w:t>Detailed proposal</w:t>
      </w:r>
      <w:bookmarkStart w:id="5" w:name="_Toc467658313"/>
      <w:bookmarkStart w:id="6" w:name="_Toc482970147"/>
    </w:p>
    <w:p w:rsidR="00E437D5" w:rsidRPr="001B6B67" w:rsidRDefault="009C6B1F" w:rsidP="00E437D5">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bookmarkStart w:id="7" w:name="OLE_LINK21"/>
      <w:bookmarkEnd w:id="5"/>
      <w:bookmarkEnd w:id="6"/>
      <w:r>
        <w:t xml:space="preserve"> </w:t>
      </w:r>
      <w:bookmarkStart w:id="8" w:name="_Toc12597521"/>
      <w:bookmarkEnd w:id="7"/>
      <w:r w:rsidR="00E437D5" w:rsidRPr="00680F6C">
        <w:rPr>
          <w:rFonts w:ascii="Arial" w:eastAsia="Malgun Gothic" w:hAnsi="Arial" w:cs="Arial"/>
          <w:color w:val="0000FF"/>
          <w:sz w:val="32"/>
          <w:szCs w:val="32"/>
        </w:rPr>
        <w:t>***************</w:t>
      </w:r>
      <w:r w:rsidR="00E437D5">
        <w:rPr>
          <w:rFonts w:ascii="Arial" w:eastAsia="Malgun Gothic" w:hAnsi="Arial" w:cs="Arial"/>
          <w:color w:val="0000FF"/>
          <w:sz w:val="32"/>
          <w:szCs w:val="32"/>
        </w:rPr>
        <w:t xml:space="preserve"> </w:t>
      </w:r>
      <w:r w:rsidR="00E437D5" w:rsidRPr="00680F6C">
        <w:rPr>
          <w:rFonts w:ascii="Arial" w:eastAsia="Malgun Gothic" w:hAnsi="Arial" w:cs="Arial"/>
          <w:color w:val="0000FF"/>
          <w:sz w:val="32"/>
          <w:szCs w:val="32"/>
        </w:rPr>
        <w:t>Start of Change</w:t>
      </w:r>
      <w:r w:rsidR="00E437D5">
        <w:rPr>
          <w:rFonts w:ascii="Arial" w:eastAsia="Malgun Gothic" w:hAnsi="Arial" w:cs="Arial"/>
          <w:color w:val="0000FF"/>
          <w:sz w:val="32"/>
          <w:szCs w:val="32"/>
        </w:rPr>
        <w:t xml:space="preserve"> </w:t>
      </w:r>
      <w:r w:rsidR="00E437D5" w:rsidRPr="00680F6C">
        <w:rPr>
          <w:rFonts w:ascii="Arial" w:eastAsia="Malgun Gothic" w:hAnsi="Arial" w:cs="Arial"/>
          <w:color w:val="0000FF"/>
          <w:sz w:val="32"/>
          <w:szCs w:val="32"/>
        </w:rPr>
        <w:t>****************</w:t>
      </w:r>
    </w:p>
    <w:p w:rsidR="00B478FB" w:rsidRDefault="00E6191C" w:rsidP="00B478FB">
      <w:pPr>
        <w:pStyle w:val="3"/>
        <w:rPr>
          <w:lang w:eastAsia="zh-CN"/>
        </w:rPr>
      </w:pPr>
      <w:bookmarkStart w:id="9" w:name="_Toc54006277"/>
      <w:bookmarkEnd w:id="4"/>
      <w:bookmarkEnd w:id="8"/>
      <w:r>
        <w:rPr>
          <w:rFonts w:hint="eastAsia"/>
          <w:lang w:eastAsia="zh-CN"/>
        </w:rPr>
        <w:lastRenderedPageBreak/>
        <w:t>6</w:t>
      </w:r>
      <w:r>
        <w:t>.2.</w:t>
      </w:r>
      <w:r>
        <w:rPr>
          <w:rFonts w:hint="eastAsia"/>
          <w:lang w:eastAsia="zh-CN"/>
        </w:rPr>
        <w:t>X</w:t>
      </w:r>
      <w:r>
        <w:tab/>
      </w:r>
      <w:r>
        <w:rPr>
          <w:rFonts w:hint="eastAsia"/>
          <w:lang w:eastAsia="zh-CN"/>
        </w:rPr>
        <w:t xml:space="preserve"> Solution</w:t>
      </w:r>
      <w:r>
        <w:t xml:space="preserve"> #2.</w:t>
      </w:r>
      <w:r>
        <w:rPr>
          <w:rFonts w:hint="eastAsia"/>
          <w:lang w:eastAsia="zh-CN"/>
        </w:rPr>
        <w:t>X</w:t>
      </w:r>
      <w:r>
        <w:t xml:space="preserve">: </w:t>
      </w:r>
      <w:r>
        <w:rPr>
          <w:rFonts w:hint="eastAsia"/>
          <w:lang w:eastAsia="zh-CN"/>
        </w:rPr>
        <w:t xml:space="preserve"> </w:t>
      </w:r>
      <w:r>
        <w:rPr>
          <w:lang w:eastAsia="zh-CN"/>
        </w:rPr>
        <w:t>Mitigate</w:t>
      </w:r>
      <w:r>
        <w:rPr>
          <w:rFonts w:hint="eastAsia"/>
          <w:lang w:eastAsia="zh-CN"/>
        </w:rPr>
        <w:t xml:space="preserve"> the </w:t>
      </w:r>
      <w:r>
        <w:t>SUCI replay</w:t>
      </w:r>
      <w:bookmarkEnd w:id="9"/>
      <w:r>
        <w:t xml:space="preserve"> </w:t>
      </w:r>
      <w:r>
        <w:rPr>
          <w:rFonts w:hint="eastAsia"/>
          <w:lang w:eastAsia="zh-CN"/>
        </w:rPr>
        <w:t xml:space="preserve">based on </w:t>
      </w:r>
      <w:r w:rsidRPr="00377878">
        <w:rPr>
          <w:lang w:eastAsia="zh-CN"/>
        </w:rPr>
        <w:t>UE's public key</w:t>
      </w:r>
    </w:p>
    <w:p w:rsidR="00B478FB" w:rsidRPr="00B74AB3" w:rsidRDefault="00E6191C" w:rsidP="00B478FB">
      <w:pPr>
        <w:pStyle w:val="4"/>
      </w:pPr>
      <w:bookmarkStart w:id="10" w:name="_Toc530127371"/>
      <w:bookmarkStart w:id="11" w:name="_Toc54006326"/>
      <w:bookmarkStart w:id="12" w:name="_Toc54006278"/>
      <w:r w:rsidRPr="00B74AB3">
        <w:t>6.</w:t>
      </w:r>
      <w:r>
        <w:t>2.</w:t>
      </w:r>
      <w:r>
        <w:rPr>
          <w:rFonts w:hint="eastAsia"/>
          <w:lang w:eastAsia="zh-CN"/>
        </w:rPr>
        <w:t>X</w:t>
      </w:r>
      <w:r>
        <w:t>.1</w:t>
      </w:r>
      <w:r w:rsidRPr="00B74AB3">
        <w:tab/>
        <w:t>Introduction</w:t>
      </w:r>
      <w:bookmarkEnd w:id="10"/>
      <w:bookmarkEnd w:id="11"/>
    </w:p>
    <w:p w:rsidR="00B478FB" w:rsidRPr="00B74AB3" w:rsidRDefault="00B478FB" w:rsidP="00B478FB">
      <w:r w:rsidRPr="00B74AB3">
        <w:t>This solution addresses key issue #</w:t>
      </w:r>
      <w:r>
        <w:rPr>
          <w:rFonts w:hint="eastAsia"/>
          <w:lang w:eastAsia="zh-CN"/>
        </w:rPr>
        <w:t>2</w:t>
      </w:r>
      <w:r>
        <w:t>.</w:t>
      </w:r>
      <w:r>
        <w:rPr>
          <w:rFonts w:hint="eastAsia"/>
          <w:lang w:eastAsia="zh-CN"/>
        </w:rPr>
        <w:t>2</w:t>
      </w:r>
      <w:r w:rsidRPr="00B74AB3">
        <w:t>:</w:t>
      </w:r>
      <w:r>
        <w:rPr>
          <w:rFonts w:hint="eastAsia"/>
          <w:lang w:eastAsia="zh-CN"/>
        </w:rPr>
        <w:t xml:space="preserve"> SUCI replay</w:t>
      </w:r>
      <w:r w:rsidR="00F6080D">
        <w:rPr>
          <w:rFonts w:hint="eastAsia"/>
          <w:lang w:eastAsia="zh-CN"/>
        </w:rPr>
        <w:t xml:space="preserve"> attack</w:t>
      </w:r>
      <w:r w:rsidRPr="00B74AB3">
        <w:t xml:space="preserve">. </w:t>
      </w:r>
    </w:p>
    <w:p w:rsidR="00B478FB" w:rsidRPr="00B74AB3" w:rsidRDefault="00E6191C" w:rsidP="00B478FB">
      <w:pPr>
        <w:pStyle w:val="4"/>
      </w:pPr>
      <w:bookmarkStart w:id="13" w:name="_Toc530127372"/>
      <w:bookmarkStart w:id="14" w:name="_Toc54006327"/>
      <w:r w:rsidRPr="00B74AB3">
        <w:t>6.</w:t>
      </w:r>
      <w:r>
        <w:t>2.</w:t>
      </w:r>
      <w:r>
        <w:rPr>
          <w:rFonts w:hint="eastAsia"/>
          <w:lang w:eastAsia="zh-CN"/>
        </w:rPr>
        <w:t>X</w:t>
      </w:r>
      <w:r>
        <w:t>.2</w:t>
      </w:r>
      <w:r w:rsidRPr="00B74AB3">
        <w:tab/>
        <w:t>Solution details</w:t>
      </w:r>
      <w:bookmarkEnd w:id="13"/>
      <w:bookmarkEnd w:id="14"/>
      <w:r w:rsidRPr="00B74AB3">
        <w:t xml:space="preserve"> </w:t>
      </w:r>
    </w:p>
    <w:bookmarkEnd w:id="12"/>
    <w:p w:rsidR="00B478FB" w:rsidRDefault="00B478FB" w:rsidP="00B478FB">
      <w:pPr>
        <w:rPr>
          <w:lang w:eastAsia="zh-CN"/>
        </w:rPr>
      </w:pPr>
      <w:r>
        <w:rPr>
          <w:rFonts w:hint="eastAsia"/>
          <w:lang w:eastAsia="zh-CN"/>
        </w:rPr>
        <w:t xml:space="preserve"> The proposed solution has the following steps.</w:t>
      </w:r>
    </w:p>
    <w:p w:rsidR="00B478FB" w:rsidRDefault="00B478FB" w:rsidP="00B478FB">
      <w:pPr>
        <w:pStyle w:val="af3"/>
        <w:numPr>
          <w:ilvl w:val="0"/>
          <w:numId w:val="15"/>
        </w:numPr>
        <w:ind w:firstLineChars="0"/>
        <w:rPr>
          <w:lang w:eastAsia="zh-CN"/>
        </w:rPr>
      </w:pPr>
      <w:r>
        <w:rPr>
          <w:lang w:eastAsia="zh-CN"/>
        </w:rPr>
        <w:t xml:space="preserve">UE </w:t>
      </w:r>
      <w:r>
        <w:rPr>
          <w:rFonts w:hint="eastAsia"/>
          <w:lang w:eastAsia="zh-CN"/>
        </w:rPr>
        <w:t>applies the</w:t>
      </w:r>
      <w:r w:rsidRPr="00377878">
        <w:rPr>
          <w:lang w:eastAsia="zh-CN"/>
        </w:rPr>
        <w:t xml:space="preserve"> ECIES</w:t>
      </w:r>
      <w:r>
        <w:rPr>
          <w:rFonts w:hint="eastAsia"/>
          <w:lang w:eastAsia="zh-CN"/>
        </w:rPr>
        <w:t xml:space="preserve"> scheme</w:t>
      </w:r>
      <w:r>
        <w:rPr>
          <w:lang w:eastAsia="zh-CN"/>
        </w:rPr>
        <w:t xml:space="preserve"> to </w:t>
      </w:r>
      <w:r>
        <w:rPr>
          <w:rFonts w:hint="eastAsia"/>
          <w:lang w:eastAsia="zh-CN"/>
        </w:rPr>
        <w:t>conceal</w:t>
      </w:r>
      <w:r w:rsidRPr="00377878">
        <w:rPr>
          <w:lang w:eastAsia="zh-CN"/>
        </w:rPr>
        <w:t xml:space="preserve"> SUP</w:t>
      </w:r>
      <w:r>
        <w:rPr>
          <w:lang w:eastAsia="zh-CN"/>
        </w:rPr>
        <w:t xml:space="preserve">I according to TS 33.501 </w:t>
      </w:r>
      <w:r w:rsidRPr="00377878">
        <w:rPr>
          <w:lang w:eastAsia="zh-CN"/>
        </w:rPr>
        <w:t>to generate SUCI</w:t>
      </w:r>
      <w:r>
        <w:rPr>
          <w:rFonts w:hint="eastAsia"/>
          <w:lang w:eastAsia="zh-CN"/>
        </w:rPr>
        <w:t xml:space="preserve"> which contains the </w:t>
      </w:r>
      <w:r w:rsidRPr="003A108C">
        <w:rPr>
          <w:noProof/>
          <w:lang w:eastAsia="zh-CN"/>
        </w:rPr>
        <w:t>UE's public key</w:t>
      </w:r>
      <w:r>
        <w:rPr>
          <w:rFonts w:hint="eastAsia"/>
          <w:lang w:eastAsia="zh-CN"/>
        </w:rPr>
        <w:t xml:space="preserve">, and delivers the SUCI to the UDM.   </w:t>
      </w:r>
    </w:p>
    <w:p w:rsidR="00C63CD9" w:rsidRDefault="00B478FB" w:rsidP="00C63CD9">
      <w:pPr>
        <w:pStyle w:val="af3"/>
        <w:numPr>
          <w:ilvl w:val="0"/>
          <w:numId w:val="15"/>
        </w:numPr>
        <w:ind w:firstLineChars="0"/>
        <w:rPr>
          <w:lang w:eastAsia="zh-CN"/>
        </w:rPr>
      </w:pPr>
      <w:r>
        <w:rPr>
          <w:rFonts w:hint="eastAsia"/>
          <w:lang w:eastAsia="zh-CN"/>
        </w:rPr>
        <w:t xml:space="preserve">The </w:t>
      </w:r>
      <w:r>
        <w:rPr>
          <w:lang w:eastAsia="zh-CN"/>
        </w:rPr>
        <w:t xml:space="preserve">UDM </w:t>
      </w:r>
      <w:r>
        <w:rPr>
          <w:rFonts w:hint="eastAsia"/>
          <w:lang w:eastAsia="zh-CN"/>
        </w:rPr>
        <w:t>exploits the received</w:t>
      </w:r>
      <w:r>
        <w:rPr>
          <w:lang w:eastAsia="zh-CN"/>
        </w:rPr>
        <w:t xml:space="preserve"> </w:t>
      </w:r>
      <w:r w:rsidRPr="003A108C">
        <w:rPr>
          <w:noProof/>
          <w:lang w:eastAsia="zh-CN"/>
        </w:rPr>
        <w:t>UE's public key</w:t>
      </w:r>
      <w:r w:rsidRPr="00377878">
        <w:rPr>
          <w:lang w:eastAsia="zh-CN"/>
        </w:rPr>
        <w:t xml:space="preserve"> to qu</w:t>
      </w:r>
      <w:r>
        <w:rPr>
          <w:lang w:eastAsia="zh-CN"/>
        </w:rPr>
        <w:t xml:space="preserve">ery on </w:t>
      </w:r>
      <w:r>
        <w:rPr>
          <w:rFonts w:hint="eastAsia"/>
          <w:lang w:eastAsia="zh-CN"/>
        </w:rPr>
        <w:t xml:space="preserve">the database of the UDM. If it is found, the SUCI </w:t>
      </w:r>
      <w:r>
        <w:rPr>
          <w:lang w:eastAsia="zh-CN"/>
        </w:rPr>
        <w:t xml:space="preserve">is judged as a replay </w:t>
      </w:r>
      <w:r>
        <w:rPr>
          <w:rFonts w:hint="eastAsia"/>
          <w:lang w:eastAsia="zh-CN"/>
        </w:rPr>
        <w:t>message</w:t>
      </w:r>
      <w:r>
        <w:rPr>
          <w:lang w:eastAsia="zh-CN"/>
        </w:rPr>
        <w:t xml:space="preserve">. If it </w:t>
      </w:r>
      <w:r>
        <w:rPr>
          <w:rFonts w:hint="eastAsia"/>
          <w:lang w:eastAsia="zh-CN"/>
        </w:rPr>
        <w:t>is not found</w:t>
      </w:r>
      <w:r w:rsidRPr="00377878">
        <w:rPr>
          <w:lang w:eastAsia="zh-CN"/>
        </w:rPr>
        <w:t xml:space="preserve">, </w:t>
      </w:r>
      <w:r>
        <w:rPr>
          <w:rFonts w:hint="eastAsia"/>
          <w:lang w:eastAsia="zh-CN"/>
        </w:rPr>
        <w:t>the UDM stores it on the database, de</w:t>
      </w:r>
      <w:r w:rsidR="00E6191C">
        <w:rPr>
          <w:rFonts w:hint="eastAsia"/>
          <w:lang w:eastAsia="zh-CN"/>
        </w:rPr>
        <w:t>-</w:t>
      </w:r>
      <w:r>
        <w:rPr>
          <w:rFonts w:hint="eastAsia"/>
          <w:lang w:eastAsia="zh-CN"/>
        </w:rPr>
        <w:t xml:space="preserve">conceals the SUCI </w:t>
      </w:r>
      <w:r>
        <w:rPr>
          <w:lang w:eastAsia="zh-CN"/>
        </w:rPr>
        <w:t xml:space="preserve">o get SUPI and </w:t>
      </w:r>
      <w:r>
        <w:rPr>
          <w:rFonts w:hint="eastAsia"/>
          <w:lang w:eastAsia="zh-CN"/>
        </w:rPr>
        <w:t>acknowledges the UE with the generated</w:t>
      </w:r>
      <w:r w:rsidRPr="00377878">
        <w:rPr>
          <w:lang w:eastAsia="zh-CN"/>
        </w:rPr>
        <w:t xml:space="preserve"> authentication vector.</w:t>
      </w:r>
    </w:p>
    <w:p w:rsidR="00C63CD9" w:rsidRDefault="00F6080D" w:rsidP="007F7B31">
      <w:pPr>
        <w:rPr>
          <w:rFonts w:hint="eastAsia"/>
          <w:lang w:eastAsia="zh-CN"/>
        </w:rPr>
      </w:pPr>
      <w:r>
        <w:rPr>
          <w:rFonts w:hint="eastAsia"/>
          <w:lang w:eastAsia="zh-CN"/>
        </w:rPr>
        <w:t xml:space="preserve">Note: </w:t>
      </w:r>
      <w:r w:rsidR="007F7B31">
        <w:rPr>
          <w:rFonts w:hint="eastAsia"/>
          <w:lang w:eastAsia="zh-CN"/>
        </w:rPr>
        <w:t xml:space="preserve"> The SUCI will be stored </w:t>
      </w:r>
      <w:r w:rsidR="00446CE1">
        <w:rPr>
          <w:rFonts w:hint="eastAsia"/>
          <w:lang w:eastAsia="zh-CN"/>
        </w:rPr>
        <w:t>in the UE for 60s after it is generated.</w:t>
      </w:r>
    </w:p>
    <w:p w:rsidR="00B84D45" w:rsidRPr="00E6191C" w:rsidRDefault="00B84D45" w:rsidP="00B84D45">
      <w:pPr>
        <w:pStyle w:val="EditorsNote"/>
        <w:rPr>
          <w:lang w:eastAsia="zh-CN"/>
        </w:rPr>
      </w:pPr>
      <w:ins w:id="15" w:author="cmcc1" w:date="2021-01-28T10:31:00Z">
        <w:r>
          <w:rPr>
            <w:rFonts w:hint="eastAsia"/>
            <w:lang w:eastAsia="zh-CN"/>
          </w:rPr>
          <w:t>Editor</w:t>
        </w:r>
        <w:r>
          <w:rPr>
            <w:lang w:eastAsia="zh-CN"/>
          </w:rPr>
          <w:t>’</w:t>
        </w:r>
        <w:r>
          <w:rPr>
            <w:rFonts w:hint="eastAsia"/>
            <w:lang w:eastAsia="zh-CN"/>
          </w:rPr>
          <w:t xml:space="preserve">s Note: </w:t>
        </w:r>
      </w:ins>
      <w:ins w:id="16" w:author="cmcc1" w:date="2021-01-28T10:32:00Z">
        <w:r>
          <w:rPr>
            <w:rFonts w:hint="eastAsia"/>
            <w:lang w:eastAsia="zh-CN"/>
          </w:rPr>
          <w:t>I</w:t>
        </w:r>
        <w:r w:rsidRPr="00B84D45">
          <w:rPr>
            <w:lang w:eastAsia="zh-CN"/>
          </w:rPr>
          <w:t xml:space="preserve">n case a SUCI is sent when the timer is not expired, the </w:t>
        </w:r>
        <w:proofErr w:type="gramStart"/>
        <w:r w:rsidRPr="00B84D45">
          <w:rPr>
            <w:lang w:eastAsia="zh-CN"/>
          </w:rPr>
          <w:t>solution  will</w:t>
        </w:r>
        <w:proofErr w:type="gramEnd"/>
        <w:r w:rsidRPr="00B84D45">
          <w:rPr>
            <w:lang w:eastAsia="zh-CN"/>
          </w:rPr>
          <w:t xml:space="preserve"> consider a genuine SUCI as an attack.  It is FFS how to deal with the incoming SUCI within 60s in the UDM</w:t>
        </w:r>
      </w:ins>
    </w:p>
    <w:p w:rsidR="002D36DB" w:rsidRDefault="00D041FB" w:rsidP="007F799F">
      <w:pPr>
        <w:pStyle w:val="4"/>
        <w:rPr>
          <w:lang w:eastAsia="zh-CN"/>
        </w:rPr>
      </w:pPr>
      <w:r>
        <w:t>6.2</w:t>
      </w:r>
      <w:proofErr w:type="gramStart"/>
      <w:r>
        <w:t>.</w:t>
      </w:r>
      <w:r>
        <w:rPr>
          <w:rFonts w:hint="eastAsia"/>
          <w:lang w:eastAsia="zh-CN"/>
        </w:rPr>
        <w:t>X</w:t>
      </w:r>
      <w:r w:rsidRPr="007F799F">
        <w:t>.3</w:t>
      </w:r>
      <w:proofErr w:type="gramEnd"/>
      <w:r w:rsidRPr="007F799F">
        <w:tab/>
        <w:t>Evaluation</w:t>
      </w:r>
    </w:p>
    <w:p w:rsidR="007F799F" w:rsidRDefault="007F799F" w:rsidP="007F799F">
      <w:pPr>
        <w:pStyle w:val="CRCoverPage"/>
        <w:tabs>
          <w:tab w:val="right" w:pos="9639"/>
        </w:tabs>
        <w:spacing w:after="0"/>
        <w:jc w:val="both"/>
        <w:rPr>
          <w:rFonts w:ascii="Times New Roman" w:hAnsi="Times New Roman"/>
          <w:noProof/>
          <w:lang w:eastAsia="zh-CN"/>
        </w:rPr>
      </w:pPr>
      <w:r>
        <w:rPr>
          <w:rFonts w:ascii="Times New Roman" w:hAnsi="Times New Roman" w:hint="eastAsia"/>
          <w:noProof/>
          <w:lang w:eastAsia="zh-CN"/>
        </w:rPr>
        <w:t>The proposed method does not</w:t>
      </w:r>
      <w:r w:rsidR="00B90907">
        <w:rPr>
          <w:rFonts w:ascii="Times New Roman" w:hAnsi="Times New Roman" w:hint="eastAsia"/>
          <w:noProof/>
          <w:lang w:eastAsia="zh-CN"/>
        </w:rPr>
        <w:t xml:space="preserve"> have an </w:t>
      </w:r>
      <w:r>
        <w:rPr>
          <w:rFonts w:ascii="Times New Roman" w:hAnsi="Times New Roman" w:hint="eastAsia"/>
          <w:noProof/>
          <w:lang w:eastAsia="zh-CN"/>
        </w:rPr>
        <w:t xml:space="preserve">impact on current standardized SUPI protection scheme. It also does not need any change on the UE and the network. The only change required is that the UDM has to store the received </w:t>
      </w:r>
      <w:r w:rsidRPr="003A108C">
        <w:rPr>
          <w:rFonts w:ascii="Times New Roman" w:hAnsi="Times New Roman"/>
          <w:noProof/>
          <w:lang w:eastAsia="zh-CN"/>
        </w:rPr>
        <w:t>UE's public key</w:t>
      </w:r>
      <w:r>
        <w:rPr>
          <w:rFonts w:ascii="Times New Roman" w:hAnsi="Times New Roman" w:hint="eastAsia"/>
          <w:noProof/>
          <w:lang w:eastAsia="zh-CN"/>
        </w:rPr>
        <w:t xml:space="preserve"> after determining that the SUCI is not a replay message. </w:t>
      </w:r>
    </w:p>
    <w:p w:rsidR="007F799F" w:rsidRDefault="007F799F" w:rsidP="007F799F">
      <w:pPr>
        <w:pStyle w:val="CRCoverPage"/>
        <w:tabs>
          <w:tab w:val="right" w:pos="9639"/>
        </w:tabs>
        <w:spacing w:after="0"/>
        <w:jc w:val="both"/>
        <w:rPr>
          <w:rFonts w:ascii="Times New Roman" w:hAnsi="Times New Roman"/>
          <w:noProof/>
          <w:lang w:eastAsia="zh-CN"/>
        </w:rPr>
      </w:pPr>
    </w:p>
    <w:p w:rsidR="007F799F" w:rsidRDefault="007F799F" w:rsidP="007F799F">
      <w:pPr>
        <w:pStyle w:val="CRCoverPage"/>
        <w:tabs>
          <w:tab w:val="right" w:pos="9639"/>
        </w:tabs>
        <w:spacing w:after="0"/>
        <w:jc w:val="both"/>
        <w:rPr>
          <w:rFonts w:ascii="Times New Roman" w:hAnsi="Times New Roman"/>
          <w:noProof/>
          <w:lang w:eastAsia="zh-CN"/>
        </w:rPr>
      </w:pPr>
      <w:r>
        <w:rPr>
          <w:rFonts w:ascii="Times New Roman" w:hAnsi="Times New Roman" w:hint="eastAsia"/>
          <w:noProof/>
          <w:lang w:eastAsia="zh-CN"/>
        </w:rPr>
        <w:t>The proposed method prevents the linkablity attack as it can identify the replay attack without returning the RAND and AUTN to the attacker. The possible DoS attack is also mitgated as it does not invoke the computation heavy ECIES algorithm before determining whether the SUCI is a replay message or not.</w:t>
      </w:r>
    </w:p>
    <w:p w:rsidR="007F799F" w:rsidRPr="007F799F" w:rsidRDefault="007F799F" w:rsidP="007F799F">
      <w:pPr>
        <w:rPr>
          <w:lang w:eastAsia="zh-CN"/>
        </w:rPr>
      </w:pPr>
    </w:p>
    <w:p w:rsidR="002D36DB" w:rsidRPr="001B6B67" w:rsidRDefault="002D36DB" w:rsidP="002D36DB">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r w:rsidRPr="00680F6C">
        <w:rPr>
          <w:rFonts w:ascii="Arial" w:eastAsia="Malgun Gothic" w:hAnsi="Arial" w:cs="Arial"/>
          <w:color w:val="0000FF"/>
          <w:sz w:val="32"/>
          <w:szCs w:val="32"/>
        </w:rPr>
        <w:t>***************</w:t>
      </w:r>
      <w:r>
        <w:rPr>
          <w:rFonts w:ascii="Arial" w:eastAsia="Malgun Gothic" w:hAnsi="Arial" w:cs="Arial"/>
          <w:color w:val="0000FF"/>
          <w:sz w:val="32"/>
          <w:szCs w:val="32"/>
        </w:rPr>
        <w:t xml:space="preserve"> End</w:t>
      </w:r>
      <w:r w:rsidRPr="00680F6C">
        <w:rPr>
          <w:rFonts w:ascii="Arial" w:eastAsia="Malgun Gothic" w:hAnsi="Arial" w:cs="Arial"/>
          <w:color w:val="0000FF"/>
          <w:sz w:val="32"/>
          <w:szCs w:val="32"/>
        </w:rPr>
        <w:t xml:space="preserve"> of Change</w:t>
      </w:r>
      <w:r>
        <w:rPr>
          <w:rFonts w:ascii="Arial" w:eastAsia="Malgun Gothic" w:hAnsi="Arial" w:cs="Arial"/>
          <w:color w:val="0000FF"/>
          <w:sz w:val="32"/>
          <w:szCs w:val="32"/>
        </w:rPr>
        <w:t xml:space="preserve"> </w:t>
      </w:r>
      <w:r w:rsidRPr="00680F6C">
        <w:rPr>
          <w:rFonts w:ascii="Arial" w:eastAsia="Malgun Gothic" w:hAnsi="Arial" w:cs="Arial"/>
          <w:color w:val="0000FF"/>
          <w:sz w:val="32"/>
          <w:szCs w:val="32"/>
        </w:rPr>
        <w:t>****************</w:t>
      </w:r>
    </w:p>
    <w:p w:rsidR="002D36DB" w:rsidRDefault="002D36DB" w:rsidP="002D36DB">
      <w:pPr>
        <w:pStyle w:val="1"/>
      </w:pPr>
      <w:r>
        <w:tab/>
      </w:r>
    </w:p>
    <w:p w:rsidR="002A7727" w:rsidRDefault="002A7727" w:rsidP="002A7727">
      <w:pPr>
        <w:jc w:val="center"/>
        <w:rPr>
          <w:noProof/>
          <w:sz w:val="32"/>
        </w:rPr>
      </w:pPr>
    </w:p>
    <w:p w:rsidR="002A7727" w:rsidRDefault="002A7727" w:rsidP="00D2310F">
      <w:pPr>
        <w:jc w:val="center"/>
        <w:rPr>
          <w:noProof/>
        </w:rPr>
      </w:pPr>
    </w:p>
    <w:sectPr w:rsidR="002A7727" w:rsidSect="00DB514A">
      <w:headerReference w:type="default" r:id="rId9"/>
      <w:footerReference w:type="default" r:id="rId1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847" w:rsidRDefault="00DA5847">
      <w:r>
        <w:separator/>
      </w:r>
    </w:p>
  </w:endnote>
  <w:endnote w:type="continuationSeparator" w:id="0">
    <w:p w:rsidR="00DA5847" w:rsidRDefault="00DA58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charset w:val="02"/>
    <w:family w:val="modern"/>
    <w:pitch w:val="fixed"/>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BE3" w:rsidRDefault="00E05158">
    <w:pPr>
      <w:pStyle w:val="a9"/>
    </w:pPr>
    <w:r w:rsidRPr="00E05158">
      <w:rPr>
        <w:lang w:eastAsia="en-GB"/>
      </w:rPr>
      <w:pict>
        <v:shapetype id="_x0000_t202" coordsize="21600,21600" o:spt="202" path="m,l,21600r21600,l21600,xe">
          <v:stroke joinstyle="miter"/>
          <v:path gradientshapeok="t" o:connecttype="rect"/>
        </v:shapetype>
        <v:shape id="MSIPCM0e1240de8992a1ef50cfc8ef" o:spid="_x0000_s2049" type="#_x0000_t202" alt="{&quot;HashCode&quot;:1398620317,&quot;Height&quot;:842.0,&quot;Width&quot;:595.0,&quot;Placement&quot;:&quot;Footer&quot;,&quot;Index&quot;:&quot;Primary&quot;,&quot;Section&quot;:1,&quot;Top&quot;:0.0,&quot;Left&quot;:0.0}" style="position:absolute;left:0;text-align:left;margin-left:0;margin-top:805.45pt;width:595.35pt;height:21.55pt;z-index:251658240;mso-position-horizontal-relative:page;mso-position-vertical-relative:page;v-text-anchor:bottom" o:allowincell="f" filled="f" stroked="f">
          <v:textbox inset="20pt,0,,0">
            <w:txbxContent>
              <w:p w:rsidR="00921BE3" w:rsidRPr="005C314F" w:rsidRDefault="00921BE3" w:rsidP="005C314F">
                <w:pPr>
                  <w:spacing w:after="0"/>
                  <w:rPr>
                    <w:rFonts w:ascii="Calibri" w:hAnsi="Calibri" w:cs="Calibri"/>
                    <w:color w:val="000000"/>
                    <w:sz w:val="14"/>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847" w:rsidRDefault="00DA5847">
      <w:r>
        <w:separator/>
      </w:r>
    </w:p>
  </w:footnote>
  <w:footnote w:type="continuationSeparator" w:id="0">
    <w:p w:rsidR="00DA5847" w:rsidRDefault="00DA58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BE3" w:rsidRDefault="00921BE3">
    <w:pPr>
      <w:pStyle w:val="a4"/>
      <w:tabs>
        <w:tab w:val="right" w:pos="9639"/>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7E82"/>
    <w:multiLevelType w:val="hybridMultilevel"/>
    <w:tmpl w:val="9F422B88"/>
    <w:lvl w:ilvl="0" w:tplc="4E0E0618">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CDA02B0"/>
    <w:multiLevelType w:val="hybridMultilevel"/>
    <w:tmpl w:val="7D5EFF12"/>
    <w:lvl w:ilvl="0" w:tplc="1F36C498">
      <w:start w:val="1"/>
      <w:numFmt w:val="bullet"/>
      <w:lvlText w:val="—"/>
      <w:lvlJc w:val="left"/>
      <w:pPr>
        <w:ind w:left="808" w:hanging="420"/>
      </w:pPr>
      <w:rPr>
        <w:rFonts w:ascii="Calibri" w:hAnsi="Calibri" w:hint="default"/>
      </w:rPr>
    </w:lvl>
    <w:lvl w:ilvl="1" w:tplc="04090003" w:tentative="1">
      <w:start w:val="1"/>
      <w:numFmt w:val="bullet"/>
      <w:lvlText w:val=""/>
      <w:lvlJc w:val="left"/>
      <w:pPr>
        <w:ind w:left="1228" w:hanging="420"/>
      </w:pPr>
      <w:rPr>
        <w:rFonts w:ascii="Wingdings" w:hAnsi="Wingdings" w:hint="default"/>
      </w:rPr>
    </w:lvl>
    <w:lvl w:ilvl="2" w:tplc="04090005" w:tentative="1">
      <w:start w:val="1"/>
      <w:numFmt w:val="bullet"/>
      <w:lvlText w:val=""/>
      <w:lvlJc w:val="left"/>
      <w:pPr>
        <w:ind w:left="1648" w:hanging="420"/>
      </w:pPr>
      <w:rPr>
        <w:rFonts w:ascii="Wingdings" w:hAnsi="Wingdings" w:hint="default"/>
      </w:rPr>
    </w:lvl>
    <w:lvl w:ilvl="3" w:tplc="04090001" w:tentative="1">
      <w:start w:val="1"/>
      <w:numFmt w:val="bullet"/>
      <w:lvlText w:val=""/>
      <w:lvlJc w:val="left"/>
      <w:pPr>
        <w:ind w:left="2068" w:hanging="420"/>
      </w:pPr>
      <w:rPr>
        <w:rFonts w:ascii="Wingdings" w:hAnsi="Wingdings" w:hint="default"/>
      </w:rPr>
    </w:lvl>
    <w:lvl w:ilvl="4" w:tplc="04090003" w:tentative="1">
      <w:start w:val="1"/>
      <w:numFmt w:val="bullet"/>
      <w:lvlText w:val=""/>
      <w:lvlJc w:val="left"/>
      <w:pPr>
        <w:ind w:left="2488" w:hanging="420"/>
      </w:pPr>
      <w:rPr>
        <w:rFonts w:ascii="Wingdings" w:hAnsi="Wingdings" w:hint="default"/>
      </w:rPr>
    </w:lvl>
    <w:lvl w:ilvl="5" w:tplc="04090005" w:tentative="1">
      <w:start w:val="1"/>
      <w:numFmt w:val="bullet"/>
      <w:lvlText w:val=""/>
      <w:lvlJc w:val="left"/>
      <w:pPr>
        <w:ind w:left="2908" w:hanging="420"/>
      </w:pPr>
      <w:rPr>
        <w:rFonts w:ascii="Wingdings" w:hAnsi="Wingdings" w:hint="default"/>
      </w:rPr>
    </w:lvl>
    <w:lvl w:ilvl="6" w:tplc="04090001" w:tentative="1">
      <w:start w:val="1"/>
      <w:numFmt w:val="bullet"/>
      <w:lvlText w:val=""/>
      <w:lvlJc w:val="left"/>
      <w:pPr>
        <w:ind w:left="3328" w:hanging="420"/>
      </w:pPr>
      <w:rPr>
        <w:rFonts w:ascii="Wingdings" w:hAnsi="Wingdings" w:hint="default"/>
      </w:rPr>
    </w:lvl>
    <w:lvl w:ilvl="7" w:tplc="04090003" w:tentative="1">
      <w:start w:val="1"/>
      <w:numFmt w:val="bullet"/>
      <w:lvlText w:val=""/>
      <w:lvlJc w:val="left"/>
      <w:pPr>
        <w:ind w:left="3748" w:hanging="420"/>
      </w:pPr>
      <w:rPr>
        <w:rFonts w:ascii="Wingdings" w:hAnsi="Wingdings" w:hint="default"/>
      </w:rPr>
    </w:lvl>
    <w:lvl w:ilvl="8" w:tplc="04090005" w:tentative="1">
      <w:start w:val="1"/>
      <w:numFmt w:val="bullet"/>
      <w:lvlText w:val=""/>
      <w:lvlJc w:val="left"/>
      <w:pPr>
        <w:ind w:left="4168" w:hanging="420"/>
      </w:pPr>
      <w:rPr>
        <w:rFonts w:ascii="Wingdings" w:hAnsi="Wingdings" w:hint="default"/>
      </w:rPr>
    </w:lvl>
  </w:abstractNum>
  <w:abstractNum w:abstractNumId="2">
    <w:nsid w:val="205A5B3A"/>
    <w:multiLevelType w:val="hybridMultilevel"/>
    <w:tmpl w:val="377E4BA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3F17B56"/>
    <w:multiLevelType w:val="hybridMultilevel"/>
    <w:tmpl w:val="C182207E"/>
    <w:lvl w:ilvl="0" w:tplc="9258A8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A7B5D0C"/>
    <w:multiLevelType w:val="hybridMultilevel"/>
    <w:tmpl w:val="ABC889C0"/>
    <w:lvl w:ilvl="0" w:tplc="77DA870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2B6508F8"/>
    <w:multiLevelType w:val="hybridMultilevel"/>
    <w:tmpl w:val="8694605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7211229"/>
    <w:multiLevelType w:val="hybridMultilevel"/>
    <w:tmpl w:val="D666B2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7A54E69"/>
    <w:multiLevelType w:val="hybridMultilevel"/>
    <w:tmpl w:val="A93E55C2"/>
    <w:lvl w:ilvl="0" w:tplc="1F36C498">
      <w:start w:val="1"/>
      <w:numFmt w:val="bullet"/>
      <w:lvlText w:val="—"/>
      <w:lvlJc w:val="left"/>
      <w:pPr>
        <w:ind w:left="846" w:hanging="420"/>
      </w:pPr>
      <w:rPr>
        <w:rFonts w:ascii="Calibri" w:hAnsi="Calibri" w:hint="default"/>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8">
    <w:nsid w:val="4E4D22F1"/>
    <w:multiLevelType w:val="hybridMultilevel"/>
    <w:tmpl w:val="8246364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3ED6AF3"/>
    <w:multiLevelType w:val="hybridMultilevel"/>
    <w:tmpl w:val="7E24C14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D8870AE"/>
    <w:multiLevelType w:val="hybridMultilevel"/>
    <w:tmpl w:val="49745AF2"/>
    <w:lvl w:ilvl="0" w:tplc="4106FF2A">
      <w:start w:val="1"/>
      <w:numFmt w:val="bullet"/>
      <w:lvlText w:val="-"/>
      <w:lvlJc w:val="left"/>
      <w:pPr>
        <w:ind w:left="662" w:hanging="420"/>
      </w:pPr>
      <w:rPr>
        <w:rFonts w:ascii="Arial" w:hAnsi="Arial" w:hint="default"/>
      </w:rPr>
    </w:lvl>
    <w:lvl w:ilvl="1" w:tplc="04090003" w:tentative="1">
      <w:start w:val="1"/>
      <w:numFmt w:val="bullet"/>
      <w:lvlText w:val=""/>
      <w:lvlJc w:val="left"/>
      <w:pPr>
        <w:ind w:left="1082" w:hanging="420"/>
      </w:pPr>
      <w:rPr>
        <w:rFonts w:ascii="Wingdings" w:hAnsi="Wingdings" w:hint="default"/>
      </w:rPr>
    </w:lvl>
    <w:lvl w:ilvl="2" w:tplc="04090005"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3" w:tentative="1">
      <w:start w:val="1"/>
      <w:numFmt w:val="bullet"/>
      <w:lvlText w:val=""/>
      <w:lvlJc w:val="left"/>
      <w:pPr>
        <w:ind w:left="2342" w:hanging="420"/>
      </w:pPr>
      <w:rPr>
        <w:rFonts w:ascii="Wingdings" w:hAnsi="Wingdings" w:hint="default"/>
      </w:rPr>
    </w:lvl>
    <w:lvl w:ilvl="5" w:tplc="04090005"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3" w:tentative="1">
      <w:start w:val="1"/>
      <w:numFmt w:val="bullet"/>
      <w:lvlText w:val=""/>
      <w:lvlJc w:val="left"/>
      <w:pPr>
        <w:ind w:left="3602" w:hanging="420"/>
      </w:pPr>
      <w:rPr>
        <w:rFonts w:ascii="Wingdings" w:hAnsi="Wingdings" w:hint="default"/>
      </w:rPr>
    </w:lvl>
    <w:lvl w:ilvl="8" w:tplc="04090005" w:tentative="1">
      <w:start w:val="1"/>
      <w:numFmt w:val="bullet"/>
      <w:lvlText w:val=""/>
      <w:lvlJc w:val="left"/>
      <w:pPr>
        <w:ind w:left="4022" w:hanging="420"/>
      </w:pPr>
      <w:rPr>
        <w:rFonts w:ascii="Wingdings" w:hAnsi="Wingdings" w:hint="default"/>
      </w:rPr>
    </w:lvl>
  </w:abstractNum>
  <w:abstractNum w:abstractNumId="11">
    <w:nsid w:val="60056E1F"/>
    <w:multiLevelType w:val="hybridMultilevel"/>
    <w:tmpl w:val="100E3548"/>
    <w:lvl w:ilvl="0" w:tplc="817AAB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30865C3"/>
    <w:multiLevelType w:val="hybridMultilevel"/>
    <w:tmpl w:val="465A6A88"/>
    <w:lvl w:ilvl="0" w:tplc="334A2C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F4F09D0"/>
    <w:multiLevelType w:val="hybridMultilevel"/>
    <w:tmpl w:val="40767874"/>
    <w:lvl w:ilvl="0" w:tplc="1F36C498">
      <w:start w:val="1"/>
      <w:numFmt w:val="bullet"/>
      <w:lvlText w:val="—"/>
      <w:lvlJc w:val="left"/>
      <w:pPr>
        <w:ind w:left="862" w:hanging="420"/>
      </w:pPr>
      <w:rPr>
        <w:rFonts w:ascii="Calibri" w:hAnsi="Calibri" w:hint="default"/>
      </w:rPr>
    </w:lvl>
    <w:lvl w:ilvl="1" w:tplc="04090003" w:tentative="1">
      <w:start w:val="1"/>
      <w:numFmt w:val="bullet"/>
      <w:lvlText w:val=""/>
      <w:lvlJc w:val="left"/>
      <w:pPr>
        <w:ind w:left="1282" w:hanging="420"/>
      </w:pPr>
      <w:rPr>
        <w:rFonts w:ascii="Wingdings" w:hAnsi="Wingdings" w:hint="default"/>
      </w:rPr>
    </w:lvl>
    <w:lvl w:ilvl="2" w:tplc="04090005" w:tentative="1">
      <w:start w:val="1"/>
      <w:numFmt w:val="bullet"/>
      <w:lvlText w:val=""/>
      <w:lvlJc w:val="left"/>
      <w:pPr>
        <w:ind w:left="1702" w:hanging="420"/>
      </w:pPr>
      <w:rPr>
        <w:rFonts w:ascii="Wingdings" w:hAnsi="Wingdings" w:hint="default"/>
      </w:rPr>
    </w:lvl>
    <w:lvl w:ilvl="3" w:tplc="04090001" w:tentative="1">
      <w:start w:val="1"/>
      <w:numFmt w:val="bullet"/>
      <w:lvlText w:val=""/>
      <w:lvlJc w:val="left"/>
      <w:pPr>
        <w:ind w:left="2122" w:hanging="420"/>
      </w:pPr>
      <w:rPr>
        <w:rFonts w:ascii="Wingdings" w:hAnsi="Wingdings" w:hint="default"/>
      </w:rPr>
    </w:lvl>
    <w:lvl w:ilvl="4" w:tplc="04090003" w:tentative="1">
      <w:start w:val="1"/>
      <w:numFmt w:val="bullet"/>
      <w:lvlText w:val=""/>
      <w:lvlJc w:val="left"/>
      <w:pPr>
        <w:ind w:left="2542" w:hanging="420"/>
      </w:pPr>
      <w:rPr>
        <w:rFonts w:ascii="Wingdings" w:hAnsi="Wingdings" w:hint="default"/>
      </w:rPr>
    </w:lvl>
    <w:lvl w:ilvl="5" w:tplc="04090005" w:tentative="1">
      <w:start w:val="1"/>
      <w:numFmt w:val="bullet"/>
      <w:lvlText w:val=""/>
      <w:lvlJc w:val="left"/>
      <w:pPr>
        <w:ind w:left="2962" w:hanging="420"/>
      </w:pPr>
      <w:rPr>
        <w:rFonts w:ascii="Wingdings" w:hAnsi="Wingdings" w:hint="default"/>
      </w:rPr>
    </w:lvl>
    <w:lvl w:ilvl="6" w:tplc="04090001" w:tentative="1">
      <w:start w:val="1"/>
      <w:numFmt w:val="bullet"/>
      <w:lvlText w:val=""/>
      <w:lvlJc w:val="left"/>
      <w:pPr>
        <w:ind w:left="3382" w:hanging="420"/>
      </w:pPr>
      <w:rPr>
        <w:rFonts w:ascii="Wingdings" w:hAnsi="Wingdings" w:hint="default"/>
      </w:rPr>
    </w:lvl>
    <w:lvl w:ilvl="7" w:tplc="04090003" w:tentative="1">
      <w:start w:val="1"/>
      <w:numFmt w:val="bullet"/>
      <w:lvlText w:val=""/>
      <w:lvlJc w:val="left"/>
      <w:pPr>
        <w:ind w:left="3802" w:hanging="420"/>
      </w:pPr>
      <w:rPr>
        <w:rFonts w:ascii="Wingdings" w:hAnsi="Wingdings" w:hint="default"/>
      </w:rPr>
    </w:lvl>
    <w:lvl w:ilvl="8" w:tplc="04090005" w:tentative="1">
      <w:start w:val="1"/>
      <w:numFmt w:val="bullet"/>
      <w:lvlText w:val=""/>
      <w:lvlJc w:val="left"/>
      <w:pPr>
        <w:ind w:left="4222" w:hanging="420"/>
      </w:pPr>
      <w:rPr>
        <w:rFonts w:ascii="Wingdings" w:hAnsi="Wingdings" w:hint="default"/>
      </w:rPr>
    </w:lvl>
  </w:abstractNum>
  <w:abstractNum w:abstractNumId="14">
    <w:nsid w:val="73A97933"/>
    <w:multiLevelType w:val="hybridMultilevel"/>
    <w:tmpl w:val="BCEC6360"/>
    <w:lvl w:ilvl="0" w:tplc="1F36C498">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10"/>
  </w:num>
  <w:num w:numId="3">
    <w:abstractNumId w:val="4"/>
  </w:num>
  <w:num w:numId="4">
    <w:abstractNumId w:val="14"/>
  </w:num>
  <w:num w:numId="5">
    <w:abstractNumId w:val="7"/>
  </w:num>
  <w:num w:numId="6">
    <w:abstractNumId w:val="13"/>
  </w:num>
  <w:num w:numId="7">
    <w:abstractNumId w:val="12"/>
  </w:num>
  <w:num w:numId="8">
    <w:abstractNumId w:val="5"/>
  </w:num>
  <w:num w:numId="9">
    <w:abstractNumId w:val="6"/>
  </w:num>
  <w:num w:numId="10">
    <w:abstractNumId w:val="2"/>
  </w:num>
  <w:num w:numId="11">
    <w:abstractNumId w:val="8"/>
  </w:num>
  <w:num w:numId="12">
    <w:abstractNumId w:val="9"/>
  </w:num>
  <w:num w:numId="13">
    <w:abstractNumId w:val="0"/>
  </w:num>
  <w:num w:numId="14">
    <w:abstractNumId w:val="3"/>
  </w:num>
  <w:num w:numId="1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mcc">
    <w15:presenceInfo w15:providerId="None" w15:userId="cmcc"/>
  </w15:person>
  <w15:person w15:author="Babbage, Steve, Vodafone Group">
    <w15:presenceInfo w15:providerId="AD" w15:userId="S-1-5-21-329068152-1383384898-682003330-14946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embedSystemFonts/>
  <w:bordersDoNotSurroundHeader/>
  <w:bordersDoNotSurroundFooter/>
  <w:hideSpellingErrors/>
  <w:proofState w:spelling="clean" w:grammar="clean"/>
  <w:stylePaneFormatFilter w:val="3F01"/>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40962"/>
    <o:shapelayout v:ext="edit">
      <o:idmap v:ext="edit" data="2"/>
    </o:shapelayout>
  </w:hdrShapeDefaults>
  <w:footnotePr>
    <w:numRestart w:val="eachSect"/>
    <w:footnote w:id="-1"/>
    <w:footnote w:id="0"/>
  </w:footnotePr>
  <w:endnotePr>
    <w:endnote w:id="-1"/>
    <w:endnote w:id="0"/>
  </w:endnotePr>
  <w:compat>
    <w:useFELayout/>
  </w:compat>
  <w:rsids>
    <w:rsidRoot w:val="00022E4A"/>
    <w:rsid w:val="000008CE"/>
    <w:rsid w:val="00004CEC"/>
    <w:rsid w:val="00011302"/>
    <w:rsid w:val="00022E4A"/>
    <w:rsid w:val="00027EF9"/>
    <w:rsid w:val="000366E0"/>
    <w:rsid w:val="00043908"/>
    <w:rsid w:val="0005113C"/>
    <w:rsid w:val="000520E9"/>
    <w:rsid w:val="00055884"/>
    <w:rsid w:val="00057828"/>
    <w:rsid w:val="00061B12"/>
    <w:rsid w:val="00097DEB"/>
    <w:rsid w:val="000A0427"/>
    <w:rsid w:val="000A521F"/>
    <w:rsid w:val="000A6394"/>
    <w:rsid w:val="000A79EC"/>
    <w:rsid w:val="000C038A"/>
    <w:rsid w:val="000C1B2B"/>
    <w:rsid w:val="000C6598"/>
    <w:rsid w:val="000D337A"/>
    <w:rsid w:val="000D5F6A"/>
    <w:rsid w:val="000D77D5"/>
    <w:rsid w:val="000D7E6E"/>
    <w:rsid w:val="000F089D"/>
    <w:rsid w:val="000F1E1A"/>
    <w:rsid w:val="000F4A6F"/>
    <w:rsid w:val="001072D4"/>
    <w:rsid w:val="00107586"/>
    <w:rsid w:val="00107600"/>
    <w:rsid w:val="001134DE"/>
    <w:rsid w:val="001135A8"/>
    <w:rsid w:val="00116652"/>
    <w:rsid w:val="001207B5"/>
    <w:rsid w:val="0012442B"/>
    <w:rsid w:val="00132AFD"/>
    <w:rsid w:val="00141B0E"/>
    <w:rsid w:val="00145D43"/>
    <w:rsid w:val="00191E61"/>
    <w:rsid w:val="00192C46"/>
    <w:rsid w:val="0019345D"/>
    <w:rsid w:val="00193934"/>
    <w:rsid w:val="001A3577"/>
    <w:rsid w:val="001A4824"/>
    <w:rsid w:val="001A7A34"/>
    <w:rsid w:val="001A7B60"/>
    <w:rsid w:val="001A7BFC"/>
    <w:rsid w:val="001B53A5"/>
    <w:rsid w:val="001B565A"/>
    <w:rsid w:val="001B7A65"/>
    <w:rsid w:val="001C11CD"/>
    <w:rsid w:val="001C237E"/>
    <w:rsid w:val="001C3032"/>
    <w:rsid w:val="001C62C4"/>
    <w:rsid w:val="001C783B"/>
    <w:rsid w:val="001D0710"/>
    <w:rsid w:val="001D0FD9"/>
    <w:rsid w:val="001D2CDC"/>
    <w:rsid w:val="001E1176"/>
    <w:rsid w:val="001E1DAF"/>
    <w:rsid w:val="001E41F3"/>
    <w:rsid w:val="001E5D00"/>
    <w:rsid w:val="001F06AD"/>
    <w:rsid w:val="001F4E04"/>
    <w:rsid w:val="001F5FB9"/>
    <w:rsid w:val="001F616A"/>
    <w:rsid w:val="002057B6"/>
    <w:rsid w:val="00207B69"/>
    <w:rsid w:val="00207F9D"/>
    <w:rsid w:val="0021292B"/>
    <w:rsid w:val="00226499"/>
    <w:rsid w:val="002317F3"/>
    <w:rsid w:val="00235099"/>
    <w:rsid w:val="00254364"/>
    <w:rsid w:val="0025499F"/>
    <w:rsid w:val="00255D4F"/>
    <w:rsid w:val="00257094"/>
    <w:rsid w:val="002571AB"/>
    <w:rsid w:val="0026004D"/>
    <w:rsid w:val="00266FDE"/>
    <w:rsid w:val="002715AC"/>
    <w:rsid w:val="00275D12"/>
    <w:rsid w:val="0028375E"/>
    <w:rsid w:val="002860C4"/>
    <w:rsid w:val="002871E0"/>
    <w:rsid w:val="002A01CC"/>
    <w:rsid w:val="002A7727"/>
    <w:rsid w:val="002B5741"/>
    <w:rsid w:val="002C2D38"/>
    <w:rsid w:val="002C4A33"/>
    <w:rsid w:val="002D36DB"/>
    <w:rsid w:val="002D4E5C"/>
    <w:rsid w:val="002F19DF"/>
    <w:rsid w:val="00301BCC"/>
    <w:rsid w:val="00305409"/>
    <w:rsid w:val="00305F5D"/>
    <w:rsid w:val="0030676D"/>
    <w:rsid w:val="003233A4"/>
    <w:rsid w:val="003278E5"/>
    <w:rsid w:val="00334EDF"/>
    <w:rsid w:val="00337E77"/>
    <w:rsid w:val="0035340F"/>
    <w:rsid w:val="00356A14"/>
    <w:rsid w:val="003648F8"/>
    <w:rsid w:val="00377878"/>
    <w:rsid w:val="003833C7"/>
    <w:rsid w:val="00395DA2"/>
    <w:rsid w:val="00396F86"/>
    <w:rsid w:val="00397683"/>
    <w:rsid w:val="0039784D"/>
    <w:rsid w:val="00397A83"/>
    <w:rsid w:val="003A108C"/>
    <w:rsid w:val="003B3296"/>
    <w:rsid w:val="003B5EC5"/>
    <w:rsid w:val="003B79E7"/>
    <w:rsid w:val="003C119E"/>
    <w:rsid w:val="003D121C"/>
    <w:rsid w:val="003E000B"/>
    <w:rsid w:val="003E00FC"/>
    <w:rsid w:val="003E1A36"/>
    <w:rsid w:val="003F05FD"/>
    <w:rsid w:val="003F2953"/>
    <w:rsid w:val="003F644C"/>
    <w:rsid w:val="003F7756"/>
    <w:rsid w:val="00403594"/>
    <w:rsid w:val="004041A0"/>
    <w:rsid w:val="004068DE"/>
    <w:rsid w:val="00414E42"/>
    <w:rsid w:val="00416552"/>
    <w:rsid w:val="004242F1"/>
    <w:rsid w:val="00425774"/>
    <w:rsid w:val="00440827"/>
    <w:rsid w:val="00442213"/>
    <w:rsid w:val="004437D7"/>
    <w:rsid w:val="00445E82"/>
    <w:rsid w:val="00446CE1"/>
    <w:rsid w:val="00450057"/>
    <w:rsid w:val="00453630"/>
    <w:rsid w:val="00453FAD"/>
    <w:rsid w:val="004553F6"/>
    <w:rsid w:val="0046159D"/>
    <w:rsid w:val="0046367A"/>
    <w:rsid w:val="00472AD7"/>
    <w:rsid w:val="00473610"/>
    <w:rsid w:val="00475708"/>
    <w:rsid w:val="004812EF"/>
    <w:rsid w:val="00482780"/>
    <w:rsid w:val="00483401"/>
    <w:rsid w:val="004864A0"/>
    <w:rsid w:val="00487AB5"/>
    <w:rsid w:val="004A3D2C"/>
    <w:rsid w:val="004A5FA7"/>
    <w:rsid w:val="004B4F01"/>
    <w:rsid w:val="004B75B7"/>
    <w:rsid w:val="004C2CDB"/>
    <w:rsid w:val="004C66A4"/>
    <w:rsid w:val="004E13B5"/>
    <w:rsid w:val="004E5A02"/>
    <w:rsid w:val="004F0E11"/>
    <w:rsid w:val="004F7119"/>
    <w:rsid w:val="0050035B"/>
    <w:rsid w:val="005011D8"/>
    <w:rsid w:val="0050723D"/>
    <w:rsid w:val="0050771C"/>
    <w:rsid w:val="005113EF"/>
    <w:rsid w:val="00511832"/>
    <w:rsid w:val="0051580D"/>
    <w:rsid w:val="00522B9C"/>
    <w:rsid w:val="00530BAE"/>
    <w:rsid w:val="005366FC"/>
    <w:rsid w:val="00536CC5"/>
    <w:rsid w:val="005403D3"/>
    <w:rsid w:val="00540B07"/>
    <w:rsid w:val="00543A5E"/>
    <w:rsid w:val="00562BD1"/>
    <w:rsid w:val="005666B9"/>
    <w:rsid w:val="00580FFA"/>
    <w:rsid w:val="00592D74"/>
    <w:rsid w:val="005930AD"/>
    <w:rsid w:val="005937B2"/>
    <w:rsid w:val="00597C51"/>
    <w:rsid w:val="00597FE4"/>
    <w:rsid w:val="005A42B6"/>
    <w:rsid w:val="005A6C38"/>
    <w:rsid w:val="005B06F3"/>
    <w:rsid w:val="005B3034"/>
    <w:rsid w:val="005C1C4A"/>
    <w:rsid w:val="005C314F"/>
    <w:rsid w:val="005E1749"/>
    <w:rsid w:val="005E2C44"/>
    <w:rsid w:val="005E54D3"/>
    <w:rsid w:val="005E5529"/>
    <w:rsid w:val="005E7751"/>
    <w:rsid w:val="005F0719"/>
    <w:rsid w:val="005F2AD1"/>
    <w:rsid w:val="005F4B54"/>
    <w:rsid w:val="005F4C87"/>
    <w:rsid w:val="005F5B96"/>
    <w:rsid w:val="0060209C"/>
    <w:rsid w:val="00604514"/>
    <w:rsid w:val="0060549C"/>
    <w:rsid w:val="00614AC0"/>
    <w:rsid w:val="006178EA"/>
    <w:rsid w:val="00621188"/>
    <w:rsid w:val="00621900"/>
    <w:rsid w:val="006257ED"/>
    <w:rsid w:val="00632B82"/>
    <w:rsid w:val="00637FA7"/>
    <w:rsid w:val="00646BA2"/>
    <w:rsid w:val="006500C5"/>
    <w:rsid w:val="0065317B"/>
    <w:rsid w:val="00653B1A"/>
    <w:rsid w:val="00654C69"/>
    <w:rsid w:val="006551FC"/>
    <w:rsid w:val="006562F4"/>
    <w:rsid w:val="006628FC"/>
    <w:rsid w:val="0067169A"/>
    <w:rsid w:val="00674004"/>
    <w:rsid w:val="00675611"/>
    <w:rsid w:val="00682ECE"/>
    <w:rsid w:val="00695808"/>
    <w:rsid w:val="006A4327"/>
    <w:rsid w:val="006B46FB"/>
    <w:rsid w:val="006C053F"/>
    <w:rsid w:val="006E21FB"/>
    <w:rsid w:val="006E33C3"/>
    <w:rsid w:val="006F097A"/>
    <w:rsid w:val="006F7C3E"/>
    <w:rsid w:val="00703181"/>
    <w:rsid w:val="00706B78"/>
    <w:rsid w:val="00706D56"/>
    <w:rsid w:val="00712FEA"/>
    <w:rsid w:val="00716DC5"/>
    <w:rsid w:val="00720A48"/>
    <w:rsid w:val="00723601"/>
    <w:rsid w:val="00735B70"/>
    <w:rsid w:val="00736CE1"/>
    <w:rsid w:val="00744104"/>
    <w:rsid w:val="007534F1"/>
    <w:rsid w:val="007555DD"/>
    <w:rsid w:val="00756430"/>
    <w:rsid w:val="00757C98"/>
    <w:rsid w:val="00762347"/>
    <w:rsid w:val="00762B02"/>
    <w:rsid w:val="007645F3"/>
    <w:rsid w:val="00764972"/>
    <w:rsid w:val="0076782E"/>
    <w:rsid w:val="00770F02"/>
    <w:rsid w:val="00784B8D"/>
    <w:rsid w:val="00790DA3"/>
    <w:rsid w:val="00791668"/>
    <w:rsid w:val="00792342"/>
    <w:rsid w:val="007971E4"/>
    <w:rsid w:val="007A13F1"/>
    <w:rsid w:val="007A71A9"/>
    <w:rsid w:val="007B512A"/>
    <w:rsid w:val="007C1D6B"/>
    <w:rsid w:val="007C2097"/>
    <w:rsid w:val="007D2F76"/>
    <w:rsid w:val="007D6A07"/>
    <w:rsid w:val="007E0953"/>
    <w:rsid w:val="007F2600"/>
    <w:rsid w:val="007F799F"/>
    <w:rsid w:val="007F7B31"/>
    <w:rsid w:val="007F7B81"/>
    <w:rsid w:val="00804D9D"/>
    <w:rsid w:val="00804E1F"/>
    <w:rsid w:val="0080527D"/>
    <w:rsid w:val="00812D5B"/>
    <w:rsid w:val="008133D2"/>
    <w:rsid w:val="00814B81"/>
    <w:rsid w:val="00815F5F"/>
    <w:rsid w:val="00815F89"/>
    <w:rsid w:val="00817A57"/>
    <w:rsid w:val="008279FA"/>
    <w:rsid w:val="00830E2E"/>
    <w:rsid w:val="00835417"/>
    <w:rsid w:val="00836738"/>
    <w:rsid w:val="00843A6D"/>
    <w:rsid w:val="0084677F"/>
    <w:rsid w:val="00846934"/>
    <w:rsid w:val="0085438E"/>
    <w:rsid w:val="0085761B"/>
    <w:rsid w:val="00861793"/>
    <w:rsid w:val="008626E7"/>
    <w:rsid w:val="00864E74"/>
    <w:rsid w:val="00870EE7"/>
    <w:rsid w:val="00893011"/>
    <w:rsid w:val="0089587C"/>
    <w:rsid w:val="008C352A"/>
    <w:rsid w:val="008C41EA"/>
    <w:rsid w:val="008C57DA"/>
    <w:rsid w:val="008C591E"/>
    <w:rsid w:val="008D1B3D"/>
    <w:rsid w:val="008D2619"/>
    <w:rsid w:val="008D39A2"/>
    <w:rsid w:val="008D5DDA"/>
    <w:rsid w:val="008D709E"/>
    <w:rsid w:val="008E1542"/>
    <w:rsid w:val="008E63ED"/>
    <w:rsid w:val="008F664E"/>
    <w:rsid w:val="008F686C"/>
    <w:rsid w:val="00912B9D"/>
    <w:rsid w:val="009209A0"/>
    <w:rsid w:val="00921BE3"/>
    <w:rsid w:val="00934F18"/>
    <w:rsid w:val="00941C8B"/>
    <w:rsid w:val="00942F10"/>
    <w:rsid w:val="00943860"/>
    <w:rsid w:val="00953528"/>
    <w:rsid w:val="009554B5"/>
    <w:rsid w:val="009564C3"/>
    <w:rsid w:val="00956C57"/>
    <w:rsid w:val="00957AFF"/>
    <w:rsid w:val="00957CBE"/>
    <w:rsid w:val="009777D9"/>
    <w:rsid w:val="0098571F"/>
    <w:rsid w:val="00985D07"/>
    <w:rsid w:val="009868E3"/>
    <w:rsid w:val="00991B88"/>
    <w:rsid w:val="0099351B"/>
    <w:rsid w:val="00994922"/>
    <w:rsid w:val="009A3799"/>
    <w:rsid w:val="009A37F0"/>
    <w:rsid w:val="009A42BE"/>
    <w:rsid w:val="009A579D"/>
    <w:rsid w:val="009A5AA8"/>
    <w:rsid w:val="009A7436"/>
    <w:rsid w:val="009A74E3"/>
    <w:rsid w:val="009B7FBE"/>
    <w:rsid w:val="009C18F0"/>
    <w:rsid w:val="009C6B1F"/>
    <w:rsid w:val="009D3812"/>
    <w:rsid w:val="009D7138"/>
    <w:rsid w:val="009E3297"/>
    <w:rsid w:val="009E3667"/>
    <w:rsid w:val="009F26D8"/>
    <w:rsid w:val="009F489D"/>
    <w:rsid w:val="009F72F9"/>
    <w:rsid w:val="009F734F"/>
    <w:rsid w:val="00A011D6"/>
    <w:rsid w:val="00A04F7A"/>
    <w:rsid w:val="00A10F1A"/>
    <w:rsid w:val="00A246B6"/>
    <w:rsid w:val="00A34A9A"/>
    <w:rsid w:val="00A44A63"/>
    <w:rsid w:val="00A455DD"/>
    <w:rsid w:val="00A47E70"/>
    <w:rsid w:val="00A50B3C"/>
    <w:rsid w:val="00A571F6"/>
    <w:rsid w:val="00A74558"/>
    <w:rsid w:val="00A760EC"/>
    <w:rsid w:val="00A7671C"/>
    <w:rsid w:val="00A858F1"/>
    <w:rsid w:val="00A93D4B"/>
    <w:rsid w:val="00AA6C09"/>
    <w:rsid w:val="00AB3138"/>
    <w:rsid w:val="00AB382A"/>
    <w:rsid w:val="00AB7B4B"/>
    <w:rsid w:val="00AC6B0F"/>
    <w:rsid w:val="00AD1CD8"/>
    <w:rsid w:val="00AD4796"/>
    <w:rsid w:val="00AD740C"/>
    <w:rsid w:val="00AE174B"/>
    <w:rsid w:val="00AF2852"/>
    <w:rsid w:val="00AF5A03"/>
    <w:rsid w:val="00B120BF"/>
    <w:rsid w:val="00B241F5"/>
    <w:rsid w:val="00B258BB"/>
    <w:rsid w:val="00B41D00"/>
    <w:rsid w:val="00B43CE0"/>
    <w:rsid w:val="00B478FB"/>
    <w:rsid w:val="00B52021"/>
    <w:rsid w:val="00B5379F"/>
    <w:rsid w:val="00B554DC"/>
    <w:rsid w:val="00B63A4E"/>
    <w:rsid w:val="00B67A2F"/>
    <w:rsid w:val="00B67B97"/>
    <w:rsid w:val="00B75782"/>
    <w:rsid w:val="00B75B72"/>
    <w:rsid w:val="00B84D45"/>
    <w:rsid w:val="00B90907"/>
    <w:rsid w:val="00B9324B"/>
    <w:rsid w:val="00B9548B"/>
    <w:rsid w:val="00B968C8"/>
    <w:rsid w:val="00BA3EC5"/>
    <w:rsid w:val="00BA4225"/>
    <w:rsid w:val="00BB5DFC"/>
    <w:rsid w:val="00BC0A9C"/>
    <w:rsid w:val="00BC31DA"/>
    <w:rsid w:val="00BC5242"/>
    <w:rsid w:val="00BC65F8"/>
    <w:rsid w:val="00BD279D"/>
    <w:rsid w:val="00BD3567"/>
    <w:rsid w:val="00BD5EA5"/>
    <w:rsid w:val="00BD6BB8"/>
    <w:rsid w:val="00BD7141"/>
    <w:rsid w:val="00BF205D"/>
    <w:rsid w:val="00BF5103"/>
    <w:rsid w:val="00BF7AA2"/>
    <w:rsid w:val="00C05907"/>
    <w:rsid w:val="00C138F7"/>
    <w:rsid w:val="00C1708B"/>
    <w:rsid w:val="00C31855"/>
    <w:rsid w:val="00C328C1"/>
    <w:rsid w:val="00C3466A"/>
    <w:rsid w:val="00C60F33"/>
    <w:rsid w:val="00C63CD9"/>
    <w:rsid w:val="00C647EB"/>
    <w:rsid w:val="00C70CDA"/>
    <w:rsid w:val="00C712BE"/>
    <w:rsid w:val="00C73DDD"/>
    <w:rsid w:val="00C94285"/>
    <w:rsid w:val="00C95985"/>
    <w:rsid w:val="00CB4900"/>
    <w:rsid w:val="00CB7B7E"/>
    <w:rsid w:val="00CC3DC6"/>
    <w:rsid w:val="00CC5026"/>
    <w:rsid w:val="00CC5F07"/>
    <w:rsid w:val="00CC7AA9"/>
    <w:rsid w:val="00CD1C67"/>
    <w:rsid w:val="00CD1DB6"/>
    <w:rsid w:val="00CF13B9"/>
    <w:rsid w:val="00CF2D0E"/>
    <w:rsid w:val="00CF5D6B"/>
    <w:rsid w:val="00CF799E"/>
    <w:rsid w:val="00D03F9A"/>
    <w:rsid w:val="00D041FB"/>
    <w:rsid w:val="00D05A20"/>
    <w:rsid w:val="00D2310F"/>
    <w:rsid w:val="00D30BE3"/>
    <w:rsid w:val="00D32D29"/>
    <w:rsid w:val="00D41068"/>
    <w:rsid w:val="00D4252D"/>
    <w:rsid w:val="00D62B45"/>
    <w:rsid w:val="00D632A5"/>
    <w:rsid w:val="00D6738C"/>
    <w:rsid w:val="00D708C3"/>
    <w:rsid w:val="00D75C03"/>
    <w:rsid w:val="00D82D55"/>
    <w:rsid w:val="00D876A2"/>
    <w:rsid w:val="00D93078"/>
    <w:rsid w:val="00D932D2"/>
    <w:rsid w:val="00D955D4"/>
    <w:rsid w:val="00DA5847"/>
    <w:rsid w:val="00DB1B1C"/>
    <w:rsid w:val="00DB514A"/>
    <w:rsid w:val="00DC6BE6"/>
    <w:rsid w:val="00DC78BD"/>
    <w:rsid w:val="00DD1CB1"/>
    <w:rsid w:val="00DD523B"/>
    <w:rsid w:val="00DE34CF"/>
    <w:rsid w:val="00DE42CC"/>
    <w:rsid w:val="00DE77F4"/>
    <w:rsid w:val="00DF21E8"/>
    <w:rsid w:val="00DF5CA8"/>
    <w:rsid w:val="00DF7323"/>
    <w:rsid w:val="00E05158"/>
    <w:rsid w:val="00E0610F"/>
    <w:rsid w:val="00E24A27"/>
    <w:rsid w:val="00E31088"/>
    <w:rsid w:val="00E31AA3"/>
    <w:rsid w:val="00E437D5"/>
    <w:rsid w:val="00E50457"/>
    <w:rsid w:val="00E5492B"/>
    <w:rsid w:val="00E553A9"/>
    <w:rsid w:val="00E56FC0"/>
    <w:rsid w:val="00E6191C"/>
    <w:rsid w:val="00E61D35"/>
    <w:rsid w:val="00E6259A"/>
    <w:rsid w:val="00E62F2A"/>
    <w:rsid w:val="00E6719A"/>
    <w:rsid w:val="00E70BEC"/>
    <w:rsid w:val="00E715CF"/>
    <w:rsid w:val="00E7499C"/>
    <w:rsid w:val="00E74B03"/>
    <w:rsid w:val="00E77053"/>
    <w:rsid w:val="00E90473"/>
    <w:rsid w:val="00E90F30"/>
    <w:rsid w:val="00E9207C"/>
    <w:rsid w:val="00E95928"/>
    <w:rsid w:val="00E9616B"/>
    <w:rsid w:val="00EA239F"/>
    <w:rsid w:val="00EA5BEE"/>
    <w:rsid w:val="00EB07D9"/>
    <w:rsid w:val="00EB7C56"/>
    <w:rsid w:val="00EC13D4"/>
    <w:rsid w:val="00EC1CB8"/>
    <w:rsid w:val="00EC20D5"/>
    <w:rsid w:val="00ED173D"/>
    <w:rsid w:val="00EE651B"/>
    <w:rsid w:val="00EE7D7C"/>
    <w:rsid w:val="00EF29C7"/>
    <w:rsid w:val="00EF58D6"/>
    <w:rsid w:val="00EF5F95"/>
    <w:rsid w:val="00F006C3"/>
    <w:rsid w:val="00F03C99"/>
    <w:rsid w:val="00F04644"/>
    <w:rsid w:val="00F07119"/>
    <w:rsid w:val="00F135C9"/>
    <w:rsid w:val="00F143F6"/>
    <w:rsid w:val="00F176D9"/>
    <w:rsid w:val="00F201B2"/>
    <w:rsid w:val="00F20575"/>
    <w:rsid w:val="00F25D98"/>
    <w:rsid w:val="00F27935"/>
    <w:rsid w:val="00F300FB"/>
    <w:rsid w:val="00F317AA"/>
    <w:rsid w:val="00F3339A"/>
    <w:rsid w:val="00F53808"/>
    <w:rsid w:val="00F6080D"/>
    <w:rsid w:val="00F61C6D"/>
    <w:rsid w:val="00F67D21"/>
    <w:rsid w:val="00F87505"/>
    <w:rsid w:val="00F91040"/>
    <w:rsid w:val="00FA21FB"/>
    <w:rsid w:val="00FB6386"/>
    <w:rsid w:val="00FB69CB"/>
    <w:rsid w:val="00FC4093"/>
    <w:rsid w:val="00FC703A"/>
    <w:rsid w:val="00FD2AF9"/>
    <w:rsid w:val="00FD64E7"/>
    <w:rsid w:val="00FE77CB"/>
    <w:rsid w:val="00FF29DA"/>
    <w:rsid w:val="00FF5319"/>
    <w:rsid w:val="00FF7D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heme="minorEastAsia" w:hAnsi="CG Times (W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14A"/>
    <w:pPr>
      <w:spacing w:after="180"/>
    </w:pPr>
    <w:rPr>
      <w:rFonts w:ascii="Times New Roman" w:hAnsi="Times New Roman"/>
      <w:lang w:val="en-GB" w:eastAsia="en-US"/>
    </w:rPr>
  </w:style>
  <w:style w:type="paragraph" w:styleId="1">
    <w:name w:val="heading 1"/>
    <w:next w:val="a"/>
    <w:qFormat/>
    <w:rsid w:val="00DB514A"/>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Char"/>
    <w:qFormat/>
    <w:rsid w:val="00DB514A"/>
    <w:pPr>
      <w:pBdr>
        <w:top w:val="none" w:sz="0" w:space="0" w:color="auto"/>
      </w:pBdr>
      <w:spacing w:before="180"/>
      <w:outlineLvl w:val="1"/>
    </w:pPr>
    <w:rPr>
      <w:sz w:val="32"/>
    </w:rPr>
  </w:style>
  <w:style w:type="paragraph" w:styleId="3">
    <w:name w:val="heading 3"/>
    <w:aliases w:val="h3"/>
    <w:basedOn w:val="2"/>
    <w:next w:val="a"/>
    <w:link w:val="3Char"/>
    <w:qFormat/>
    <w:rsid w:val="00DB514A"/>
    <w:pPr>
      <w:spacing w:before="120"/>
      <w:outlineLvl w:val="2"/>
    </w:pPr>
    <w:rPr>
      <w:sz w:val="28"/>
    </w:rPr>
  </w:style>
  <w:style w:type="paragraph" w:styleId="4">
    <w:name w:val="heading 4"/>
    <w:basedOn w:val="3"/>
    <w:next w:val="a"/>
    <w:link w:val="4Char"/>
    <w:qFormat/>
    <w:rsid w:val="00DB514A"/>
    <w:pPr>
      <w:ind w:left="1418" w:hanging="1418"/>
      <w:outlineLvl w:val="3"/>
    </w:pPr>
    <w:rPr>
      <w:sz w:val="24"/>
    </w:rPr>
  </w:style>
  <w:style w:type="paragraph" w:styleId="5">
    <w:name w:val="heading 5"/>
    <w:basedOn w:val="4"/>
    <w:next w:val="a"/>
    <w:link w:val="5Char"/>
    <w:qFormat/>
    <w:rsid w:val="00DB514A"/>
    <w:pPr>
      <w:ind w:left="1701" w:hanging="1701"/>
      <w:outlineLvl w:val="4"/>
    </w:pPr>
    <w:rPr>
      <w:sz w:val="22"/>
    </w:rPr>
  </w:style>
  <w:style w:type="paragraph" w:styleId="6">
    <w:name w:val="heading 6"/>
    <w:basedOn w:val="H6"/>
    <w:next w:val="a"/>
    <w:qFormat/>
    <w:rsid w:val="00DB514A"/>
    <w:pPr>
      <w:outlineLvl w:val="5"/>
    </w:pPr>
  </w:style>
  <w:style w:type="paragraph" w:styleId="7">
    <w:name w:val="heading 7"/>
    <w:basedOn w:val="H6"/>
    <w:next w:val="a"/>
    <w:qFormat/>
    <w:rsid w:val="00DB514A"/>
    <w:pPr>
      <w:outlineLvl w:val="6"/>
    </w:pPr>
  </w:style>
  <w:style w:type="paragraph" w:styleId="8">
    <w:name w:val="heading 8"/>
    <w:basedOn w:val="1"/>
    <w:next w:val="a"/>
    <w:qFormat/>
    <w:rsid w:val="00DB514A"/>
    <w:pPr>
      <w:ind w:left="0" w:firstLine="0"/>
      <w:outlineLvl w:val="7"/>
    </w:pPr>
  </w:style>
  <w:style w:type="paragraph" w:styleId="9">
    <w:name w:val="heading 9"/>
    <w:basedOn w:val="8"/>
    <w:next w:val="a"/>
    <w:qFormat/>
    <w:rsid w:val="00DB514A"/>
    <w:p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DB514A"/>
    <w:pPr>
      <w:spacing w:before="180"/>
      <w:ind w:left="2693" w:hanging="2693"/>
    </w:pPr>
    <w:rPr>
      <w:b/>
    </w:rPr>
  </w:style>
  <w:style w:type="paragraph" w:styleId="10">
    <w:name w:val="toc 1"/>
    <w:semiHidden/>
    <w:rsid w:val="00DB514A"/>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DB514A"/>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DB514A"/>
    <w:pPr>
      <w:ind w:left="1701" w:hanging="1701"/>
    </w:pPr>
  </w:style>
  <w:style w:type="paragraph" w:styleId="40">
    <w:name w:val="toc 4"/>
    <w:basedOn w:val="30"/>
    <w:semiHidden/>
    <w:rsid w:val="00DB514A"/>
    <w:pPr>
      <w:ind w:left="1418" w:hanging="1418"/>
    </w:pPr>
  </w:style>
  <w:style w:type="paragraph" w:styleId="30">
    <w:name w:val="toc 3"/>
    <w:basedOn w:val="20"/>
    <w:semiHidden/>
    <w:rsid w:val="00DB514A"/>
    <w:pPr>
      <w:ind w:left="1134" w:hanging="1134"/>
    </w:pPr>
  </w:style>
  <w:style w:type="paragraph" w:styleId="20">
    <w:name w:val="toc 2"/>
    <w:basedOn w:val="10"/>
    <w:semiHidden/>
    <w:rsid w:val="00DB514A"/>
    <w:pPr>
      <w:keepNext w:val="0"/>
      <w:spacing w:before="0"/>
      <w:ind w:left="851" w:hanging="851"/>
    </w:pPr>
    <w:rPr>
      <w:sz w:val="20"/>
    </w:rPr>
  </w:style>
  <w:style w:type="paragraph" w:styleId="21">
    <w:name w:val="index 2"/>
    <w:basedOn w:val="11"/>
    <w:semiHidden/>
    <w:rsid w:val="00DB514A"/>
    <w:pPr>
      <w:ind w:left="284"/>
    </w:pPr>
  </w:style>
  <w:style w:type="paragraph" w:styleId="11">
    <w:name w:val="index 1"/>
    <w:basedOn w:val="a"/>
    <w:semiHidden/>
    <w:rsid w:val="00DB514A"/>
    <w:pPr>
      <w:keepLines/>
      <w:spacing w:after="0"/>
    </w:pPr>
  </w:style>
  <w:style w:type="paragraph" w:customStyle="1" w:styleId="ZH">
    <w:name w:val="ZH"/>
    <w:rsid w:val="00DB514A"/>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DB514A"/>
    <w:pPr>
      <w:outlineLvl w:val="9"/>
    </w:pPr>
  </w:style>
  <w:style w:type="paragraph" w:styleId="22">
    <w:name w:val="List Number 2"/>
    <w:basedOn w:val="a3"/>
    <w:rsid w:val="00DB514A"/>
    <w:pPr>
      <w:ind w:left="851"/>
    </w:pPr>
  </w:style>
  <w:style w:type="paragraph" w:styleId="a4">
    <w:name w:val="header"/>
    <w:rsid w:val="00DB514A"/>
    <w:pPr>
      <w:widowControl w:val="0"/>
    </w:pPr>
    <w:rPr>
      <w:rFonts w:ascii="Arial" w:hAnsi="Arial"/>
      <w:b/>
      <w:noProof/>
      <w:sz w:val="18"/>
      <w:lang w:val="en-GB" w:eastAsia="en-US"/>
    </w:rPr>
  </w:style>
  <w:style w:type="character" w:styleId="a5">
    <w:name w:val="footnote reference"/>
    <w:semiHidden/>
    <w:rsid w:val="00DB514A"/>
    <w:rPr>
      <w:b/>
      <w:position w:val="6"/>
      <w:sz w:val="16"/>
    </w:rPr>
  </w:style>
  <w:style w:type="paragraph" w:styleId="a6">
    <w:name w:val="footnote text"/>
    <w:basedOn w:val="a"/>
    <w:semiHidden/>
    <w:rsid w:val="00DB514A"/>
    <w:pPr>
      <w:keepLines/>
      <w:spacing w:after="0"/>
      <w:ind w:left="454" w:hanging="454"/>
    </w:pPr>
    <w:rPr>
      <w:sz w:val="16"/>
    </w:rPr>
  </w:style>
  <w:style w:type="paragraph" w:customStyle="1" w:styleId="TAH">
    <w:name w:val="TAH"/>
    <w:basedOn w:val="TAC"/>
    <w:rsid w:val="00DB514A"/>
    <w:rPr>
      <w:b/>
    </w:rPr>
  </w:style>
  <w:style w:type="paragraph" w:customStyle="1" w:styleId="TAC">
    <w:name w:val="TAC"/>
    <w:basedOn w:val="TAL"/>
    <w:rsid w:val="00DB514A"/>
    <w:pPr>
      <w:jc w:val="center"/>
    </w:pPr>
  </w:style>
  <w:style w:type="paragraph" w:customStyle="1" w:styleId="TF">
    <w:name w:val="TF"/>
    <w:aliases w:val="left"/>
    <w:basedOn w:val="TH"/>
    <w:link w:val="TF0"/>
    <w:rsid w:val="00DB514A"/>
    <w:pPr>
      <w:keepNext w:val="0"/>
      <w:spacing w:before="0" w:after="240"/>
    </w:pPr>
  </w:style>
  <w:style w:type="paragraph" w:customStyle="1" w:styleId="NO">
    <w:name w:val="NO"/>
    <w:basedOn w:val="a"/>
    <w:link w:val="NOChar"/>
    <w:qFormat/>
    <w:rsid w:val="00DB514A"/>
    <w:pPr>
      <w:keepLines/>
      <w:ind w:left="1135" w:hanging="851"/>
    </w:pPr>
  </w:style>
  <w:style w:type="paragraph" w:styleId="90">
    <w:name w:val="toc 9"/>
    <w:basedOn w:val="80"/>
    <w:semiHidden/>
    <w:rsid w:val="00DB514A"/>
    <w:pPr>
      <w:ind w:left="1418" w:hanging="1418"/>
    </w:pPr>
  </w:style>
  <w:style w:type="paragraph" w:customStyle="1" w:styleId="EX">
    <w:name w:val="EX"/>
    <w:basedOn w:val="a"/>
    <w:link w:val="EXChar"/>
    <w:rsid w:val="00DB514A"/>
    <w:pPr>
      <w:keepLines/>
      <w:ind w:left="1702" w:hanging="1418"/>
    </w:pPr>
  </w:style>
  <w:style w:type="paragraph" w:customStyle="1" w:styleId="FP">
    <w:name w:val="FP"/>
    <w:basedOn w:val="a"/>
    <w:rsid w:val="00DB514A"/>
    <w:pPr>
      <w:spacing w:after="0"/>
    </w:pPr>
  </w:style>
  <w:style w:type="paragraph" w:customStyle="1" w:styleId="LD">
    <w:name w:val="LD"/>
    <w:rsid w:val="00DB514A"/>
    <w:pPr>
      <w:keepNext/>
      <w:keepLines/>
      <w:spacing w:line="180" w:lineRule="exact"/>
    </w:pPr>
    <w:rPr>
      <w:rFonts w:ascii="MS LineDraw" w:hAnsi="MS LineDraw"/>
      <w:noProof/>
      <w:lang w:val="en-GB" w:eastAsia="en-US"/>
    </w:rPr>
  </w:style>
  <w:style w:type="paragraph" w:customStyle="1" w:styleId="NW">
    <w:name w:val="NW"/>
    <w:basedOn w:val="NO"/>
    <w:rsid w:val="00DB514A"/>
    <w:pPr>
      <w:spacing w:after="0"/>
    </w:pPr>
  </w:style>
  <w:style w:type="paragraph" w:customStyle="1" w:styleId="EW">
    <w:name w:val="EW"/>
    <w:basedOn w:val="EX"/>
    <w:rsid w:val="00DB514A"/>
    <w:pPr>
      <w:spacing w:after="0"/>
    </w:pPr>
  </w:style>
  <w:style w:type="paragraph" w:styleId="60">
    <w:name w:val="toc 6"/>
    <w:basedOn w:val="50"/>
    <w:next w:val="a"/>
    <w:semiHidden/>
    <w:rsid w:val="00DB514A"/>
    <w:pPr>
      <w:ind w:left="1985" w:hanging="1985"/>
    </w:pPr>
  </w:style>
  <w:style w:type="paragraph" w:styleId="70">
    <w:name w:val="toc 7"/>
    <w:basedOn w:val="60"/>
    <w:next w:val="a"/>
    <w:semiHidden/>
    <w:rsid w:val="00DB514A"/>
    <w:pPr>
      <w:ind w:left="2268" w:hanging="2268"/>
    </w:pPr>
  </w:style>
  <w:style w:type="paragraph" w:styleId="23">
    <w:name w:val="List Bullet 2"/>
    <w:basedOn w:val="a7"/>
    <w:rsid w:val="00DB514A"/>
    <w:pPr>
      <w:ind w:left="851"/>
    </w:pPr>
  </w:style>
  <w:style w:type="paragraph" w:styleId="31">
    <w:name w:val="List Bullet 3"/>
    <w:basedOn w:val="23"/>
    <w:rsid w:val="00DB514A"/>
    <w:pPr>
      <w:ind w:left="1135"/>
    </w:pPr>
  </w:style>
  <w:style w:type="paragraph" w:styleId="a3">
    <w:name w:val="List Number"/>
    <w:basedOn w:val="a8"/>
    <w:rsid w:val="00DB514A"/>
  </w:style>
  <w:style w:type="paragraph" w:customStyle="1" w:styleId="EQ">
    <w:name w:val="EQ"/>
    <w:basedOn w:val="a"/>
    <w:next w:val="a"/>
    <w:rsid w:val="00DB514A"/>
    <w:pPr>
      <w:keepLines/>
      <w:tabs>
        <w:tab w:val="center" w:pos="4536"/>
        <w:tab w:val="right" w:pos="9072"/>
      </w:tabs>
    </w:pPr>
    <w:rPr>
      <w:noProof/>
    </w:rPr>
  </w:style>
  <w:style w:type="paragraph" w:customStyle="1" w:styleId="TH">
    <w:name w:val="TH"/>
    <w:basedOn w:val="a"/>
    <w:rsid w:val="00DB514A"/>
    <w:pPr>
      <w:keepNext/>
      <w:keepLines/>
      <w:spacing w:before="60"/>
      <w:jc w:val="center"/>
    </w:pPr>
    <w:rPr>
      <w:rFonts w:ascii="Arial" w:hAnsi="Arial"/>
      <w:b/>
    </w:rPr>
  </w:style>
  <w:style w:type="paragraph" w:customStyle="1" w:styleId="NF">
    <w:name w:val="NF"/>
    <w:basedOn w:val="NO"/>
    <w:rsid w:val="00DB514A"/>
    <w:pPr>
      <w:keepNext/>
      <w:spacing w:after="0"/>
    </w:pPr>
    <w:rPr>
      <w:rFonts w:ascii="Arial" w:hAnsi="Arial"/>
      <w:sz w:val="18"/>
    </w:rPr>
  </w:style>
  <w:style w:type="paragraph" w:customStyle="1" w:styleId="PL">
    <w:name w:val="PL"/>
    <w:rsid w:val="00DB514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DB514A"/>
    <w:pPr>
      <w:jc w:val="right"/>
    </w:pPr>
  </w:style>
  <w:style w:type="paragraph" w:customStyle="1" w:styleId="H6">
    <w:name w:val="H6"/>
    <w:basedOn w:val="5"/>
    <w:next w:val="a"/>
    <w:rsid w:val="00DB514A"/>
    <w:pPr>
      <w:ind w:left="1985" w:hanging="1985"/>
      <w:outlineLvl w:val="9"/>
    </w:pPr>
    <w:rPr>
      <w:sz w:val="20"/>
    </w:rPr>
  </w:style>
  <w:style w:type="paragraph" w:customStyle="1" w:styleId="TAN">
    <w:name w:val="TAN"/>
    <w:basedOn w:val="TAL"/>
    <w:rsid w:val="00DB514A"/>
    <w:pPr>
      <w:ind w:left="851" w:hanging="851"/>
    </w:pPr>
  </w:style>
  <w:style w:type="paragraph" w:customStyle="1" w:styleId="TAL">
    <w:name w:val="TAL"/>
    <w:basedOn w:val="a"/>
    <w:rsid w:val="00DB514A"/>
    <w:pPr>
      <w:keepNext/>
      <w:keepLines/>
      <w:spacing w:after="0"/>
    </w:pPr>
    <w:rPr>
      <w:rFonts w:ascii="Arial" w:hAnsi="Arial"/>
      <w:sz w:val="18"/>
    </w:rPr>
  </w:style>
  <w:style w:type="paragraph" w:customStyle="1" w:styleId="ZA">
    <w:name w:val="ZA"/>
    <w:rsid w:val="00DB514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DB514A"/>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DB514A"/>
    <w:pPr>
      <w:framePr w:wrap="notBeside" w:vAnchor="page" w:hAnchor="margin" w:y="15764"/>
      <w:widowControl w:val="0"/>
    </w:pPr>
    <w:rPr>
      <w:rFonts w:ascii="Arial" w:hAnsi="Arial"/>
      <w:noProof/>
      <w:sz w:val="32"/>
      <w:lang w:val="en-GB" w:eastAsia="en-US"/>
    </w:rPr>
  </w:style>
  <w:style w:type="paragraph" w:customStyle="1" w:styleId="ZU">
    <w:name w:val="ZU"/>
    <w:rsid w:val="00DB514A"/>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DB514A"/>
    <w:pPr>
      <w:framePr w:wrap="notBeside" w:y="16161"/>
    </w:pPr>
  </w:style>
  <w:style w:type="character" w:customStyle="1" w:styleId="ZGSM">
    <w:name w:val="ZGSM"/>
    <w:rsid w:val="00DB514A"/>
  </w:style>
  <w:style w:type="paragraph" w:styleId="24">
    <w:name w:val="List 2"/>
    <w:basedOn w:val="a8"/>
    <w:rsid w:val="00DB514A"/>
    <w:pPr>
      <w:ind w:left="851"/>
    </w:pPr>
  </w:style>
  <w:style w:type="paragraph" w:customStyle="1" w:styleId="ZG">
    <w:name w:val="ZG"/>
    <w:rsid w:val="00DB514A"/>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DB514A"/>
    <w:pPr>
      <w:ind w:left="1135"/>
    </w:pPr>
  </w:style>
  <w:style w:type="paragraph" w:styleId="41">
    <w:name w:val="List 4"/>
    <w:basedOn w:val="32"/>
    <w:rsid w:val="00DB514A"/>
    <w:pPr>
      <w:ind w:left="1418"/>
    </w:pPr>
  </w:style>
  <w:style w:type="paragraph" w:styleId="51">
    <w:name w:val="List 5"/>
    <w:basedOn w:val="41"/>
    <w:rsid w:val="00DB514A"/>
    <w:pPr>
      <w:ind w:left="1702"/>
    </w:pPr>
  </w:style>
  <w:style w:type="paragraph" w:customStyle="1" w:styleId="EditorsNote">
    <w:name w:val="Editor's Note"/>
    <w:aliases w:val="EN"/>
    <w:basedOn w:val="NO"/>
    <w:link w:val="ENChar"/>
    <w:qFormat/>
    <w:rsid w:val="00DB514A"/>
    <w:rPr>
      <w:color w:val="FF0000"/>
    </w:rPr>
  </w:style>
  <w:style w:type="paragraph" w:styleId="a8">
    <w:name w:val="List"/>
    <w:basedOn w:val="a"/>
    <w:rsid w:val="00DB514A"/>
    <w:pPr>
      <w:ind w:left="568" w:hanging="284"/>
    </w:pPr>
  </w:style>
  <w:style w:type="paragraph" w:styleId="a7">
    <w:name w:val="List Bullet"/>
    <w:basedOn w:val="a8"/>
    <w:rsid w:val="00DB514A"/>
  </w:style>
  <w:style w:type="paragraph" w:styleId="42">
    <w:name w:val="List Bullet 4"/>
    <w:basedOn w:val="31"/>
    <w:rsid w:val="00DB514A"/>
    <w:pPr>
      <w:ind w:left="1418"/>
    </w:pPr>
  </w:style>
  <w:style w:type="paragraph" w:styleId="52">
    <w:name w:val="List Bullet 5"/>
    <w:basedOn w:val="42"/>
    <w:rsid w:val="00DB514A"/>
    <w:pPr>
      <w:ind w:left="1702"/>
    </w:pPr>
  </w:style>
  <w:style w:type="paragraph" w:customStyle="1" w:styleId="B1">
    <w:name w:val="B1"/>
    <w:basedOn w:val="a8"/>
    <w:link w:val="B1Char"/>
    <w:qFormat/>
    <w:rsid w:val="00DB514A"/>
  </w:style>
  <w:style w:type="paragraph" w:customStyle="1" w:styleId="B2">
    <w:name w:val="B2"/>
    <w:basedOn w:val="24"/>
    <w:rsid w:val="00DB514A"/>
  </w:style>
  <w:style w:type="paragraph" w:customStyle="1" w:styleId="B3">
    <w:name w:val="B3"/>
    <w:basedOn w:val="32"/>
    <w:rsid w:val="00DB514A"/>
  </w:style>
  <w:style w:type="paragraph" w:customStyle="1" w:styleId="B4">
    <w:name w:val="B4"/>
    <w:basedOn w:val="41"/>
    <w:rsid w:val="00DB514A"/>
  </w:style>
  <w:style w:type="paragraph" w:customStyle="1" w:styleId="B5">
    <w:name w:val="B5"/>
    <w:basedOn w:val="51"/>
    <w:rsid w:val="00DB514A"/>
  </w:style>
  <w:style w:type="paragraph" w:styleId="a9">
    <w:name w:val="footer"/>
    <w:basedOn w:val="a4"/>
    <w:rsid w:val="00DB514A"/>
    <w:pPr>
      <w:jc w:val="center"/>
    </w:pPr>
    <w:rPr>
      <w:i/>
    </w:rPr>
  </w:style>
  <w:style w:type="paragraph" w:customStyle="1" w:styleId="ZTD">
    <w:name w:val="ZTD"/>
    <w:basedOn w:val="ZB"/>
    <w:rsid w:val="00DB514A"/>
    <w:pPr>
      <w:framePr w:hRule="auto" w:wrap="notBeside" w:y="852"/>
    </w:pPr>
    <w:rPr>
      <w:i w:val="0"/>
      <w:sz w:val="40"/>
    </w:rPr>
  </w:style>
  <w:style w:type="paragraph" w:customStyle="1" w:styleId="CRCoverPage">
    <w:name w:val="CR Cover Page"/>
    <w:rsid w:val="00DB514A"/>
    <w:pPr>
      <w:spacing w:after="120"/>
    </w:pPr>
    <w:rPr>
      <w:rFonts w:ascii="Arial" w:hAnsi="Arial"/>
      <w:lang w:val="en-GB" w:eastAsia="en-US"/>
    </w:rPr>
  </w:style>
  <w:style w:type="paragraph" w:customStyle="1" w:styleId="tdoc-header">
    <w:name w:val="tdoc-header"/>
    <w:rsid w:val="00DB514A"/>
    <w:rPr>
      <w:rFonts w:ascii="Arial" w:hAnsi="Arial"/>
      <w:noProof/>
      <w:sz w:val="24"/>
      <w:lang w:val="en-GB" w:eastAsia="en-US"/>
    </w:rPr>
  </w:style>
  <w:style w:type="character" w:styleId="aa">
    <w:name w:val="Hyperlink"/>
    <w:rsid w:val="00DB514A"/>
    <w:rPr>
      <w:color w:val="0000FF"/>
      <w:u w:val="single"/>
    </w:rPr>
  </w:style>
  <w:style w:type="character" w:styleId="ab">
    <w:name w:val="annotation reference"/>
    <w:rsid w:val="00DB514A"/>
    <w:rPr>
      <w:sz w:val="16"/>
    </w:rPr>
  </w:style>
  <w:style w:type="paragraph" w:styleId="ac">
    <w:name w:val="annotation text"/>
    <w:basedOn w:val="a"/>
    <w:link w:val="Char"/>
    <w:rsid w:val="00DB514A"/>
  </w:style>
  <w:style w:type="character" w:styleId="ad">
    <w:name w:val="FollowedHyperlink"/>
    <w:rsid w:val="00DB514A"/>
    <w:rPr>
      <w:color w:val="800080"/>
      <w:u w:val="single"/>
    </w:rPr>
  </w:style>
  <w:style w:type="paragraph" w:styleId="ae">
    <w:name w:val="Balloon Text"/>
    <w:basedOn w:val="a"/>
    <w:semiHidden/>
    <w:rsid w:val="00DB514A"/>
    <w:rPr>
      <w:rFonts w:ascii="Tahoma" w:hAnsi="Tahoma" w:cs="Tahoma"/>
      <w:sz w:val="16"/>
      <w:szCs w:val="16"/>
    </w:rPr>
  </w:style>
  <w:style w:type="paragraph" w:styleId="af">
    <w:name w:val="annotation subject"/>
    <w:basedOn w:val="ac"/>
    <w:next w:val="ac"/>
    <w:semiHidden/>
    <w:rsid w:val="00DB514A"/>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ENChar">
    <w:name w:val="EN Char"/>
    <w:aliases w:val="Editor's Note Char1,Editor's Note Char"/>
    <w:link w:val="EditorsNote"/>
    <w:locked/>
    <w:rsid w:val="0065317B"/>
    <w:rPr>
      <w:rFonts w:ascii="Times New Roman" w:hAnsi="Times New Roman"/>
      <w:color w:val="FF0000"/>
      <w:lang w:val="en-GB" w:eastAsia="en-US"/>
    </w:rPr>
  </w:style>
  <w:style w:type="character" w:customStyle="1" w:styleId="Char">
    <w:name w:val="批注文字 Char"/>
    <w:link w:val="ac"/>
    <w:rsid w:val="00E90473"/>
    <w:rPr>
      <w:rFonts w:ascii="Times New Roman" w:hAnsi="Times New Roman"/>
      <w:lang w:val="en-GB" w:eastAsia="en-US"/>
    </w:rPr>
  </w:style>
  <w:style w:type="character" w:customStyle="1" w:styleId="B1Char">
    <w:name w:val="B1 Char"/>
    <w:link w:val="B1"/>
    <w:rsid w:val="00E90473"/>
    <w:rPr>
      <w:rFonts w:ascii="Times New Roman" w:hAnsi="Times New Roman"/>
      <w:lang w:val="en-GB" w:eastAsia="en-US"/>
    </w:rPr>
  </w:style>
  <w:style w:type="character" w:customStyle="1" w:styleId="NOChar">
    <w:name w:val="NO Char"/>
    <w:link w:val="NO"/>
    <w:rsid w:val="00E0610F"/>
    <w:rPr>
      <w:rFonts w:ascii="Times New Roman" w:hAnsi="Times New Roman"/>
      <w:lang w:val="en-GB" w:eastAsia="en-US"/>
    </w:rPr>
  </w:style>
  <w:style w:type="character" w:customStyle="1" w:styleId="TF0">
    <w:name w:val="TF (文字)"/>
    <w:link w:val="TF"/>
    <w:rsid w:val="00226499"/>
    <w:rPr>
      <w:rFonts w:ascii="Arial" w:hAnsi="Arial"/>
      <w:b/>
      <w:lang w:val="en-GB" w:eastAsia="en-US"/>
    </w:rPr>
  </w:style>
  <w:style w:type="character" w:customStyle="1" w:styleId="3Char">
    <w:name w:val="标题 3 Char"/>
    <w:aliases w:val="h3 Char"/>
    <w:link w:val="3"/>
    <w:rsid w:val="00912B9D"/>
    <w:rPr>
      <w:rFonts w:ascii="Arial" w:hAnsi="Arial"/>
      <w:sz w:val="28"/>
      <w:lang w:val="en-GB" w:eastAsia="en-US"/>
    </w:rPr>
  </w:style>
  <w:style w:type="paragraph" w:styleId="af1">
    <w:name w:val="Body Text"/>
    <w:basedOn w:val="a"/>
    <w:link w:val="Char0"/>
    <w:unhideWhenUsed/>
    <w:rsid w:val="002571AB"/>
    <w:pPr>
      <w:spacing w:after="0"/>
      <w:jc w:val="both"/>
    </w:pPr>
    <w:rPr>
      <w:rFonts w:ascii="Arial" w:hAnsi="Arial"/>
      <w:sz w:val="22"/>
    </w:rPr>
  </w:style>
  <w:style w:type="character" w:customStyle="1" w:styleId="Char0">
    <w:name w:val="正文文本 Char"/>
    <w:link w:val="af1"/>
    <w:rsid w:val="002571AB"/>
    <w:rPr>
      <w:rFonts w:ascii="Arial" w:hAnsi="Arial"/>
      <w:sz w:val="22"/>
      <w:lang w:val="en-GB" w:eastAsia="en-US"/>
    </w:rPr>
  </w:style>
  <w:style w:type="paragraph" w:styleId="af2">
    <w:name w:val="Revision"/>
    <w:hidden/>
    <w:uiPriority w:val="99"/>
    <w:semiHidden/>
    <w:rsid w:val="00BC31DA"/>
    <w:rPr>
      <w:rFonts w:ascii="Times New Roman" w:hAnsi="Times New Roman"/>
      <w:lang w:val="en-GB" w:eastAsia="en-US"/>
    </w:rPr>
  </w:style>
  <w:style w:type="character" w:customStyle="1" w:styleId="4Char">
    <w:name w:val="标题 4 Char"/>
    <w:link w:val="4"/>
    <w:rsid w:val="00957AFF"/>
    <w:rPr>
      <w:rFonts w:ascii="Arial" w:hAnsi="Arial"/>
      <w:sz w:val="24"/>
      <w:lang w:eastAsia="en-US"/>
    </w:rPr>
  </w:style>
  <w:style w:type="character" w:customStyle="1" w:styleId="5Char">
    <w:name w:val="标题 5 Char"/>
    <w:link w:val="5"/>
    <w:rsid w:val="00957AFF"/>
    <w:rPr>
      <w:rFonts w:ascii="Arial" w:hAnsi="Arial"/>
      <w:sz w:val="22"/>
      <w:lang w:eastAsia="en-US"/>
    </w:rPr>
  </w:style>
  <w:style w:type="character" w:customStyle="1" w:styleId="EXChar">
    <w:name w:val="EX Char"/>
    <w:link w:val="EX"/>
    <w:locked/>
    <w:rsid w:val="009A42BE"/>
    <w:rPr>
      <w:rFonts w:ascii="Times New Roman" w:hAnsi="Times New Roman"/>
      <w:lang w:val="en-GB" w:eastAsia="en-US"/>
    </w:rPr>
  </w:style>
  <w:style w:type="paragraph" w:styleId="af3">
    <w:name w:val="List Paragraph"/>
    <w:basedOn w:val="a"/>
    <w:uiPriority w:val="34"/>
    <w:qFormat/>
    <w:rsid w:val="00562BD1"/>
    <w:pPr>
      <w:ind w:firstLineChars="200" w:firstLine="420"/>
    </w:pPr>
  </w:style>
  <w:style w:type="character" w:customStyle="1" w:styleId="EditorsNoteCharChar">
    <w:name w:val="Editor's Note Char Char"/>
    <w:rsid w:val="00AD740C"/>
    <w:rPr>
      <w:color w:val="FF0000"/>
      <w:lang w:eastAsia="en-US"/>
    </w:rPr>
  </w:style>
  <w:style w:type="character" w:customStyle="1" w:styleId="2Char">
    <w:name w:val="标题 2 Char"/>
    <w:aliases w:val="H2 Char,h2 Char,2nd level Char,†berschrift 2 Char,õberschrift 2 Char,UNDERRUBRIK 1-2 Char"/>
    <w:link w:val="2"/>
    <w:rsid w:val="00736CE1"/>
    <w:rPr>
      <w:rFonts w:ascii="Arial" w:hAnsi="Arial"/>
      <w:sz w:val="32"/>
      <w:lang w:val="en-GB" w:eastAsia="en-US"/>
    </w:rPr>
  </w:style>
</w:styles>
</file>

<file path=word/webSettings.xml><?xml version="1.0" encoding="utf-8"?>
<w:webSettings xmlns:r="http://schemas.openxmlformats.org/officeDocument/2006/relationships" xmlns:w="http://schemas.openxmlformats.org/wordprocessingml/2006/main">
  <w:divs>
    <w:div w:id="153492752">
      <w:bodyDiv w:val="1"/>
      <w:marLeft w:val="0"/>
      <w:marRight w:val="0"/>
      <w:marTop w:val="0"/>
      <w:marBottom w:val="0"/>
      <w:divBdr>
        <w:top w:val="none" w:sz="0" w:space="0" w:color="auto"/>
        <w:left w:val="none" w:sz="0" w:space="0" w:color="auto"/>
        <w:bottom w:val="none" w:sz="0" w:space="0" w:color="auto"/>
        <w:right w:val="none" w:sz="0" w:space="0" w:color="auto"/>
      </w:divBdr>
    </w:div>
    <w:div w:id="346030414">
      <w:bodyDiv w:val="1"/>
      <w:marLeft w:val="0"/>
      <w:marRight w:val="0"/>
      <w:marTop w:val="0"/>
      <w:marBottom w:val="0"/>
      <w:divBdr>
        <w:top w:val="none" w:sz="0" w:space="0" w:color="auto"/>
        <w:left w:val="none" w:sz="0" w:space="0" w:color="auto"/>
        <w:bottom w:val="none" w:sz="0" w:space="0" w:color="auto"/>
        <w:right w:val="none" w:sz="0" w:space="0" w:color="auto"/>
      </w:divBdr>
    </w:div>
    <w:div w:id="492337633">
      <w:bodyDiv w:val="1"/>
      <w:marLeft w:val="0"/>
      <w:marRight w:val="0"/>
      <w:marTop w:val="0"/>
      <w:marBottom w:val="0"/>
      <w:divBdr>
        <w:top w:val="none" w:sz="0" w:space="0" w:color="auto"/>
        <w:left w:val="none" w:sz="0" w:space="0" w:color="auto"/>
        <w:bottom w:val="none" w:sz="0" w:space="0" w:color="auto"/>
        <w:right w:val="none" w:sz="0" w:space="0" w:color="auto"/>
      </w:divBdr>
    </w:div>
    <w:div w:id="759642641">
      <w:bodyDiv w:val="1"/>
      <w:marLeft w:val="0"/>
      <w:marRight w:val="0"/>
      <w:marTop w:val="0"/>
      <w:marBottom w:val="0"/>
      <w:divBdr>
        <w:top w:val="none" w:sz="0" w:space="0" w:color="auto"/>
        <w:left w:val="none" w:sz="0" w:space="0" w:color="auto"/>
        <w:bottom w:val="none" w:sz="0" w:space="0" w:color="auto"/>
        <w:right w:val="none" w:sz="0" w:space="0" w:color="auto"/>
      </w:divBdr>
    </w:div>
    <w:div w:id="857617049">
      <w:bodyDiv w:val="1"/>
      <w:marLeft w:val="0"/>
      <w:marRight w:val="0"/>
      <w:marTop w:val="0"/>
      <w:marBottom w:val="0"/>
      <w:divBdr>
        <w:top w:val="none" w:sz="0" w:space="0" w:color="auto"/>
        <w:left w:val="none" w:sz="0" w:space="0" w:color="auto"/>
        <w:bottom w:val="none" w:sz="0" w:space="0" w:color="auto"/>
        <w:right w:val="none" w:sz="0" w:space="0" w:color="auto"/>
      </w:divBdr>
    </w:div>
    <w:div w:id="930553736">
      <w:bodyDiv w:val="1"/>
      <w:marLeft w:val="0"/>
      <w:marRight w:val="0"/>
      <w:marTop w:val="0"/>
      <w:marBottom w:val="0"/>
      <w:divBdr>
        <w:top w:val="none" w:sz="0" w:space="0" w:color="auto"/>
        <w:left w:val="none" w:sz="0" w:space="0" w:color="auto"/>
        <w:bottom w:val="none" w:sz="0" w:space="0" w:color="auto"/>
        <w:right w:val="none" w:sz="0" w:space="0" w:color="auto"/>
      </w:divBdr>
    </w:div>
    <w:div w:id="930822928">
      <w:bodyDiv w:val="1"/>
      <w:marLeft w:val="0"/>
      <w:marRight w:val="0"/>
      <w:marTop w:val="0"/>
      <w:marBottom w:val="0"/>
      <w:divBdr>
        <w:top w:val="none" w:sz="0" w:space="0" w:color="auto"/>
        <w:left w:val="none" w:sz="0" w:space="0" w:color="auto"/>
        <w:bottom w:val="none" w:sz="0" w:space="0" w:color="auto"/>
        <w:right w:val="none" w:sz="0" w:space="0" w:color="auto"/>
      </w:divBdr>
    </w:div>
    <w:div w:id="973408206">
      <w:bodyDiv w:val="1"/>
      <w:marLeft w:val="0"/>
      <w:marRight w:val="0"/>
      <w:marTop w:val="0"/>
      <w:marBottom w:val="0"/>
      <w:divBdr>
        <w:top w:val="none" w:sz="0" w:space="0" w:color="auto"/>
        <w:left w:val="none" w:sz="0" w:space="0" w:color="auto"/>
        <w:bottom w:val="none" w:sz="0" w:space="0" w:color="auto"/>
        <w:right w:val="none" w:sz="0" w:space="0" w:color="auto"/>
      </w:divBdr>
    </w:div>
    <w:div w:id="1126506279">
      <w:bodyDiv w:val="1"/>
      <w:marLeft w:val="0"/>
      <w:marRight w:val="0"/>
      <w:marTop w:val="0"/>
      <w:marBottom w:val="0"/>
      <w:divBdr>
        <w:top w:val="none" w:sz="0" w:space="0" w:color="auto"/>
        <w:left w:val="none" w:sz="0" w:space="0" w:color="auto"/>
        <w:bottom w:val="none" w:sz="0" w:space="0" w:color="auto"/>
        <w:right w:val="none" w:sz="0" w:space="0" w:color="auto"/>
      </w:divBdr>
    </w:div>
    <w:div w:id="1141576762">
      <w:bodyDiv w:val="1"/>
      <w:marLeft w:val="0"/>
      <w:marRight w:val="0"/>
      <w:marTop w:val="0"/>
      <w:marBottom w:val="0"/>
      <w:divBdr>
        <w:top w:val="none" w:sz="0" w:space="0" w:color="auto"/>
        <w:left w:val="none" w:sz="0" w:space="0" w:color="auto"/>
        <w:bottom w:val="none" w:sz="0" w:space="0" w:color="auto"/>
        <w:right w:val="none" w:sz="0" w:space="0" w:color="auto"/>
      </w:divBdr>
    </w:div>
    <w:div w:id="155696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C51C9-F8D7-43A6-9D13-B77F7BBDC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707</Words>
  <Characters>4031</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4729</CharactersWithSpaces>
  <SharedDoc>false</SharedDoc>
  <HLinks>
    <vt:vector size="30" baseType="variant">
      <vt:variant>
        <vt:i4>2293797</vt:i4>
      </vt:variant>
      <vt:variant>
        <vt:i4>12</vt:i4>
      </vt:variant>
      <vt:variant>
        <vt:i4>0</vt:i4>
      </vt:variant>
      <vt:variant>
        <vt:i4>5</vt:i4>
      </vt:variant>
      <vt:variant>
        <vt:lpwstr>http://www.secg.org/sec2-v2.pdf</vt:lpwstr>
      </vt:variant>
      <vt:variant>
        <vt:lpwstr/>
      </vt:variant>
      <vt:variant>
        <vt:i4>2097189</vt:i4>
      </vt:variant>
      <vt:variant>
        <vt:i4>9</vt:i4>
      </vt:variant>
      <vt:variant>
        <vt:i4>0</vt:i4>
      </vt:variant>
      <vt:variant>
        <vt:i4>5</vt:i4>
      </vt:variant>
      <vt:variant>
        <vt:lpwstr>http://www.secg.org/sec1-v2.pdf</vt:lpwstr>
      </vt:variant>
      <vt:variant>
        <vt:lpwstr/>
      </vt: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VesaL</dc:creator>
  <cp:lastModifiedBy>cmcc1</cp:lastModifiedBy>
  <cp:revision>4</cp:revision>
  <dcterms:created xsi:type="dcterms:W3CDTF">2021-01-28T02:33:00Z</dcterms:created>
  <dcterms:modified xsi:type="dcterms:W3CDTF">2021-01-28T02:36:00Z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da11e7-ad83-4459-98c6-12a88e2eac78_Enabled">
    <vt:lpwstr>True</vt:lpwstr>
  </property>
  <property fmtid="{D5CDD505-2E9C-101B-9397-08002B2CF9AE}" pid="3" name="MSIP_Label_17da11e7-ad83-4459-98c6-12a88e2eac78_SiteId">
    <vt:lpwstr>68283f3b-8487-4c86-adb3-a5228f18b893</vt:lpwstr>
  </property>
  <property fmtid="{D5CDD505-2E9C-101B-9397-08002B2CF9AE}" pid="4" name="MSIP_Label_17da11e7-ad83-4459-98c6-12a88e2eac78_Owner">
    <vt:lpwstr>steve.babbage@vodafone.com</vt:lpwstr>
  </property>
  <property fmtid="{D5CDD505-2E9C-101B-9397-08002B2CF9AE}" pid="5" name="MSIP_Label_17da11e7-ad83-4459-98c6-12a88e2eac78_SetDate">
    <vt:lpwstr>2018-09-13T12:10:03.1253333Z</vt:lpwstr>
  </property>
  <property fmtid="{D5CDD505-2E9C-101B-9397-08002B2CF9AE}" pid="6" name="MSIP_Label_17da11e7-ad83-4459-98c6-12a88e2eac78_Name">
    <vt:lpwstr>Unclassified</vt:lpwstr>
  </property>
  <property fmtid="{D5CDD505-2E9C-101B-9397-08002B2CF9AE}" pid="7" name="MSIP_Label_17da11e7-ad83-4459-98c6-12a88e2eac78_Application">
    <vt:lpwstr>Microsoft Azure Information Protection</vt:lpwstr>
  </property>
  <property fmtid="{D5CDD505-2E9C-101B-9397-08002B2CF9AE}" pid="8" name="MSIP_Label_17da11e7-ad83-4459-98c6-12a88e2eac78_Extended_MSFT_Method">
    <vt:lpwstr>Manual</vt:lpwstr>
  </property>
  <property fmtid="{D5CDD505-2E9C-101B-9397-08002B2CF9AE}" pid="9" name="Sensitivity">
    <vt:lpwstr>Unclassified</vt:lpwstr>
  </property>
</Properties>
</file>