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C3" w:rsidRDefault="007562C0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TSG-SA3 Meeting #</w:t>
      </w:r>
      <w:r w:rsidR="0067534B">
        <w:rPr>
          <w:b/>
          <w:sz w:val="24"/>
        </w:rPr>
        <w:t>10</w:t>
      </w:r>
      <w:r w:rsidR="0067534B">
        <w:rPr>
          <w:rFonts w:hint="eastAsia"/>
          <w:b/>
          <w:sz w:val="24"/>
          <w:lang w:eastAsia="zh-CN"/>
        </w:rPr>
        <w:t>2</w:t>
      </w:r>
      <w:r>
        <w:rPr>
          <w:b/>
          <w:sz w:val="24"/>
          <w:lang w:eastAsia="zh-CN"/>
        </w:rPr>
        <w:t>-e</w:t>
      </w:r>
      <w:r w:rsidR="000060A4">
        <w:rPr>
          <w:b/>
          <w:i/>
          <w:sz w:val="24"/>
        </w:rPr>
        <w:t xml:space="preserve"> </w:t>
      </w:r>
      <w:r w:rsidR="000060A4">
        <w:rPr>
          <w:b/>
          <w:i/>
          <w:sz w:val="28"/>
        </w:rPr>
        <w:tab/>
        <w:t>S3-2</w:t>
      </w:r>
      <w:r w:rsidR="00033650">
        <w:rPr>
          <w:rFonts w:hint="eastAsia"/>
          <w:b/>
          <w:i/>
          <w:sz w:val="28"/>
          <w:lang w:eastAsia="zh-CN"/>
        </w:rPr>
        <w:t>1</w:t>
      </w:r>
      <w:r w:rsidR="00D849F6">
        <w:rPr>
          <w:rFonts w:hint="eastAsia"/>
          <w:b/>
          <w:i/>
          <w:sz w:val="28"/>
          <w:lang w:eastAsia="zh-CN"/>
        </w:rPr>
        <w:t>0</w:t>
      </w:r>
      <w:r w:rsidR="00F01D6E">
        <w:rPr>
          <w:rFonts w:hint="eastAsia"/>
          <w:b/>
          <w:i/>
          <w:sz w:val="28"/>
          <w:lang w:eastAsia="zh-CN"/>
        </w:rPr>
        <w:t>xxx</w:t>
      </w:r>
    </w:p>
    <w:p w:rsidR="00557EC3" w:rsidRDefault="000060A4">
      <w:pPr>
        <w:pStyle w:val="CRCoverPage"/>
        <w:outlineLvl w:val="0"/>
        <w:rPr>
          <w:b/>
          <w:sz w:val="24"/>
          <w:lang w:eastAsia="zh-CN"/>
        </w:rPr>
      </w:pPr>
      <w:r>
        <w:rPr>
          <w:b/>
          <w:sz w:val="24"/>
        </w:rPr>
        <w:t xml:space="preserve">e-meeting, </w:t>
      </w:r>
      <w:r w:rsidR="0067534B">
        <w:rPr>
          <w:rFonts w:hint="eastAsia"/>
          <w:b/>
          <w:sz w:val="24"/>
          <w:lang w:eastAsia="zh-CN"/>
        </w:rPr>
        <w:t>18</w:t>
      </w:r>
      <w:r w:rsidR="0067534B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67534B">
        <w:rPr>
          <w:rFonts w:hint="eastAsia"/>
          <w:b/>
          <w:sz w:val="24"/>
          <w:lang w:eastAsia="zh-CN"/>
        </w:rPr>
        <w:t>29</w:t>
      </w:r>
      <w:r w:rsidR="0067534B">
        <w:rPr>
          <w:b/>
          <w:sz w:val="24"/>
        </w:rPr>
        <w:t xml:space="preserve"> </w:t>
      </w:r>
      <w:r w:rsidR="0067534B">
        <w:rPr>
          <w:rFonts w:hint="eastAsia"/>
          <w:b/>
          <w:sz w:val="24"/>
          <w:lang w:eastAsia="zh-CN"/>
        </w:rPr>
        <w:t>January</w:t>
      </w:r>
      <w:r w:rsidR="0067534B">
        <w:rPr>
          <w:b/>
          <w:sz w:val="24"/>
        </w:rPr>
        <w:t xml:space="preserve"> </w:t>
      </w:r>
      <w:r w:rsidR="00033650">
        <w:rPr>
          <w:b/>
          <w:sz w:val="24"/>
        </w:rPr>
        <w:t>202</w:t>
      </w:r>
      <w:r w:rsidR="00033650">
        <w:rPr>
          <w:rFonts w:hint="eastAsia"/>
          <w:b/>
          <w:sz w:val="24"/>
          <w:lang w:eastAsia="zh-CN"/>
        </w:rPr>
        <w:t>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7534B">
        <w:rPr>
          <w:rFonts w:hint="eastAsia"/>
          <w:b/>
          <w:sz w:val="24"/>
          <w:lang w:eastAsia="zh-CN"/>
        </w:rPr>
        <w:t xml:space="preserve">                     </w:t>
      </w:r>
      <w:r>
        <w:t>Revision of S3-2</w:t>
      </w:r>
      <w:r w:rsidR="00033650">
        <w:rPr>
          <w:rFonts w:hint="eastAsia"/>
          <w:lang w:eastAsia="zh-CN"/>
        </w:rPr>
        <w:t>1</w:t>
      </w:r>
      <w:r w:rsidR="00F01D6E">
        <w:rPr>
          <w:rFonts w:hint="eastAsia"/>
          <w:lang w:eastAsia="zh-CN"/>
        </w:rPr>
        <w:t>310</w:t>
      </w:r>
    </w:p>
    <w:p w:rsidR="00557EC3" w:rsidRDefault="00557EC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40F3D">
        <w:rPr>
          <w:rFonts w:ascii="Arial" w:hAnsi="Arial" w:cs="Arial" w:hint="eastAsia"/>
          <w:b/>
          <w:lang w:eastAsia="zh-CN"/>
        </w:rPr>
        <w:t>C</w:t>
      </w:r>
      <w:r w:rsidR="00740F3D" w:rsidRPr="00740F3D">
        <w:rPr>
          <w:rFonts w:ascii="Arial" w:hAnsi="Arial" w:cs="Arial"/>
          <w:b/>
          <w:lang w:eastAsia="zh-CN"/>
        </w:rPr>
        <w:t>larifying the content in clause 5.2.5.6.6.1 and clause 5.2.5.6.7</w:t>
      </w:r>
      <w:r w:rsidR="00705863">
        <w:rPr>
          <w:rFonts w:ascii="Arial" w:hAnsi="Arial" w:cs="Arial" w:hint="eastAsia"/>
          <w:b/>
          <w:lang w:eastAsia="zh-CN"/>
        </w:rPr>
        <w:t xml:space="preserve"> </w:t>
      </w: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557EC3" w:rsidRDefault="000060A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75003">
        <w:rPr>
          <w:rFonts w:ascii="Arial" w:hAnsi="Arial" w:hint="eastAsia"/>
          <w:b/>
          <w:lang w:eastAsia="zh-CN"/>
        </w:rPr>
        <w:t>5</w:t>
      </w:r>
      <w:r w:rsidR="007562C0">
        <w:rPr>
          <w:rFonts w:ascii="Arial" w:hAnsi="Arial"/>
          <w:b/>
          <w:lang w:eastAsia="zh-CN"/>
        </w:rPr>
        <w:t>.2</w:t>
      </w:r>
    </w:p>
    <w:p w:rsidR="00557EC3" w:rsidRDefault="000060A4">
      <w:pPr>
        <w:pStyle w:val="1"/>
      </w:pPr>
      <w:r>
        <w:t>1</w:t>
      </w:r>
      <w:r>
        <w:tab/>
        <w:t>Decision/action requested</w:t>
      </w:r>
    </w:p>
    <w:p w:rsidR="00557EC3" w:rsidRDefault="0000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</w:t>
      </w:r>
      <w:r w:rsidR="00740F3D">
        <w:rPr>
          <w:rFonts w:hint="eastAsia"/>
          <w:b/>
          <w:i/>
          <w:lang w:eastAsia="zh-CN"/>
        </w:rPr>
        <w:t>clarifie</w:t>
      </w:r>
      <w:r w:rsidR="00705863">
        <w:rPr>
          <w:rFonts w:hint="eastAsia"/>
          <w:b/>
          <w:i/>
          <w:lang w:eastAsia="zh-CN"/>
        </w:rPr>
        <w:t xml:space="preserve">s </w:t>
      </w:r>
      <w:r w:rsidR="00705863" w:rsidRPr="00705863">
        <w:rPr>
          <w:b/>
          <w:i/>
          <w:lang w:eastAsia="zh-CN"/>
        </w:rPr>
        <w:t>the content in clause 5.2.5.6.6.1</w:t>
      </w:r>
      <w:r w:rsidR="00740F3D">
        <w:rPr>
          <w:rFonts w:hint="eastAsia"/>
          <w:b/>
          <w:i/>
          <w:lang w:eastAsia="zh-CN"/>
        </w:rPr>
        <w:t>and</w:t>
      </w:r>
      <w:r w:rsidR="00705863" w:rsidRPr="00705863">
        <w:rPr>
          <w:b/>
          <w:i/>
          <w:lang w:eastAsia="zh-CN"/>
        </w:rPr>
        <w:t xml:space="preserve"> clause 5.2.5.</w:t>
      </w:r>
      <w:r w:rsidR="00740F3D">
        <w:rPr>
          <w:rFonts w:hint="eastAsia"/>
          <w:b/>
          <w:i/>
          <w:lang w:eastAsia="zh-CN"/>
        </w:rPr>
        <w:t>6</w:t>
      </w:r>
      <w:r w:rsidR="00705863" w:rsidRPr="00705863">
        <w:rPr>
          <w:b/>
          <w:i/>
          <w:lang w:eastAsia="zh-CN"/>
        </w:rPr>
        <w:t>.7</w:t>
      </w:r>
      <w:r>
        <w:rPr>
          <w:b/>
          <w:i/>
        </w:rPr>
        <w:t>.</w:t>
      </w:r>
    </w:p>
    <w:p w:rsidR="00557EC3" w:rsidRDefault="000060A4">
      <w:pPr>
        <w:pStyle w:val="1"/>
      </w:pPr>
      <w:r>
        <w:t>2</w:t>
      </w:r>
      <w:r>
        <w:tab/>
        <w:t>Rationale</w:t>
      </w:r>
    </w:p>
    <w:p w:rsidR="00557EC3" w:rsidRDefault="00EF7137">
      <w:pPr>
        <w:rPr>
          <w:lang w:eastAsia="zh-CN"/>
        </w:rPr>
      </w:pPr>
      <w:r>
        <w:rPr>
          <w:rFonts w:hint="eastAsia"/>
          <w:lang w:eastAsia="zh-CN"/>
        </w:rPr>
        <w:t xml:space="preserve">Since </w:t>
      </w:r>
      <w:r w:rsidR="00705863">
        <w:rPr>
          <w:rFonts w:hint="eastAsia"/>
          <w:lang w:eastAsia="zh-CN"/>
        </w:rPr>
        <w:t>the content in clause 5.2.5.6.6.1 belongs to the p</w:t>
      </w:r>
      <w:r w:rsidR="00705863" w:rsidRPr="005B4C58">
        <w:rPr>
          <w:lang w:eastAsia="zh-CN"/>
        </w:rPr>
        <w:t xml:space="preserve">otential security functional requirements deriving </w:t>
      </w:r>
      <w:r w:rsidR="00705863" w:rsidRPr="005B4C58">
        <w:rPr>
          <w:rFonts w:hint="eastAsia"/>
          <w:lang w:eastAsia="zh-CN"/>
        </w:rPr>
        <w:t xml:space="preserve">from </w:t>
      </w:r>
      <w:r w:rsidR="00705863" w:rsidRPr="005B4C58">
        <w:rPr>
          <w:lang w:eastAsia="zh-CN"/>
        </w:rPr>
        <w:t>virtualisation</w:t>
      </w:r>
      <w:r w:rsidR="00705863">
        <w:rPr>
          <w:rFonts w:hint="eastAsia"/>
          <w:lang w:eastAsia="zh-CN"/>
        </w:rPr>
        <w:t xml:space="preserve">, this </w:t>
      </w:r>
      <w:r w:rsidR="00705863">
        <w:rPr>
          <w:lang w:eastAsia="zh-CN"/>
        </w:rPr>
        <w:t>contribution</w:t>
      </w:r>
      <w:r w:rsidR="00705863">
        <w:rPr>
          <w:rFonts w:hint="eastAsia"/>
          <w:lang w:eastAsia="zh-CN"/>
        </w:rPr>
        <w:t xml:space="preserve"> proposes m</w:t>
      </w:r>
      <w:r w:rsidR="00705863" w:rsidRPr="00705863">
        <w:rPr>
          <w:lang w:eastAsia="zh-CN"/>
        </w:rPr>
        <w:t>oving the content in clause 5.2.5.6.6.1 to clause 5.2.5.5.7</w:t>
      </w:r>
      <w:r>
        <w:rPr>
          <w:rFonts w:hint="eastAsia"/>
          <w:lang w:eastAsia="zh-CN"/>
        </w:rPr>
        <w:t>.</w:t>
      </w:r>
    </w:p>
    <w:p w:rsidR="00740F3D" w:rsidRDefault="00740F3D">
      <w:pPr>
        <w:rPr>
          <w:lang w:eastAsia="zh-CN"/>
        </w:rPr>
      </w:pPr>
      <w:r>
        <w:rPr>
          <w:rFonts w:hint="eastAsia"/>
          <w:lang w:eastAsia="zh-CN"/>
        </w:rPr>
        <w:t>In addition, the interface between VNF and virtualised layer is an internal interface, the security requirement and related test case don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t apply to GVNP of type 2. So, the related change is proposed in </w:t>
      </w:r>
      <w:r w:rsidRPr="00705863">
        <w:rPr>
          <w:lang w:eastAsia="zh-CN"/>
        </w:rPr>
        <w:t>clause 5.2.5.5.7</w:t>
      </w:r>
      <w:r>
        <w:rPr>
          <w:rFonts w:hint="eastAsia"/>
          <w:lang w:eastAsia="zh-CN"/>
        </w:rPr>
        <w:t>.</w:t>
      </w:r>
    </w:p>
    <w:p w:rsidR="00BF2829" w:rsidRPr="008E0A39" w:rsidRDefault="00BF2829">
      <w:pPr>
        <w:rPr>
          <w:lang w:eastAsia="zh-CN"/>
        </w:rPr>
      </w:pPr>
    </w:p>
    <w:p w:rsidR="00557EC3" w:rsidRDefault="00526F0E">
      <w:pPr>
        <w:pStyle w:val="1"/>
      </w:pPr>
      <w:r>
        <w:rPr>
          <w:rFonts w:hint="eastAsia"/>
          <w:lang w:eastAsia="zh-CN"/>
        </w:rPr>
        <w:t>3</w:t>
      </w:r>
      <w:r w:rsidR="000060A4">
        <w:tab/>
        <w:t>Detailed proposal</w:t>
      </w:r>
    </w:p>
    <w:p w:rsidR="00557EC3" w:rsidRDefault="000060A4">
      <w:pPr>
        <w:rPr>
          <w:sz w:val="28"/>
          <w:lang w:eastAsia="zh-CN"/>
        </w:rPr>
      </w:pPr>
      <w:r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 w:rsidR="001E3D33">
        <w:rPr>
          <w:rFonts w:hint="eastAsia"/>
          <w:sz w:val="28"/>
          <w:lang w:eastAsia="zh-CN"/>
        </w:rPr>
        <w:t xml:space="preserve">first </w:t>
      </w:r>
      <w:r>
        <w:rPr>
          <w:sz w:val="28"/>
        </w:rPr>
        <w:t>change ******************</w:t>
      </w:r>
    </w:p>
    <w:p w:rsidR="00705863" w:rsidRDefault="00705863" w:rsidP="00705863">
      <w:pPr>
        <w:pStyle w:val="5"/>
        <w:rPr>
          <w:lang w:eastAsia="zh-CN"/>
        </w:rPr>
      </w:pPr>
      <w:bookmarkStart w:id="0" w:name="_Toc57018811"/>
      <w:bookmarkStart w:id="1" w:name="_Toc57022475"/>
      <w:r w:rsidRPr="005B4C58">
        <w:rPr>
          <w:rFonts w:hint="eastAsia"/>
          <w:lang w:eastAsia="zh-CN"/>
        </w:rPr>
        <w:t>5.2.5.</w:t>
      </w:r>
      <w:r w:rsidRPr="005B4C58">
        <w:rPr>
          <w:lang w:eastAsia="zh-CN"/>
        </w:rPr>
        <w:t>5</w:t>
      </w:r>
      <w:r w:rsidRPr="005B4C58">
        <w:rPr>
          <w:rFonts w:hint="eastAsia"/>
          <w:lang w:eastAsia="zh-CN"/>
        </w:rPr>
        <w:t>.</w:t>
      </w:r>
      <w:r w:rsidRPr="005B4C58">
        <w:rPr>
          <w:lang w:eastAsia="zh-CN"/>
        </w:rPr>
        <w:t>7</w:t>
      </w:r>
      <w:r w:rsidRPr="005B4C58">
        <w:rPr>
          <w:lang w:eastAsia="zh-CN"/>
        </w:rPr>
        <w:tab/>
        <w:t xml:space="preserve">Potential security functional requirements deriving </w:t>
      </w:r>
      <w:r w:rsidRPr="005B4C58">
        <w:rPr>
          <w:rFonts w:hint="eastAsia"/>
          <w:lang w:eastAsia="zh-CN"/>
        </w:rPr>
        <w:t xml:space="preserve">from </w:t>
      </w:r>
      <w:r w:rsidRPr="005B4C58">
        <w:rPr>
          <w:lang w:eastAsia="zh-CN"/>
        </w:rPr>
        <w:t>virtualisation and related test cases</w:t>
      </w:r>
      <w:bookmarkEnd w:id="0"/>
      <w:bookmarkEnd w:id="1"/>
    </w:p>
    <w:p w:rsidR="00705863" w:rsidRPr="005B4C58" w:rsidRDefault="00705863" w:rsidP="00705863">
      <w:pPr>
        <w:pStyle w:val="6"/>
        <w:rPr>
          <w:ins w:id="2" w:author="cmcc" w:date="2020-12-27T20:24:00Z"/>
          <w:lang w:eastAsia="zh-CN"/>
        </w:rPr>
      </w:pPr>
      <w:ins w:id="3" w:author="cmcc" w:date="2020-12-27T20:24:00Z">
        <w:r w:rsidRPr="00705863">
          <w:rPr>
            <w:lang w:eastAsia="zh-CN"/>
          </w:rPr>
          <w:t>5.2.5.</w:t>
        </w:r>
      </w:ins>
      <w:ins w:id="4" w:author="cmcc" w:date="2020-12-27T20:25:00Z">
        <w:r>
          <w:rPr>
            <w:rFonts w:hint="eastAsia"/>
            <w:lang w:eastAsia="zh-CN"/>
          </w:rPr>
          <w:t>5</w:t>
        </w:r>
      </w:ins>
      <w:ins w:id="5" w:author="cmcc" w:date="2020-12-27T20:24:00Z">
        <w:r w:rsidRPr="00705863">
          <w:rPr>
            <w:lang w:eastAsia="zh-CN"/>
          </w:rPr>
          <w:t>.</w:t>
        </w:r>
      </w:ins>
      <w:ins w:id="6" w:author="cmcc" w:date="2020-12-27T20:25:00Z">
        <w:r>
          <w:rPr>
            <w:rFonts w:hint="eastAsia"/>
            <w:lang w:eastAsia="zh-CN"/>
          </w:rPr>
          <w:t>7</w:t>
        </w:r>
      </w:ins>
      <w:ins w:id="7" w:author="cmcc" w:date="2020-12-27T20:24:00Z">
        <w:r w:rsidRPr="00705863">
          <w:rPr>
            <w:lang w:eastAsia="zh-CN"/>
          </w:rPr>
          <w:t>.</w:t>
        </w:r>
      </w:ins>
      <w:ins w:id="8" w:author="cmcc" w:date="2020-12-27T20:25:00Z">
        <w:r>
          <w:rPr>
            <w:rFonts w:hint="eastAsia"/>
            <w:lang w:eastAsia="zh-CN"/>
          </w:rPr>
          <w:t>x</w:t>
        </w:r>
      </w:ins>
      <w:ins w:id="9" w:author="cmcc" w:date="2020-12-27T20:24:00Z">
        <w:r w:rsidRPr="00705863">
          <w:rPr>
            <w:lang w:eastAsia="zh-CN"/>
          </w:rPr>
          <w:tab/>
        </w:r>
        <w:r w:rsidRPr="00705863">
          <w:rPr>
            <w:rFonts w:hint="eastAsia"/>
            <w:lang w:eastAsia="zh-CN"/>
          </w:rPr>
          <w:t>Instantiating VNF from trusted VNF image</w:t>
        </w:r>
      </w:ins>
    </w:p>
    <w:p w:rsidR="00705863" w:rsidRPr="005B4C58" w:rsidRDefault="00705863" w:rsidP="00705863">
      <w:moveToRangeStart w:id="10" w:author="cmcc" w:date="2020-12-27T20:25:00Z" w:name="move59993151"/>
      <w:moveTo w:id="11" w:author="cmcc" w:date="2020-12-27T20:25:00Z">
        <w:r w:rsidRPr="005B4C58">
          <w:rPr>
            <w:i/>
          </w:rPr>
          <w:t>Requirement Name</w:t>
        </w:r>
        <w:r w:rsidRPr="005B4C58">
          <w:t xml:space="preserve">: </w:t>
        </w:r>
        <w:r w:rsidRPr="005B4C58">
          <w:rPr>
            <w:rFonts w:hint="eastAsia"/>
            <w:lang w:eastAsia="zh-CN"/>
          </w:rPr>
          <w:t>Instantiating VNF from trusted VNF image</w:t>
        </w:r>
      </w:moveTo>
    </w:p>
    <w:p w:rsidR="00705863" w:rsidRPr="005B4C58" w:rsidRDefault="00705863" w:rsidP="00705863">
      <w:moveTo w:id="12" w:author="cmcc" w:date="2020-12-27T20:25:00Z">
        <w:r w:rsidRPr="005B4C58">
          <w:rPr>
            <w:i/>
          </w:rPr>
          <w:t>Requirement Description</w:t>
        </w:r>
        <w:r w:rsidRPr="005B4C58">
          <w:t>:</w:t>
        </w:r>
      </w:moveTo>
    </w:p>
    <w:p w:rsidR="00705863" w:rsidRPr="00D26DE2" w:rsidRDefault="00705863" w:rsidP="00D26DE2">
      <w:pPr>
        <w:ind w:left="284"/>
        <w:rPr>
          <w:rFonts w:eastAsiaTheme="minorEastAsia"/>
          <w:lang w:eastAsia="zh-CN"/>
          <w:rPrChange w:id="13" w:author="cmcc" w:date="2021-01-27T10:47:00Z">
            <w:rPr>
              <w:lang w:eastAsia="zh-CN"/>
            </w:rPr>
          </w:rPrChange>
        </w:rPr>
      </w:pPr>
      <w:moveTo w:id="14" w:author="cmcc" w:date="2020-12-27T20:25:00Z">
        <w:r w:rsidRPr="005B4C58">
          <w:rPr>
            <w:rFonts w:eastAsia="MS Mincho" w:hint="eastAsia"/>
          </w:rPr>
          <w:t xml:space="preserve">A VNF shall be initiated from </w:t>
        </w:r>
        <w:del w:id="15" w:author="cmcc" w:date="2021-01-27T10:46:00Z">
          <w:r w:rsidRPr="005B4C58" w:rsidDel="00D26DE2">
            <w:rPr>
              <w:rFonts w:eastAsia="MS Mincho" w:hint="eastAsia"/>
            </w:rPr>
            <w:delText xml:space="preserve">a trusted </w:delText>
          </w:r>
          <w:r w:rsidRPr="005B4C58" w:rsidDel="00D26DE2">
            <w:rPr>
              <w:rFonts w:hint="eastAsia"/>
              <w:lang w:eastAsia="zh-CN"/>
            </w:rPr>
            <w:delText xml:space="preserve">VNF </w:delText>
          </w:r>
          <w:r w:rsidRPr="005B4C58" w:rsidDel="00D26DE2">
            <w:rPr>
              <w:rFonts w:eastAsia="MS Mincho" w:hint="eastAsia"/>
            </w:rPr>
            <w:delText>image</w:delText>
          </w:r>
          <w:r w:rsidRPr="005B4C58" w:rsidDel="00D26DE2">
            <w:rPr>
              <w:rFonts w:hint="eastAsia"/>
              <w:lang w:eastAsia="zh-CN"/>
            </w:rPr>
            <w:delText xml:space="preserve"> which includes </w:delText>
          </w:r>
        </w:del>
        <w:r w:rsidRPr="005B4C58">
          <w:rPr>
            <w:rFonts w:hint="eastAsia"/>
            <w:lang w:eastAsia="zh-CN"/>
          </w:rPr>
          <w:t xml:space="preserve">one or more </w:t>
        </w:r>
        <w:del w:id="16" w:author="cmcc" w:date="2021-01-27T12:21:00Z">
          <w:r w:rsidRPr="005B4C58" w:rsidDel="008B5020">
            <w:rPr>
              <w:rFonts w:hint="eastAsia"/>
              <w:lang w:eastAsia="zh-CN"/>
            </w:rPr>
            <w:delText xml:space="preserve">than one </w:delText>
          </w:r>
        </w:del>
      </w:moveTo>
      <w:ins w:id="17" w:author="cmcc" w:date="2021-01-27T10:46:00Z">
        <w:r w:rsidR="00D26DE2">
          <w:rPr>
            <w:rFonts w:eastAsiaTheme="minorEastAsia" w:hint="eastAsia"/>
            <w:lang w:eastAsia="zh-CN"/>
          </w:rPr>
          <w:t xml:space="preserve">trusted </w:t>
        </w:r>
      </w:ins>
      <w:moveTo w:id="18" w:author="cmcc" w:date="2020-12-27T20:25:00Z">
        <w:r w:rsidRPr="005B4C58">
          <w:rPr>
            <w:rFonts w:hint="eastAsia"/>
            <w:lang w:eastAsia="zh-CN"/>
          </w:rPr>
          <w:t>images</w:t>
        </w:r>
      </w:moveTo>
      <w:ins w:id="19" w:author="cmcc" w:date="2021-01-27T10:56:00Z">
        <w:r w:rsidR="006A390B">
          <w:rPr>
            <w:rFonts w:eastAsiaTheme="minorEastAsia" w:hint="eastAsia"/>
            <w:lang w:eastAsia="zh-CN"/>
          </w:rPr>
          <w:t xml:space="preserve"> in a VNF package</w:t>
        </w:r>
      </w:ins>
      <w:moveTo w:id="20" w:author="cmcc" w:date="2020-12-27T20:25:00Z">
        <w:r w:rsidRPr="005B4C58">
          <w:rPr>
            <w:rFonts w:hint="eastAsia"/>
            <w:lang w:eastAsia="zh-CN"/>
          </w:rPr>
          <w:t>. The VNF image</w:t>
        </w:r>
      </w:moveTo>
      <w:ins w:id="21" w:author="cmcc" w:date="2021-01-27T10:47:00Z">
        <w:r w:rsidR="00D26DE2">
          <w:rPr>
            <w:rFonts w:eastAsiaTheme="minorEastAsia" w:hint="eastAsia"/>
            <w:lang w:eastAsia="zh-CN"/>
          </w:rPr>
          <w:t>(s)</w:t>
        </w:r>
      </w:ins>
      <w:moveTo w:id="22" w:author="cmcc" w:date="2020-12-27T20:25:00Z">
        <w:r w:rsidRPr="005B4C58">
          <w:rPr>
            <w:rFonts w:eastAsia="MS Mincho" w:hint="eastAsia"/>
          </w:rPr>
          <w:t xml:space="preserve"> </w:t>
        </w:r>
        <w:r w:rsidRPr="005B4C58">
          <w:rPr>
            <w:rFonts w:hint="eastAsia"/>
            <w:lang w:eastAsia="zh-CN"/>
          </w:rPr>
          <w:t>shall be signed</w:t>
        </w:r>
        <w:r w:rsidRPr="005B4C58">
          <w:rPr>
            <w:rFonts w:eastAsia="MS Mincho" w:hint="eastAsia"/>
          </w:rPr>
          <w:t xml:space="preserve"> by an authorized party.</w:t>
        </w:r>
        <w:r w:rsidRPr="005B4C58">
          <w:rPr>
            <w:rFonts w:eastAsia="MS Mincho"/>
          </w:rPr>
          <w:t xml:space="preserve"> </w:t>
        </w:r>
        <w:r w:rsidRPr="005B4C58">
          <w:rPr>
            <w:rFonts w:eastAsia="MS Mincho" w:hint="eastAsia"/>
          </w:rPr>
          <w:t xml:space="preserve">The authorized party is trusted by the operators. </w:t>
        </w:r>
      </w:moveTo>
    </w:p>
    <w:p w:rsidR="00705863" w:rsidRPr="005B4C58" w:rsidRDefault="00705863" w:rsidP="00705863">
      <w:pPr>
        <w:rPr>
          <w:lang w:eastAsia="zh-CN"/>
        </w:rPr>
      </w:pPr>
      <w:moveTo w:id="23" w:author="cmcc" w:date="2020-12-27T20:25:00Z">
        <w:r w:rsidRPr="005B4C58">
          <w:rPr>
            <w:i/>
          </w:rPr>
          <w:t>Threat Reference</w:t>
        </w:r>
        <w:r w:rsidRPr="005B4C58">
          <w:t>: TR 33.926 [</w:t>
        </w:r>
        <w:r w:rsidRPr="005B4C58">
          <w:rPr>
            <w:rFonts w:hint="eastAsia"/>
            <w:lang w:eastAsia="zh-CN"/>
          </w:rPr>
          <w:t>3</w:t>
        </w:r>
        <w:r w:rsidRPr="005B4C58">
          <w:t>], Clause</w:t>
        </w:r>
        <w:r w:rsidRPr="005B4C58">
          <w:rPr>
            <w:rFonts w:hint="eastAsia"/>
            <w:lang w:eastAsia="zh-CN"/>
          </w:rPr>
          <w:t>5.3.4.1</w:t>
        </w:r>
        <w:r w:rsidRPr="005B4C58">
          <w:t>, "Software Tampering "</w:t>
        </w:r>
        <w:r w:rsidRPr="005B4C58">
          <w:rPr>
            <w:rFonts w:hint="eastAsia"/>
            <w:lang w:eastAsia="zh-CN"/>
          </w:rPr>
          <w:t xml:space="preserve">; TR 33.848, Clause5.18, </w:t>
        </w:r>
        <w:r w:rsidRPr="005B4C58">
          <w:rPr>
            <w:lang w:eastAsia="zh-CN"/>
          </w:rPr>
          <w:t>"</w:t>
        </w:r>
        <w:r w:rsidRPr="005B4C58">
          <w:t>Key Issue 17: Software Catalogue Image Exposure</w:t>
        </w:r>
        <w:r w:rsidRPr="005B4C58">
          <w:rPr>
            <w:lang w:eastAsia="zh-CN"/>
          </w:rPr>
          <w:t>"</w:t>
        </w:r>
      </w:moveTo>
    </w:p>
    <w:p w:rsidR="00705863" w:rsidRPr="005B4C58" w:rsidRDefault="00705863" w:rsidP="00705863">
      <w:moveTo w:id="24" w:author="cmcc" w:date="2020-12-27T20:25:00Z">
        <w:r w:rsidRPr="005B4C58">
          <w:rPr>
            <w:i/>
          </w:rPr>
          <w:t>Test case</w:t>
        </w:r>
        <w:r w:rsidRPr="005B4C58">
          <w:t xml:space="preserve">: </w:t>
        </w:r>
      </w:moveTo>
    </w:p>
    <w:p w:rsidR="00705863" w:rsidRPr="005B4C58" w:rsidRDefault="00705863" w:rsidP="00705863">
      <w:pPr>
        <w:rPr>
          <w:b/>
        </w:rPr>
      </w:pPr>
      <w:moveTo w:id="25" w:author="cmcc" w:date="2020-12-27T20:25:00Z">
        <w:r w:rsidRPr="005B4C58">
          <w:rPr>
            <w:b/>
          </w:rPr>
          <w:t xml:space="preserve">Test Name: </w:t>
        </w:r>
        <w:r w:rsidRPr="005B4C58">
          <w:t>TC_</w:t>
        </w:r>
        <w:r w:rsidRPr="005B4C58">
          <w:rPr>
            <w:rFonts w:hint="eastAsia"/>
            <w:lang w:eastAsia="zh-CN"/>
          </w:rPr>
          <w:t>INSTANTIATING VNF _ TRUSTED IMAGE</w:t>
        </w:r>
      </w:moveTo>
    </w:p>
    <w:p w:rsidR="00705863" w:rsidRPr="005B4C58" w:rsidRDefault="00705863" w:rsidP="00705863">
      <w:pPr>
        <w:outlineLvl w:val="0"/>
        <w:rPr>
          <w:b/>
        </w:rPr>
      </w:pPr>
      <w:moveTo w:id="26" w:author="cmcc" w:date="2020-12-27T20:25:00Z">
        <w:r w:rsidRPr="005B4C58">
          <w:rPr>
            <w:b/>
          </w:rPr>
          <w:t>Purpose:</w:t>
        </w:r>
      </w:moveTo>
    </w:p>
    <w:p w:rsidR="00705863" w:rsidRPr="005B4C58" w:rsidRDefault="00705863" w:rsidP="00705863">
      <w:pPr>
        <w:ind w:left="568" w:hanging="284"/>
      </w:pPr>
      <w:moveTo w:id="27" w:author="cmcc" w:date="2020-12-27T20:25:00Z">
        <w:r w:rsidRPr="005B4C58">
          <w:t xml:space="preserve">To test whether </w:t>
        </w:r>
        <w:r w:rsidRPr="005B4C58">
          <w:rPr>
            <w:rFonts w:hint="eastAsia"/>
          </w:rPr>
          <w:t xml:space="preserve">the </w:t>
        </w:r>
        <w:r w:rsidRPr="005B4C58">
          <w:rPr>
            <w:lang w:eastAsia="zh-CN"/>
          </w:rPr>
          <w:t>instantiating</w:t>
        </w:r>
        <w:r w:rsidRPr="005B4C58">
          <w:rPr>
            <w:rFonts w:hint="eastAsia"/>
            <w:lang w:eastAsia="zh-CN"/>
          </w:rPr>
          <w:t xml:space="preserve"> VNF from trusted VNF image</w:t>
        </w:r>
        <w:r w:rsidRPr="005B4C58">
          <w:rPr>
            <w:rFonts w:hint="eastAsia"/>
          </w:rPr>
          <w:t>.</w:t>
        </w:r>
      </w:moveTo>
    </w:p>
    <w:p w:rsidR="00705863" w:rsidRPr="005B4C58" w:rsidRDefault="00705863" w:rsidP="00705863">
      <w:pPr>
        <w:outlineLvl w:val="0"/>
        <w:rPr>
          <w:b/>
        </w:rPr>
      </w:pPr>
      <w:moveTo w:id="28" w:author="cmcc" w:date="2020-12-27T20:25:00Z">
        <w:r w:rsidRPr="005B4C58">
          <w:rPr>
            <w:b/>
          </w:rPr>
          <w:t>Procedure and execution steps:</w:t>
        </w:r>
      </w:moveTo>
    </w:p>
    <w:p w:rsidR="00705863" w:rsidRPr="005B4C58" w:rsidRDefault="00705863" w:rsidP="00705863">
      <w:pPr>
        <w:outlineLvl w:val="0"/>
        <w:rPr>
          <w:b/>
        </w:rPr>
      </w:pPr>
      <w:moveTo w:id="29" w:author="cmcc" w:date="2020-12-27T20:25:00Z">
        <w:r w:rsidRPr="005B4C58">
          <w:rPr>
            <w:b/>
          </w:rPr>
          <w:t>Pre-Condition:</w:t>
        </w:r>
      </w:moveTo>
    </w:p>
    <w:p w:rsidR="00705863" w:rsidRPr="005B4C58" w:rsidRDefault="00705863" w:rsidP="00705863">
      <w:pPr>
        <w:pStyle w:val="B1"/>
        <w:rPr>
          <w:rFonts w:eastAsia="宋体"/>
          <w:lang w:eastAsia="zh-CN"/>
        </w:rPr>
      </w:pPr>
      <w:moveTo w:id="30" w:author="cmcc" w:date="2020-12-27T20:25:00Z">
        <w:r w:rsidRPr="005B4C58">
          <w:rPr>
            <w:rFonts w:eastAsia="宋体"/>
          </w:rPr>
          <w:t>-</w:t>
        </w:r>
        <w:r w:rsidRPr="005B4C58">
          <w:rPr>
            <w:rFonts w:eastAsia="宋体"/>
          </w:rPr>
          <w:tab/>
        </w:r>
        <w:r w:rsidRPr="005B4C58">
          <w:rPr>
            <w:lang w:eastAsia="zh-CN"/>
          </w:rPr>
          <w:t>The</w:t>
        </w:r>
        <w:r w:rsidRPr="005B4C58">
          <w:rPr>
            <w:rFonts w:hint="eastAsia"/>
            <w:lang w:eastAsia="zh-CN"/>
          </w:rPr>
          <w:t xml:space="preserve"> virtualised network product document describes information regarding </w:t>
        </w:r>
        <w:r w:rsidRPr="005B4C58">
          <w:rPr>
            <w:rFonts w:eastAsia="宋体" w:hint="eastAsia"/>
            <w:lang w:eastAsia="zh-CN"/>
          </w:rPr>
          <w:t>digital signature</w:t>
        </w:r>
        <w:r w:rsidRPr="005B4C58">
          <w:rPr>
            <w:rFonts w:hint="eastAsia"/>
            <w:lang w:eastAsia="zh-CN"/>
          </w:rPr>
          <w:t xml:space="preserve"> </w:t>
        </w:r>
        <w:r w:rsidRPr="005B4C58">
          <w:rPr>
            <w:rFonts w:eastAsia="宋体" w:hint="eastAsia"/>
            <w:lang w:eastAsia="zh-CN"/>
          </w:rPr>
          <w:t>protection</w:t>
        </w:r>
        <w:r w:rsidRPr="005B4C58">
          <w:rPr>
            <w:rFonts w:hint="eastAsia"/>
            <w:lang w:eastAsia="zh-CN"/>
          </w:rPr>
          <w:t xml:space="preserve"> of VNF image</w:t>
        </w:r>
        <w:r w:rsidRPr="005B4C58">
          <w:rPr>
            <w:lang w:eastAsia="zh-CN"/>
          </w:rPr>
          <w:t>s</w:t>
        </w:r>
        <w:r w:rsidRPr="005B4C58">
          <w:rPr>
            <w:rFonts w:hint="eastAsia"/>
            <w:lang w:eastAsia="zh-CN"/>
          </w:rPr>
          <w:t xml:space="preserve">, </w:t>
        </w:r>
        <w:r w:rsidRPr="005B4C58">
          <w:rPr>
            <w:lang w:eastAsia="zh-CN"/>
          </w:rPr>
          <w:t xml:space="preserve">including details of </w:t>
        </w:r>
        <w:r w:rsidRPr="005B4C58">
          <w:rPr>
            <w:rFonts w:eastAsia="宋体"/>
            <w:lang w:eastAsia="zh-CN"/>
          </w:rPr>
          <w:t xml:space="preserve">how the </w:t>
        </w:r>
        <w:r w:rsidRPr="005B4C58">
          <w:rPr>
            <w:rFonts w:eastAsia="宋体" w:hint="eastAsia"/>
            <w:lang w:eastAsia="zh-CN"/>
          </w:rPr>
          <w:t>signature</w:t>
        </w:r>
        <w:r w:rsidRPr="005B4C58">
          <w:rPr>
            <w:rFonts w:eastAsia="宋体"/>
            <w:lang w:eastAsia="zh-CN"/>
          </w:rPr>
          <w:t xml:space="preserve"> check is carried out</w:t>
        </w:r>
        <w:r w:rsidRPr="005B4C58">
          <w:rPr>
            <w:rFonts w:eastAsia="宋体" w:hint="eastAsia"/>
            <w:lang w:eastAsia="zh-CN"/>
          </w:rPr>
          <w:t xml:space="preserve">, who makes the digital </w:t>
        </w:r>
        <w:r w:rsidRPr="005B4C58">
          <w:rPr>
            <w:rFonts w:eastAsia="宋体"/>
            <w:lang w:eastAsia="zh-CN"/>
          </w:rPr>
          <w:t>signature</w:t>
        </w:r>
        <w:del w:id="31" w:author="cmcc" w:date="2021-01-27T10:58:00Z">
          <w:r w:rsidRPr="005B4C58" w:rsidDel="006A390B">
            <w:rPr>
              <w:rFonts w:eastAsia="宋体" w:hint="eastAsia"/>
              <w:lang w:eastAsia="zh-CN"/>
            </w:rPr>
            <w:delText>s</w:delText>
          </w:r>
        </w:del>
        <w:r w:rsidRPr="005B4C58">
          <w:rPr>
            <w:rFonts w:eastAsia="宋体" w:hint="eastAsia"/>
            <w:lang w:eastAsia="zh-CN"/>
          </w:rPr>
          <w:t xml:space="preserve"> of VNF image etc.</w:t>
        </w:r>
      </w:moveTo>
    </w:p>
    <w:p w:rsidR="006A390B" w:rsidRDefault="00705863" w:rsidP="00705863">
      <w:pPr>
        <w:pStyle w:val="B1"/>
        <w:rPr>
          <w:ins w:id="32" w:author="cmcc" w:date="2021-01-27T11:04:00Z"/>
          <w:rFonts w:eastAsiaTheme="minorEastAsia"/>
          <w:lang w:eastAsia="zh-CN"/>
        </w:rPr>
      </w:pPr>
      <w:moveTo w:id="33" w:author="cmcc" w:date="2020-12-27T20:25:00Z">
        <w:r w:rsidRPr="005B4C58">
          <w:rPr>
            <w:rFonts w:eastAsia="宋体" w:hint="eastAsia"/>
            <w:lang w:eastAsia="zh-CN"/>
          </w:rPr>
          <w:t>-</w:t>
        </w:r>
        <w:r>
          <w:rPr>
            <w:rFonts w:eastAsia="宋体" w:hint="eastAsia"/>
            <w:lang w:eastAsia="zh-CN"/>
          </w:rPr>
          <w:tab/>
        </w:r>
        <w:r w:rsidRPr="005B4C58">
          <w:rPr>
            <w:rFonts w:eastAsia="宋体" w:hint="eastAsia"/>
            <w:lang w:eastAsia="zh-CN"/>
          </w:rPr>
          <w:t>One</w:t>
        </w:r>
        <w:r w:rsidRPr="005B4C58">
          <w:rPr>
            <w:rFonts w:eastAsia="宋体"/>
          </w:rPr>
          <w:t xml:space="preserve"> </w:t>
        </w:r>
        <w:r w:rsidRPr="005B4C58">
          <w:rPr>
            <w:rFonts w:eastAsia="宋体" w:hint="eastAsia"/>
            <w:lang w:eastAsia="zh-CN"/>
          </w:rPr>
          <w:t xml:space="preserve">VNF package included </w:t>
        </w:r>
      </w:moveTo>
      <w:ins w:id="34" w:author="cmcc" w:date="2021-01-27T12:21:00Z">
        <w:r w:rsidR="008B5020">
          <w:rPr>
            <w:rFonts w:eastAsiaTheme="minorEastAsia" w:hint="eastAsia"/>
            <w:lang w:eastAsia="zh-CN"/>
          </w:rPr>
          <w:t>two</w:t>
        </w:r>
      </w:ins>
      <w:moveTo w:id="35" w:author="cmcc" w:date="2020-12-27T20:25:00Z">
        <w:del w:id="36" w:author="cmcc" w:date="2021-01-27T12:21:00Z">
          <w:r w:rsidRPr="005B4C58" w:rsidDel="008B5020">
            <w:rPr>
              <w:rFonts w:eastAsia="宋体" w:hint="eastAsia"/>
              <w:lang w:eastAsia="zh-CN"/>
            </w:rPr>
            <w:delText>a</w:delText>
          </w:r>
        </w:del>
        <w:r w:rsidRPr="005B4C58">
          <w:rPr>
            <w:rFonts w:eastAsia="宋体" w:hint="eastAsia"/>
            <w:lang w:eastAsia="zh-CN"/>
          </w:rPr>
          <w:t xml:space="preserve"> trusted</w:t>
        </w:r>
        <w:r w:rsidRPr="005B4C58">
          <w:rPr>
            <w:rFonts w:eastAsia="宋体"/>
          </w:rPr>
          <w:t xml:space="preserve"> </w:t>
        </w:r>
        <w:r w:rsidRPr="005B4C58">
          <w:rPr>
            <w:rFonts w:eastAsia="宋体" w:hint="eastAsia"/>
            <w:lang w:eastAsia="zh-CN"/>
          </w:rPr>
          <w:t>VNF image</w:t>
        </w:r>
      </w:moveTo>
      <w:ins w:id="37" w:author="cmcc" w:date="2021-01-27T12:21:00Z">
        <w:r w:rsidR="008B5020">
          <w:rPr>
            <w:rFonts w:eastAsiaTheme="minorEastAsia" w:hint="eastAsia"/>
            <w:lang w:eastAsia="zh-CN"/>
          </w:rPr>
          <w:t>s</w:t>
        </w:r>
      </w:ins>
      <w:moveTo w:id="38" w:author="cmcc" w:date="2020-12-27T20:25:00Z">
        <w:r w:rsidRPr="005B4C58">
          <w:rPr>
            <w:rFonts w:eastAsia="宋体" w:hint="eastAsia"/>
            <w:lang w:eastAsia="zh-CN"/>
          </w:rPr>
          <w:t xml:space="preserve"> </w:t>
        </w:r>
        <w:r w:rsidRPr="005B4C58">
          <w:rPr>
            <w:rFonts w:eastAsia="宋体"/>
          </w:rPr>
          <w:t>and</w:t>
        </w:r>
        <w:r w:rsidRPr="005B4C58">
          <w:rPr>
            <w:rFonts w:eastAsia="宋体" w:hint="eastAsia"/>
            <w:lang w:eastAsia="zh-CN"/>
          </w:rPr>
          <w:t xml:space="preserve"> </w:t>
        </w:r>
      </w:moveTo>
      <w:ins w:id="39" w:author="cmcc" w:date="2021-01-27T11:02:00Z">
        <w:r w:rsidR="006A390B">
          <w:rPr>
            <w:rFonts w:eastAsiaTheme="minorEastAsia" w:hint="eastAsia"/>
            <w:lang w:eastAsia="zh-CN"/>
          </w:rPr>
          <w:t xml:space="preserve">the VNF package </w:t>
        </w:r>
      </w:ins>
      <w:ins w:id="40" w:author="cmcc" w:date="2021-01-27T11:03:00Z">
        <w:r w:rsidR="006A390B">
          <w:rPr>
            <w:rFonts w:eastAsiaTheme="minorEastAsia" w:hint="eastAsia"/>
            <w:lang w:eastAsia="zh-CN"/>
          </w:rPr>
          <w:t xml:space="preserve">carries a correct </w:t>
        </w:r>
      </w:ins>
      <w:ins w:id="41" w:author="cmcc" w:date="2021-01-27T11:04:00Z">
        <w:r w:rsidR="006A390B">
          <w:rPr>
            <w:rFonts w:eastAsiaTheme="minorEastAsia" w:hint="eastAsia"/>
            <w:lang w:eastAsia="zh-CN"/>
          </w:rPr>
          <w:t xml:space="preserve">digital </w:t>
        </w:r>
      </w:ins>
      <w:ins w:id="42" w:author="cmcc" w:date="2021-01-27T11:03:00Z">
        <w:r w:rsidR="006A390B">
          <w:rPr>
            <w:rFonts w:eastAsiaTheme="minorEastAsia" w:hint="eastAsia"/>
            <w:lang w:eastAsia="zh-CN"/>
          </w:rPr>
          <w:t>signature</w:t>
        </w:r>
      </w:ins>
      <w:ins w:id="43" w:author="cmcc" w:date="2021-01-27T11:04:00Z">
        <w:r w:rsidR="006A390B">
          <w:rPr>
            <w:rFonts w:eastAsiaTheme="minorEastAsia" w:hint="eastAsia"/>
            <w:lang w:eastAsia="zh-CN"/>
          </w:rPr>
          <w:t xml:space="preserve"> of the VNF package.</w:t>
        </w:r>
      </w:ins>
    </w:p>
    <w:p w:rsidR="00705863" w:rsidRPr="00CD7610" w:rsidRDefault="006A390B" w:rsidP="00CD7610">
      <w:pPr>
        <w:pStyle w:val="B1"/>
        <w:rPr>
          <w:rFonts w:eastAsiaTheme="minorEastAsia"/>
          <w:lang w:eastAsia="zh-CN"/>
          <w:rPrChange w:id="44" w:author="cmcc" w:date="2021-01-27T11:06:00Z">
            <w:rPr>
              <w:rFonts w:eastAsia="宋体"/>
              <w:lang w:eastAsia="zh-CN"/>
            </w:rPr>
          </w:rPrChange>
        </w:rPr>
      </w:pPr>
      <w:ins w:id="45" w:author="cmcc" w:date="2021-01-27T11:04:00Z">
        <w:r>
          <w:rPr>
            <w:rFonts w:eastAsiaTheme="minorEastAsia" w:hint="eastAsia"/>
            <w:lang w:eastAsia="zh-CN"/>
          </w:rPr>
          <w:t>-   A</w:t>
        </w:r>
      </w:ins>
      <w:moveTo w:id="46" w:author="cmcc" w:date="2020-12-27T20:25:00Z">
        <w:del w:id="47" w:author="cmcc" w:date="2021-01-27T11:04:00Z">
          <w:r w:rsidR="00705863" w:rsidRPr="005B4C58" w:rsidDel="006A390B">
            <w:rPr>
              <w:rFonts w:eastAsia="宋体" w:hint="eastAsia"/>
              <w:lang w:eastAsia="zh-CN"/>
            </w:rPr>
            <w:delText>a</w:delText>
          </w:r>
        </w:del>
        <w:r w:rsidR="00705863" w:rsidRPr="005B4C58">
          <w:rPr>
            <w:rFonts w:eastAsia="宋体" w:hint="eastAsia"/>
            <w:lang w:eastAsia="zh-CN"/>
          </w:rPr>
          <w:t xml:space="preserve">nother VNF </w:t>
        </w:r>
      </w:moveTo>
      <w:ins w:id="48" w:author="cmcc" w:date="2021-01-27T11:05:00Z">
        <w:r>
          <w:rPr>
            <w:rFonts w:eastAsiaTheme="minorEastAsia" w:hint="eastAsia"/>
            <w:lang w:eastAsia="zh-CN"/>
          </w:rPr>
          <w:t xml:space="preserve">package </w:t>
        </w:r>
      </w:ins>
      <w:moveTo w:id="49" w:author="cmcc" w:date="2020-12-27T20:25:00Z">
        <w:r w:rsidR="00705863" w:rsidRPr="005B4C58">
          <w:rPr>
            <w:rFonts w:eastAsia="宋体" w:hint="eastAsia"/>
            <w:lang w:eastAsia="zh-CN"/>
          </w:rPr>
          <w:t>included</w:t>
        </w:r>
        <w:r w:rsidR="00705863" w:rsidRPr="005B4C58">
          <w:rPr>
            <w:rFonts w:eastAsia="宋体"/>
          </w:rPr>
          <w:t xml:space="preserve"> </w:t>
        </w:r>
        <w:del w:id="50" w:author="cmcc" w:date="2021-01-27T12:22:00Z">
          <w:r w:rsidR="00705863" w:rsidRPr="005B4C58" w:rsidDel="008B5020">
            <w:rPr>
              <w:rFonts w:eastAsia="宋体" w:hint="eastAsia"/>
              <w:lang w:eastAsia="zh-CN"/>
            </w:rPr>
            <w:delText>an</w:delText>
          </w:r>
        </w:del>
        <w:r w:rsidR="00705863" w:rsidRPr="005B4C58">
          <w:rPr>
            <w:rFonts w:eastAsia="宋体"/>
          </w:rPr>
          <w:t xml:space="preserve"> </w:t>
        </w:r>
        <w:r w:rsidR="00705863" w:rsidRPr="005B4C58">
          <w:rPr>
            <w:rFonts w:eastAsia="宋体" w:hint="eastAsia"/>
            <w:lang w:eastAsia="zh-CN"/>
          </w:rPr>
          <w:t>untrusted</w:t>
        </w:r>
        <w:r w:rsidR="00705863" w:rsidRPr="005B4C58">
          <w:rPr>
            <w:lang w:eastAsia="zh-CN"/>
          </w:rPr>
          <w:t xml:space="preserve"> </w:t>
        </w:r>
        <w:r w:rsidR="00705863" w:rsidRPr="005B4C58">
          <w:rPr>
            <w:rFonts w:eastAsia="宋体" w:hint="eastAsia"/>
            <w:lang w:eastAsia="zh-CN"/>
          </w:rPr>
          <w:t>VNF image which carr</w:t>
        </w:r>
      </w:moveTo>
      <w:ins w:id="51" w:author="cmcc" w:date="2021-01-27T12:22:00Z">
        <w:r w:rsidR="008B5020">
          <w:rPr>
            <w:rFonts w:eastAsiaTheme="minorEastAsia" w:hint="eastAsia"/>
            <w:lang w:eastAsia="zh-CN"/>
          </w:rPr>
          <w:t>y</w:t>
        </w:r>
      </w:ins>
      <w:moveTo w:id="52" w:author="cmcc" w:date="2020-12-27T20:25:00Z">
        <w:del w:id="53" w:author="cmcc" w:date="2021-01-27T12:22:00Z">
          <w:r w:rsidR="00705863" w:rsidRPr="005B4C58" w:rsidDel="008B5020">
            <w:rPr>
              <w:rFonts w:eastAsia="宋体" w:hint="eastAsia"/>
              <w:lang w:eastAsia="zh-CN"/>
            </w:rPr>
            <w:delText>ies</w:delText>
          </w:r>
        </w:del>
        <w:r w:rsidR="00705863" w:rsidRPr="005B4C58">
          <w:rPr>
            <w:rFonts w:eastAsia="宋体" w:hint="eastAsia"/>
            <w:lang w:eastAsia="zh-CN"/>
          </w:rPr>
          <w:t xml:space="preserve"> wrong digital signature of VNF image</w:t>
        </w:r>
      </w:moveTo>
      <w:ins w:id="54" w:author="cmcc" w:date="2021-01-27T11:06:00Z">
        <w:r>
          <w:rPr>
            <w:rFonts w:eastAsiaTheme="minorEastAsia" w:hint="eastAsia"/>
            <w:lang w:eastAsia="zh-CN"/>
          </w:rPr>
          <w:t xml:space="preserve"> </w:t>
        </w:r>
        <w:r w:rsidRPr="005B4C58">
          <w:rPr>
            <w:rFonts w:eastAsia="宋体"/>
          </w:rPr>
          <w:t>and</w:t>
        </w:r>
        <w:r w:rsidRPr="005B4C58">
          <w:rPr>
            <w:rFonts w:eastAsia="宋体" w:hint="eastAsia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>the VNF package carries a correct digital signature of the VNF package</w:t>
        </w:r>
      </w:ins>
      <w:moveTo w:id="55" w:author="cmcc" w:date="2020-12-27T20:25:00Z">
        <w:r w:rsidR="00705863" w:rsidRPr="005B4C58">
          <w:rPr>
            <w:rFonts w:eastAsia="宋体" w:hint="eastAsia"/>
            <w:lang w:eastAsia="zh-CN"/>
          </w:rPr>
          <w:t>.</w:t>
        </w:r>
      </w:moveTo>
    </w:p>
    <w:p w:rsidR="00705863" w:rsidRPr="00CD7610" w:rsidRDefault="00705863" w:rsidP="00705863">
      <w:pPr>
        <w:pStyle w:val="B1"/>
        <w:rPr>
          <w:rFonts w:eastAsiaTheme="minorEastAsia"/>
          <w:lang w:eastAsia="zh-CN"/>
          <w:rPrChange w:id="56" w:author="cmcc" w:date="2021-01-27T11:07:00Z">
            <w:rPr>
              <w:rFonts w:eastAsia="宋体"/>
              <w:lang w:eastAsia="zh-CN"/>
            </w:rPr>
          </w:rPrChange>
        </w:rPr>
      </w:pPr>
      <w:moveTo w:id="57" w:author="cmcc" w:date="2020-12-27T20:25:00Z">
        <w:r w:rsidRPr="005B4C58">
          <w:rPr>
            <w:rFonts w:eastAsia="宋体" w:hint="eastAsia"/>
            <w:lang w:eastAsia="zh-CN"/>
          </w:rPr>
          <w:t>-</w:t>
        </w:r>
        <w:r>
          <w:rPr>
            <w:rFonts w:eastAsia="宋体" w:hint="eastAsia"/>
            <w:lang w:eastAsia="zh-CN"/>
          </w:rPr>
          <w:tab/>
        </w:r>
        <w:r w:rsidRPr="005B4C58">
          <w:rPr>
            <w:rFonts w:eastAsia="宋体" w:hint="eastAsia"/>
            <w:lang w:eastAsia="zh-CN"/>
          </w:rPr>
          <w:t>There are a NFVO, or a simulated NFVO.</w:t>
        </w:r>
        <w:r w:rsidRPr="005B4C58">
          <w:rPr>
            <w:rFonts w:eastAsia="宋体" w:hint="eastAsia"/>
            <w:lang w:eastAsia="zh-CN"/>
          </w:rPr>
          <w:tab/>
          <w:t xml:space="preserve">A certificate which is used to verify the digital signature of VNF image has been </w:t>
        </w:r>
        <w:r w:rsidRPr="005B4C58">
          <w:rPr>
            <w:rFonts w:eastAsia="宋体"/>
            <w:lang w:eastAsia="zh-CN"/>
          </w:rPr>
          <w:t>configured</w:t>
        </w:r>
        <w:r w:rsidRPr="005B4C58">
          <w:rPr>
            <w:rFonts w:eastAsia="宋体" w:hint="eastAsia"/>
            <w:lang w:eastAsia="zh-CN"/>
          </w:rPr>
          <w:t xml:space="preserve"> in the NFVO. This certificate is provided by the vendor and it is issued by a CA </w:t>
        </w:r>
        <w:r w:rsidRPr="005B4C58">
          <w:rPr>
            <w:rFonts w:eastAsia="宋体" w:hint="eastAsia"/>
            <w:lang w:eastAsia="zh-CN"/>
          </w:rPr>
          <w:lastRenderedPageBreak/>
          <w:t xml:space="preserve">trusted by the operator. </w:t>
        </w:r>
        <w:r w:rsidRPr="005B4C58">
          <w:rPr>
            <w:rFonts w:eastAsia="宋体"/>
            <w:lang w:eastAsia="zh-CN"/>
          </w:rPr>
          <w:t xml:space="preserve">It means </w:t>
        </w:r>
        <w:r w:rsidRPr="005B4C58">
          <w:rPr>
            <w:rFonts w:eastAsia="宋体" w:hint="eastAsia"/>
            <w:lang w:eastAsia="zh-CN"/>
          </w:rPr>
          <w:t xml:space="preserve">the trusted VNF image is </w:t>
        </w:r>
        <w:r w:rsidRPr="005B4C58">
          <w:rPr>
            <w:rFonts w:eastAsia="宋体"/>
            <w:lang w:eastAsia="zh-CN"/>
          </w:rPr>
          <w:t xml:space="preserve">only digital signature of the VNF image </w:t>
        </w:r>
        <w:r w:rsidRPr="005B4C58">
          <w:rPr>
            <w:rFonts w:eastAsia="宋体" w:hint="eastAsia"/>
            <w:lang w:eastAsia="zh-CN"/>
          </w:rPr>
          <w:t>is</w:t>
        </w:r>
        <w:r w:rsidRPr="005B4C58">
          <w:rPr>
            <w:rFonts w:eastAsia="宋体"/>
            <w:lang w:eastAsia="zh-CN"/>
          </w:rPr>
          <w:t xml:space="preserve"> </w:t>
        </w:r>
        <w:r w:rsidRPr="005B4C58">
          <w:rPr>
            <w:rFonts w:eastAsia="宋体" w:hint="eastAsia"/>
            <w:lang w:eastAsia="zh-CN"/>
          </w:rPr>
          <w:t xml:space="preserve">successfully </w:t>
        </w:r>
        <w:r w:rsidRPr="005B4C58">
          <w:rPr>
            <w:rFonts w:eastAsia="宋体"/>
            <w:lang w:eastAsia="zh-CN"/>
          </w:rPr>
          <w:t>verified by using the public key in the certificate issued by the CA trusted by the operator.</w:t>
        </w:r>
      </w:moveTo>
    </w:p>
    <w:p w:rsidR="00705863" w:rsidRPr="005B4C58" w:rsidRDefault="00705863" w:rsidP="00705863">
      <w:pPr>
        <w:outlineLvl w:val="0"/>
        <w:rPr>
          <w:b/>
        </w:rPr>
      </w:pPr>
      <w:moveTo w:id="58" w:author="cmcc" w:date="2020-12-27T20:25:00Z">
        <w:r w:rsidRPr="005B4C58">
          <w:rPr>
            <w:b/>
          </w:rPr>
          <w:t>Execution Steps</w:t>
        </w:r>
      </w:moveTo>
    </w:p>
    <w:p w:rsidR="00705863" w:rsidRPr="005B4C58" w:rsidRDefault="00705863" w:rsidP="00705863">
      <w:pPr>
        <w:outlineLvl w:val="0"/>
        <w:rPr>
          <w:b/>
        </w:rPr>
      </w:pPr>
      <w:moveTo w:id="59" w:author="cmcc" w:date="2020-12-27T20:25:00Z">
        <w:r w:rsidRPr="005B4C58">
          <w:rPr>
            <w:b/>
          </w:rPr>
          <w:t>Execute the following steps:</w:t>
        </w:r>
      </w:moveTo>
    </w:p>
    <w:p w:rsidR="00705863" w:rsidRPr="005B4C58" w:rsidRDefault="00705863" w:rsidP="00705863">
      <w:pPr>
        <w:pStyle w:val="B1"/>
        <w:rPr>
          <w:rFonts w:eastAsia="宋体"/>
          <w:lang w:eastAsia="zh-CN"/>
        </w:rPr>
      </w:pPr>
      <w:moveTo w:id="60" w:author="cmcc" w:date="2020-12-27T20:25:00Z">
        <w:r w:rsidRPr="005B4C58">
          <w:rPr>
            <w:rFonts w:eastAsia="宋体" w:hint="eastAsia"/>
          </w:rPr>
          <w:t>1. Review the documentation provided by the vendor describing how</w:t>
        </w:r>
        <w:r w:rsidRPr="005B4C58">
          <w:rPr>
            <w:rFonts w:eastAsia="宋体"/>
          </w:rPr>
          <w:t xml:space="preserve"> </w:t>
        </w:r>
        <w:r w:rsidRPr="005B4C58">
          <w:rPr>
            <w:rFonts w:eastAsia="宋体" w:hint="eastAsia"/>
            <w:lang w:eastAsia="zh-CN"/>
          </w:rPr>
          <w:t xml:space="preserve">digital signature of the </w:t>
        </w:r>
        <w:r w:rsidRPr="005B4C58">
          <w:rPr>
            <w:rFonts w:eastAsia="宋体"/>
            <w:lang w:eastAsia="zh-CN"/>
          </w:rPr>
          <w:t>VNF</w:t>
        </w:r>
        <w:r w:rsidRPr="005B4C58">
          <w:rPr>
            <w:rFonts w:eastAsia="宋体" w:hint="eastAsia"/>
            <w:lang w:eastAsia="zh-CN"/>
          </w:rPr>
          <w:t xml:space="preserve"> image</w:t>
        </w:r>
        <w:r w:rsidRPr="005B4C58">
          <w:rPr>
            <w:rFonts w:eastAsia="宋体"/>
            <w:lang w:eastAsia="zh-CN"/>
          </w:rPr>
          <w:t xml:space="preserve"> </w:t>
        </w:r>
        <w:r w:rsidRPr="005B4C58">
          <w:rPr>
            <w:rFonts w:eastAsia="宋体" w:hint="eastAsia"/>
          </w:rPr>
          <w:t xml:space="preserve">is </w:t>
        </w:r>
        <w:r w:rsidRPr="005B4C58">
          <w:rPr>
            <w:rFonts w:eastAsia="宋体"/>
          </w:rPr>
          <w:t>verified</w:t>
        </w:r>
        <w:r w:rsidRPr="005B4C58">
          <w:rPr>
            <w:rFonts w:eastAsia="宋体" w:hint="eastAsia"/>
            <w:lang w:eastAsia="zh-CN"/>
          </w:rPr>
          <w:t>;</w:t>
        </w:r>
      </w:moveTo>
    </w:p>
    <w:p w:rsidR="00705863" w:rsidRPr="005B4C58" w:rsidRDefault="00705863" w:rsidP="00705863">
      <w:pPr>
        <w:pStyle w:val="B1"/>
        <w:rPr>
          <w:rFonts w:eastAsia="宋体"/>
          <w:lang w:eastAsia="zh-CN"/>
        </w:rPr>
      </w:pPr>
      <w:moveTo w:id="61" w:author="cmcc" w:date="2020-12-27T20:25:00Z">
        <w:r w:rsidRPr="005B4C58">
          <w:rPr>
            <w:rFonts w:eastAsia="宋体"/>
          </w:rPr>
          <w:t xml:space="preserve">2. </w:t>
        </w:r>
        <w:r w:rsidRPr="005B4C58">
          <w:rPr>
            <w:rFonts w:eastAsia="宋体" w:hint="eastAsia"/>
            <w:lang w:eastAsia="zh-CN"/>
          </w:rPr>
          <w:t>T</w:t>
        </w:r>
        <w:r w:rsidRPr="005B4C58">
          <w:rPr>
            <w:rFonts w:eastAsia="宋体" w:hint="eastAsia"/>
          </w:rPr>
          <w:t xml:space="preserve">he </w:t>
        </w:r>
        <w:r w:rsidRPr="005B4C58">
          <w:rPr>
            <w:rFonts w:eastAsia="宋体"/>
          </w:rPr>
          <w:t xml:space="preserve">tester </w:t>
        </w:r>
        <w:r w:rsidRPr="005B4C58">
          <w:rPr>
            <w:rFonts w:eastAsia="宋体" w:hint="eastAsia"/>
            <w:lang w:eastAsia="zh-CN"/>
          </w:rPr>
          <w:t xml:space="preserve">uploads a VNF package included </w:t>
        </w:r>
      </w:moveTo>
      <w:ins w:id="62" w:author="cmcc" w:date="2021-01-27T12:22:00Z">
        <w:r w:rsidR="008B5020">
          <w:rPr>
            <w:rFonts w:eastAsiaTheme="minorEastAsia" w:hint="eastAsia"/>
            <w:lang w:eastAsia="zh-CN"/>
          </w:rPr>
          <w:t>two</w:t>
        </w:r>
      </w:ins>
      <w:moveTo w:id="63" w:author="cmcc" w:date="2020-12-27T20:25:00Z">
        <w:del w:id="64" w:author="cmcc" w:date="2021-01-27T12:22:00Z">
          <w:r w:rsidRPr="005B4C58" w:rsidDel="008B5020">
            <w:rPr>
              <w:rFonts w:eastAsia="宋体" w:hint="eastAsia"/>
              <w:lang w:eastAsia="zh-CN"/>
            </w:rPr>
            <w:delText>a</w:delText>
          </w:r>
        </w:del>
        <w:r w:rsidRPr="005B4C58">
          <w:rPr>
            <w:rFonts w:eastAsia="宋体" w:hint="eastAsia"/>
            <w:lang w:eastAsia="zh-CN"/>
          </w:rPr>
          <w:t xml:space="preserve"> trusted VNF image</w:t>
        </w:r>
      </w:moveTo>
      <w:ins w:id="65" w:author="cmcc" w:date="2021-01-27T12:22:00Z">
        <w:r w:rsidR="008B5020">
          <w:rPr>
            <w:rFonts w:eastAsiaTheme="minorEastAsia" w:hint="eastAsia"/>
            <w:lang w:eastAsia="zh-CN"/>
          </w:rPr>
          <w:t>s</w:t>
        </w:r>
      </w:ins>
      <w:moveTo w:id="66" w:author="cmcc" w:date="2020-12-27T20:25:00Z">
        <w:r w:rsidRPr="005B4C58">
          <w:rPr>
            <w:rFonts w:eastAsia="宋体"/>
            <w:lang w:eastAsia="zh-CN"/>
          </w:rPr>
          <w:t xml:space="preserve"> </w:t>
        </w:r>
        <w:r w:rsidRPr="005B4C58">
          <w:rPr>
            <w:rFonts w:eastAsia="宋体" w:hint="eastAsia"/>
            <w:lang w:eastAsia="zh-CN"/>
          </w:rPr>
          <w:t xml:space="preserve">into a NFVO. The NFVO </w:t>
        </w:r>
        <w:r w:rsidRPr="005B4C58">
          <w:rPr>
            <w:rFonts w:eastAsia="宋体"/>
            <w:lang w:eastAsia="zh-CN"/>
          </w:rPr>
          <w:t>verifies th</w:t>
        </w:r>
        <w:r w:rsidRPr="005B4C58">
          <w:rPr>
            <w:rFonts w:eastAsia="宋体" w:hint="eastAsia"/>
            <w:lang w:eastAsia="zh-CN"/>
          </w:rPr>
          <w:t>e VNF image</w:t>
        </w:r>
      </w:moveTo>
      <w:ins w:id="67" w:author="cmcc" w:date="2021-01-27T12:23:00Z">
        <w:r w:rsidR="008B5020">
          <w:rPr>
            <w:rFonts w:eastAsiaTheme="minorEastAsia" w:hint="eastAsia"/>
            <w:lang w:eastAsia="zh-CN"/>
          </w:rPr>
          <w:t>s</w:t>
        </w:r>
      </w:ins>
      <w:moveTo w:id="68" w:author="cmcc" w:date="2020-12-27T20:25:00Z">
        <w:r w:rsidRPr="005B4C58">
          <w:rPr>
            <w:rFonts w:eastAsia="宋体" w:hint="eastAsia"/>
            <w:lang w:eastAsia="zh-CN"/>
          </w:rPr>
          <w:t xml:space="preserve"> </w:t>
        </w:r>
        <w:r w:rsidRPr="005B4C58">
          <w:rPr>
            <w:rFonts w:eastAsia="宋体"/>
            <w:lang w:eastAsia="zh-CN"/>
          </w:rPr>
          <w:t xml:space="preserve">by </w:t>
        </w:r>
        <w:r w:rsidRPr="005B4C58">
          <w:rPr>
            <w:rFonts w:eastAsia="宋体" w:hint="eastAsia"/>
            <w:lang w:eastAsia="zh-CN"/>
          </w:rPr>
          <w:t>validat</w:t>
        </w:r>
        <w:r w:rsidRPr="005B4C58">
          <w:rPr>
            <w:rFonts w:eastAsia="宋体"/>
            <w:lang w:eastAsia="zh-CN"/>
          </w:rPr>
          <w:t>ing</w:t>
        </w:r>
        <w:r w:rsidRPr="005B4C58">
          <w:rPr>
            <w:rFonts w:eastAsia="宋体" w:hint="eastAsia"/>
            <w:lang w:eastAsia="zh-CN"/>
          </w:rPr>
          <w:t xml:space="preserve"> </w:t>
        </w:r>
        <w:del w:id="69" w:author="齐旻鹏" w:date="2021-01-27T12:40:00Z">
          <w:r w:rsidRPr="005B4C58" w:rsidDel="00A2451E">
            <w:rPr>
              <w:rFonts w:eastAsia="宋体" w:hint="eastAsia"/>
              <w:lang w:eastAsia="zh-CN"/>
            </w:rPr>
            <w:delText>the</w:delText>
          </w:r>
        </w:del>
      </w:moveTo>
      <w:ins w:id="70" w:author="齐旻鹏" w:date="2021-01-27T12:40:00Z">
        <w:r w:rsidR="00A2451E">
          <w:rPr>
            <w:rFonts w:eastAsia="宋体"/>
            <w:lang w:eastAsia="zh-CN"/>
          </w:rPr>
          <w:t>each</w:t>
        </w:r>
      </w:ins>
      <w:moveTo w:id="71" w:author="cmcc" w:date="2020-12-27T20:25:00Z">
        <w:r w:rsidRPr="005B4C58">
          <w:rPr>
            <w:rFonts w:eastAsia="宋体" w:hint="eastAsia"/>
            <w:lang w:eastAsia="zh-CN"/>
          </w:rPr>
          <w:t xml:space="preserve"> digital signature of the VNF image </w:t>
        </w:r>
        <w:r w:rsidRPr="005B4C58">
          <w:rPr>
            <w:rFonts w:eastAsia="宋体"/>
            <w:lang w:eastAsia="zh-CN"/>
          </w:rPr>
          <w:t xml:space="preserve">using the certificate of </w:t>
        </w:r>
        <w:r w:rsidRPr="005B4C58">
          <w:rPr>
            <w:rFonts w:eastAsia="宋体" w:hint="eastAsia"/>
            <w:lang w:eastAsia="zh-CN"/>
          </w:rPr>
          <w:t xml:space="preserve">the </w:t>
        </w:r>
        <w:r w:rsidRPr="005B4C58">
          <w:rPr>
            <w:rFonts w:eastAsia="宋体"/>
            <w:lang w:eastAsia="zh-CN"/>
          </w:rPr>
          <w:t>VNF according to the documentation</w:t>
        </w:r>
        <w:r w:rsidRPr="005B4C58">
          <w:rPr>
            <w:rFonts w:eastAsia="宋体" w:hint="eastAsia"/>
          </w:rPr>
          <w:t>;</w:t>
        </w:r>
      </w:moveTo>
    </w:p>
    <w:p w:rsidR="00705863" w:rsidRPr="005B4C58" w:rsidRDefault="00705863" w:rsidP="00705863">
      <w:pPr>
        <w:pStyle w:val="B1"/>
        <w:rPr>
          <w:rFonts w:eastAsia="宋体"/>
          <w:lang w:eastAsia="zh-CN"/>
        </w:rPr>
      </w:pPr>
      <w:moveTo w:id="72" w:author="cmcc" w:date="2020-12-27T20:25:00Z">
        <w:r w:rsidRPr="005B4C58">
          <w:rPr>
            <w:rFonts w:eastAsia="宋体" w:hint="eastAsia"/>
            <w:lang w:eastAsia="zh-CN"/>
          </w:rPr>
          <w:t>3</w:t>
        </w:r>
        <w:r w:rsidRPr="005B4C58">
          <w:rPr>
            <w:rFonts w:eastAsia="宋体"/>
          </w:rPr>
          <w:t xml:space="preserve">. </w:t>
        </w:r>
        <w:r w:rsidRPr="005B4C58">
          <w:rPr>
            <w:rFonts w:eastAsia="宋体" w:hint="eastAsia"/>
            <w:lang w:eastAsia="zh-CN"/>
          </w:rPr>
          <w:t>T</w:t>
        </w:r>
        <w:r w:rsidRPr="005B4C58">
          <w:rPr>
            <w:rFonts w:eastAsia="宋体" w:hint="eastAsia"/>
          </w:rPr>
          <w:t xml:space="preserve">he </w:t>
        </w:r>
        <w:r w:rsidRPr="005B4C58">
          <w:rPr>
            <w:rFonts w:eastAsia="宋体"/>
          </w:rPr>
          <w:t xml:space="preserve">tester </w:t>
        </w:r>
        <w:r w:rsidRPr="005B4C58">
          <w:rPr>
            <w:rFonts w:eastAsia="宋体" w:hint="eastAsia"/>
            <w:lang w:eastAsia="zh-CN"/>
          </w:rPr>
          <w:t xml:space="preserve">uploads </w:t>
        </w:r>
        <w:r w:rsidR="00244010" w:rsidRPr="00F615A1">
          <w:rPr>
            <w:rFonts w:eastAsia="宋体"/>
            <w:lang w:eastAsia="zh-CN"/>
          </w:rPr>
          <w:t>a</w:t>
        </w:r>
      </w:moveTo>
      <w:ins w:id="73" w:author="cmcc" w:date="2021-01-27T10:59:00Z">
        <w:r w:rsidR="00244010" w:rsidRPr="00F615A1">
          <w:rPr>
            <w:rFonts w:eastAsiaTheme="minorEastAsia"/>
            <w:lang w:eastAsia="zh-CN"/>
          </w:rPr>
          <w:t>nother</w:t>
        </w:r>
      </w:ins>
      <w:moveTo w:id="74" w:author="cmcc" w:date="2020-12-27T20:25:00Z">
        <w:r w:rsidRPr="005B4C58">
          <w:rPr>
            <w:rFonts w:eastAsia="宋体" w:hint="eastAsia"/>
            <w:lang w:eastAsia="zh-CN"/>
          </w:rPr>
          <w:t xml:space="preserve"> VNF package included </w:t>
        </w:r>
        <w:del w:id="75" w:author="cmcc" w:date="2021-01-27T12:23:00Z">
          <w:r w:rsidRPr="005B4C58" w:rsidDel="008B5020">
            <w:rPr>
              <w:rFonts w:eastAsia="宋体" w:hint="eastAsia"/>
              <w:lang w:eastAsia="zh-CN"/>
            </w:rPr>
            <w:delText>an</w:delText>
          </w:r>
        </w:del>
        <w:r w:rsidRPr="005B4C58">
          <w:rPr>
            <w:rFonts w:eastAsia="宋体" w:hint="eastAsia"/>
            <w:lang w:eastAsia="zh-CN"/>
          </w:rPr>
          <w:t xml:space="preserve"> un-trusted </w:t>
        </w:r>
      </w:moveTo>
      <w:ins w:id="76" w:author="cmcc" w:date="2021-01-27T12:23:00Z">
        <w:r w:rsidR="008B5020">
          <w:rPr>
            <w:rFonts w:eastAsiaTheme="minorEastAsia" w:hint="eastAsia"/>
            <w:lang w:eastAsia="zh-CN"/>
          </w:rPr>
          <w:t xml:space="preserve">VNF </w:t>
        </w:r>
      </w:ins>
      <w:moveTo w:id="77" w:author="cmcc" w:date="2020-12-27T20:25:00Z">
        <w:r w:rsidRPr="005B4C58">
          <w:rPr>
            <w:rFonts w:eastAsia="宋体" w:hint="eastAsia"/>
            <w:lang w:eastAsia="zh-CN"/>
          </w:rPr>
          <w:t xml:space="preserve">image into </w:t>
        </w:r>
        <w:del w:id="78" w:author="cmcc" w:date="2021-01-27T11:00:00Z">
          <w:r w:rsidRPr="005B4C58" w:rsidDel="006A390B">
            <w:rPr>
              <w:rFonts w:eastAsia="宋体" w:hint="eastAsia"/>
              <w:lang w:eastAsia="zh-CN"/>
            </w:rPr>
            <w:delText>a</w:delText>
          </w:r>
        </w:del>
        <w:r w:rsidRPr="005B4C58">
          <w:rPr>
            <w:rFonts w:eastAsia="宋体" w:hint="eastAsia"/>
            <w:lang w:eastAsia="zh-CN"/>
          </w:rPr>
          <w:t xml:space="preserve"> NFVO. </w:t>
        </w:r>
        <w:r w:rsidRPr="005B4C58">
          <w:rPr>
            <w:rFonts w:eastAsia="宋体"/>
            <w:lang w:eastAsia="zh-CN"/>
          </w:rPr>
          <w:t>The</w:t>
        </w:r>
        <w:r w:rsidRPr="005B4C58" w:rsidDel="00671DBC">
          <w:rPr>
            <w:rFonts w:eastAsia="宋体" w:hint="eastAsia"/>
            <w:lang w:eastAsia="zh-CN"/>
          </w:rPr>
          <w:t xml:space="preserve"> </w:t>
        </w:r>
        <w:r w:rsidRPr="005B4C58">
          <w:rPr>
            <w:rFonts w:eastAsia="宋体" w:hint="eastAsia"/>
            <w:lang w:eastAsia="zh-CN"/>
          </w:rPr>
          <w:t>NFVO verifies the VNF image</w:t>
        </w:r>
      </w:moveTo>
      <w:ins w:id="79" w:author="齐旻鹏" w:date="2021-01-27T12:33:00Z">
        <w:r w:rsidR="00F615A1">
          <w:rPr>
            <w:rFonts w:eastAsia="宋体"/>
            <w:lang w:eastAsia="zh-CN"/>
          </w:rPr>
          <w:t>(</w:t>
        </w:r>
      </w:ins>
      <w:ins w:id="80" w:author="cmcc" w:date="2021-01-27T12:23:00Z">
        <w:r w:rsidR="008B5020">
          <w:rPr>
            <w:rFonts w:eastAsiaTheme="minorEastAsia" w:hint="eastAsia"/>
            <w:lang w:eastAsia="zh-CN"/>
          </w:rPr>
          <w:t>s</w:t>
        </w:r>
      </w:ins>
      <w:ins w:id="81" w:author="齐旻鹏" w:date="2021-01-27T12:33:00Z">
        <w:r w:rsidR="00F615A1">
          <w:rPr>
            <w:rFonts w:eastAsiaTheme="minorEastAsia"/>
            <w:lang w:eastAsia="zh-CN"/>
          </w:rPr>
          <w:t>)</w:t>
        </w:r>
      </w:ins>
      <w:moveTo w:id="82" w:author="cmcc" w:date="2020-12-27T20:25:00Z">
        <w:r w:rsidRPr="005B4C58">
          <w:rPr>
            <w:rFonts w:eastAsia="宋体" w:hint="eastAsia"/>
            <w:lang w:eastAsia="zh-CN"/>
          </w:rPr>
          <w:t xml:space="preserve"> by validating </w:t>
        </w:r>
        <w:del w:id="83" w:author="齐旻鹏" w:date="2021-01-27T12:40:00Z">
          <w:r w:rsidRPr="005B4C58" w:rsidDel="00A2451E">
            <w:rPr>
              <w:rFonts w:eastAsia="宋体" w:hint="eastAsia"/>
              <w:lang w:eastAsia="zh-CN"/>
            </w:rPr>
            <w:delText>the</w:delText>
          </w:r>
        </w:del>
      </w:moveTo>
      <w:ins w:id="84" w:author="齐旻鹏" w:date="2021-01-27T12:40:00Z">
        <w:r w:rsidR="00A2451E">
          <w:rPr>
            <w:rFonts w:eastAsia="宋体"/>
            <w:lang w:eastAsia="zh-CN"/>
          </w:rPr>
          <w:t>each</w:t>
        </w:r>
      </w:ins>
      <w:moveTo w:id="85" w:author="cmcc" w:date="2020-12-27T20:25:00Z">
        <w:r w:rsidRPr="005B4C58">
          <w:rPr>
            <w:rFonts w:eastAsia="宋体" w:hint="eastAsia"/>
            <w:lang w:eastAsia="zh-CN"/>
          </w:rPr>
          <w:t xml:space="preserve"> digital signature of the VNF image</w:t>
        </w:r>
        <w:r w:rsidRPr="005B4C58">
          <w:rPr>
            <w:rFonts w:eastAsia="宋体"/>
            <w:lang w:eastAsia="zh-CN"/>
          </w:rPr>
          <w:t xml:space="preserve"> using the certificate of </w:t>
        </w:r>
        <w:r w:rsidRPr="005B4C58">
          <w:rPr>
            <w:rFonts w:eastAsia="宋体" w:hint="eastAsia"/>
            <w:lang w:eastAsia="zh-CN"/>
          </w:rPr>
          <w:t xml:space="preserve">the </w:t>
        </w:r>
        <w:r w:rsidRPr="005B4C58">
          <w:rPr>
            <w:rFonts w:eastAsia="宋体"/>
            <w:lang w:eastAsia="zh-CN"/>
          </w:rPr>
          <w:t xml:space="preserve">VNF </w:t>
        </w:r>
        <w:r w:rsidRPr="005B4C58">
          <w:rPr>
            <w:rFonts w:eastAsia="宋体" w:hint="eastAsia"/>
            <w:lang w:eastAsia="zh-CN"/>
          </w:rPr>
          <w:t xml:space="preserve">according to </w:t>
        </w:r>
        <w:r w:rsidRPr="005B4C58">
          <w:rPr>
            <w:rFonts w:eastAsia="宋体"/>
            <w:lang w:eastAsia="zh-CN"/>
          </w:rPr>
          <w:t>the</w:t>
        </w:r>
        <w:r w:rsidRPr="005B4C58">
          <w:rPr>
            <w:rFonts w:eastAsia="宋体" w:hint="eastAsia"/>
            <w:lang w:eastAsia="zh-CN"/>
          </w:rPr>
          <w:t xml:space="preserve"> documentation.</w:t>
        </w:r>
      </w:moveTo>
    </w:p>
    <w:p w:rsidR="00705863" w:rsidRPr="005B4C58" w:rsidRDefault="00705863" w:rsidP="00705863">
      <w:pPr>
        <w:pStyle w:val="NO"/>
        <w:rPr>
          <w:rFonts w:eastAsia="宋体"/>
          <w:lang w:eastAsia="zh-CN"/>
        </w:rPr>
      </w:pPr>
      <w:moveTo w:id="86" w:author="cmcc" w:date="2020-12-27T20:25:00Z">
        <w:r w:rsidRPr="005B4C58">
          <w:rPr>
            <w:rFonts w:eastAsia="宋体"/>
            <w:caps/>
            <w:lang w:eastAsia="zh-CN"/>
          </w:rPr>
          <w:t>Note</w:t>
        </w:r>
        <w:r w:rsidRPr="005B4C58">
          <w:rPr>
            <w:rFonts w:eastAsia="宋体"/>
            <w:lang w:eastAsia="zh-CN"/>
          </w:rPr>
          <w:t>:</w:t>
        </w:r>
        <w:r>
          <w:rPr>
            <w:rFonts w:eastAsia="宋体"/>
            <w:lang w:eastAsia="zh-CN"/>
          </w:rPr>
          <w:tab/>
        </w:r>
        <w:r w:rsidRPr="005B4C58">
          <w:rPr>
            <w:rFonts w:eastAsia="宋体"/>
            <w:lang w:eastAsia="zh-CN"/>
          </w:rPr>
          <w:t>The digital sig</w:t>
        </w:r>
        <w:r w:rsidRPr="005B4C58">
          <w:rPr>
            <w:rFonts w:eastAsia="宋体" w:hint="eastAsia"/>
            <w:lang w:eastAsia="zh-CN"/>
          </w:rPr>
          <w:t xml:space="preserve">nature validation of the image is also described in clause </w:t>
        </w:r>
        <w:r w:rsidRPr="005B4C58">
          <w:rPr>
            <w:rFonts w:eastAsia="宋体"/>
            <w:lang w:eastAsia="zh-CN"/>
          </w:rPr>
          <w:t>5.2.5.5.3.3.5.1 VNF package and VNF image integrity</w:t>
        </w:r>
        <w:r w:rsidRPr="005B4C58">
          <w:rPr>
            <w:rFonts w:eastAsia="宋体" w:hint="eastAsia"/>
            <w:lang w:eastAsia="zh-CN"/>
          </w:rPr>
          <w:t xml:space="preserve">, but the two test cases have the different test purposes. This test case focuses on VFN image credibility, while clause </w:t>
        </w:r>
        <w:r w:rsidRPr="005B4C58">
          <w:rPr>
            <w:rFonts w:eastAsia="宋体"/>
            <w:lang w:eastAsia="zh-CN"/>
          </w:rPr>
          <w:t>5.2.5.5.3.3.5.1</w:t>
        </w:r>
        <w:r w:rsidRPr="005B4C58">
          <w:rPr>
            <w:rFonts w:eastAsia="宋体" w:hint="eastAsia"/>
            <w:lang w:eastAsia="zh-CN"/>
          </w:rPr>
          <w:t xml:space="preserve"> </w:t>
        </w:r>
        <w:r w:rsidRPr="005B4C58">
          <w:rPr>
            <w:rFonts w:eastAsia="宋体"/>
            <w:lang w:eastAsia="zh-CN"/>
          </w:rPr>
          <w:t>is concerned with VNF image integrity</w:t>
        </w:r>
        <w:r w:rsidRPr="005B4C58">
          <w:rPr>
            <w:rFonts w:eastAsia="宋体" w:hint="eastAsia"/>
            <w:lang w:eastAsia="zh-CN"/>
          </w:rPr>
          <w:t>.</w:t>
        </w:r>
      </w:moveTo>
    </w:p>
    <w:p w:rsidR="00705863" w:rsidRPr="005B4C58" w:rsidRDefault="00705863" w:rsidP="00705863">
      <w:pPr>
        <w:outlineLvl w:val="0"/>
        <w:rPr>
          <w:b/>
          <w:lang w:eastAsia="zh-CN"/>
        </w:rPr>
      </w:pPr>
      <w:moveTo w:id="87" w:author="cmcc" w:date="2020-12-27T20:25:00Z">
        <w:r w:rsidRPr="005B4C58">
          <w:rPr>
            <w:b/>
          </w:rPr>
          <w:t>Expected Results:</w:t>
        </w:r>
      </w:moveTo>
    </w:p>
    <w:p w:rsidR="00705863" w:rsidRPr="005B4C58" w:rsidRDefault="00705863" w:rsidP="00705863">
      <w:pPr>
        <w:pStyle w:val="B1"/>
        <w:rPr>
          <w:rFonts w:eastAsia="宋体"/>
        </w:rPr>
      </w:pPr>
      <w:moveTo w:id="88" w:author="cmcc" w:date="2020-12-27T20:25:00Z">
        <w:r w:rsidRPr="005B4C58">
          <w:rPr>
            <w:rFonts w:eastAsia="宋体" w:hint="eastAsia"/>
          </w:rPr>
          <w:t xml:space="preserve">1. </w:t>
        </w:r>
        <w:r w:rsidRPr="005B4C58">
          <w:rPr>
            <w:rFonts w:eastAsia="宋体" w:hint="eastAsia"/>
            <w:lang w:eastAsia="zh-CN"/>
          </w:rPr>
          <w:t>In the step 2, t</w:t>
        </w:r>
        <w:r w:rsidRPr="005B4C58">
          <w:rPr>
            <w:rFonts w:eastAsia="宋体"/>
            <w:lang w:eastAsia="zh-CN"/>
          </w:rPr>
          <w:t xml:space="preserve">he </w:t>
        </w:r>
        <w:r w:rsidRPr="005B4C58">
          <w:rPr>
            <w:rFonts w:eastAsia="宋体" w:hint="eastAsia"/>
            <w:lang w:eastAsia="zh-CN"/>
          </w:rPr>
          <w:t>signature</w:t>
        </w:r>
      </w:moveTo>
      <w:ins w:id="89" w:author="cmcc" w:date="2021-01-27T12:24:00Z">
        <w:r w:rsidR="008B5020">
          <w:rPr>
            <w:rFonts w:eastAsiaTheme="minorEastAsia" w:hint="eastAsia"/>
            <w:lang w:eastAsia="zh-CN"/>
          </w:rPr>
          <w:t>s</w:t>
        </w:r>
      </w:ins>
      <w:moveTo w:id="90" w:author="cmcc" w:date="2020-12-27T20:25:00Z">
        <w:r w:rsidRPr="005B4C58">
          <w:rPr>
            <w:rFonts w:eastAsia="宋体" w:hint="eastAsia"/>
            <w:lang w:eastAsia="zh-CN"/>
          </w:rPr>
          <w:t xml:space="preserve"> of the </w:t>
        </w:r>
        <w:r w:rsidRPr="005B4C58">
          <w:rPr>
            <w:rFonts w:eastAsia="宋体"/>
          </w:rPr>
          <w:t xml:space="preserve">VNF </w:t>
        </w:r>
        <w:r w:rsidRPr="005B4C58">
          <w:rPr>
            <w:rFonts w:eastAsia="宋体" w:hint="eastAsia"/>
            <w:lang w:eastAsia="zh-CN"/>
          </w:rPr>
          <w:t>image</w:t>
        </w:r>
      </w:moveTo>
      <w:ins w:id="91" w:author="cmcc" w:date="2021-01-27T12:24:00Z">
        <w:r w:rsidR="008B5020">
          <w:rPr>
            <w:rFonts w:eastAsiaTheme="minorEastAsia" w:hint="eastAsia"/>
            <w:lang w:eastAsia="zh-CN"/>
          </w:rPr>
          <w:t>s</w:t>
        </w:r>
      </w:ins>
      <w:moveTo w:id="92" w:author="cmcc" w:date="2020-12-27T20:25:00Z">
        <w:r w:rsidRPr="005B4C58">
          <w:rPr>
            <w:rFonts w:eastAsia="宋体" w:hint="eastAsia"/>
            <w:lang w:eastAsia="zh-CN"/>
          </w:rPr>
          <w:t xml:space="preserve"> </w:t>
        </w:r>
        <w:del w:id="93" w:author="cmcc" w:date="2021-01-27T12:24:00Z">
          <w:r w:rsidRPr="005B4C58" w:rsidDel="008B5020">
            <w:rPr>
              <w:rFonts w:eastAsia="宋体" w:hint="eastAsia"/>
              <w:lang w:eastAsia="zh-CN"/>
            </w:rPr>
            <w:delText>is</w:delText>
          </w:r>
        </w:del>
      </w:moveTo>
      <w:ins w:id="94" w:author="cmcc" w:date="2021-01-27T12:24:00Z">
        <w:r w:rsidR="008B5020">
          <w:rPr>
            <w:rFonts w:eastAsiaTheme="minorEastAsia" w:hint="eastAsia"/>
            <w:lang w:eastAsia="zh-CN"/>
          </w:rPr>
          <w:t>are</w:t>
        </w:r>
      </w:ins>
      <w:moveTo w:id="95" w:author="cmcc" w:date="2020-12-27T20:25:00Z">
        <w:r w:rsidRPr="005B4C58">
          <w:rPr>
            <w:rFonts w:eastAsia="宋体" w:hint="eastAsia"/>
            <w:lang w:eastAsia="zh-CN"/>
          </w:rPr>
          <w:t xml:space="preserve"> successfully validated and the VNF </w:t>
        </w:r>
        <w:r w:rsidRPr="005B4C58">
          <w:rPr>
            <w:rFonts w:eastAsia="宋体"/>
          </w:rPr>
          <w:t>package is successfully</w:t>
        </w:r>
        <w:r w:rsidRPr="005B4C58">
          <w:rPr>
            <w:rFonts w:eastAsia="宋体"/>
            <w:lang w:eastAsia="zh-CN"/>
          </w:rPr>
          <w:t xml:space="preserve"> onboarded into the NFVO</w:t>
        </w:r>
        <w:r w:rsidRPr="005B4C58">
          <w:rPr>
            <w:rFonts w:eastAsia="宋体" w:hint="eastAsia"/>
          </w:rPr>
          <w:t>;</w:t>
        </w:r>
      </w:moveTo>
    </w:p>
    <w:p w:rsidR="00705863" w:rsidRPr="005B4C58" w:rsidRDefault="00705863" w:rsidP="00705863">
      <w:pPr>
        <w:pStyle w:val="B1"/>
        <w:rPr>
          <w:rFonts w:eastAsia="宋体"/>
          <w:lang w:eastAsia="zh-CN"/>
        </w:rPr>
      </w:pPr>
      <w:moveTo w:id="96" w:author="cmcc" w:date="2020-12-27T20:25:00Z">
        <w:r w:rsidRPr="005B4C58">
          <w:rPr>
            <w:rFonts w:eastAsia="宋体" w:hint="eastAsia"/>
            <w:lang w:eastAsia="zh-CN"/>
          </w:rPr>
          <w:t>2</w:t>
        </w:r>
        <w:r w:rsidRPr="005B4C58">
          <w:rPr>
            <w:rFonts w:eastAsia="宋体" w:hint="eastAsia"/>
          </w:rPr>
          <w:t xml:space="preserve">. </w:t>
        </w:r>
        <w:r w:rsidRPr="005B4C58">
          <w:rPr>
            <w:rFonts w:eastAsia="宋体" w:hint="eastAsia"/>
            <w:lang w:eastAsia="zh-CN"/>
          </w:rPr>
          <w:t>In the step 3, t</w:t>
        </w:r>
        <w:r w:rsidRPr="005B4C58">
          <w:rPr>
            <w:rFonts w:eastAsia="宋体" w:hint="eastAsia"/>
          </w:rPr>
          <w:t xml:space="preserve">he </w:t>
        </w:r>
        <w:r w:rsidRPr="005B4C58">
          <w:rPr>
            <w:rFonts w:eastAsia="宋体" w:hint="eastAsia"/>
            <w:lang w:eastAsia="zh-CN"/>
          </w:rPr>
          <w:t xml:space="preserve">signature of the </w:t>
        </w:r>
      </w:moveTo>
      <w:ins w:id="97" w:author="齐旻鹏" w:date="2021-01-27T12:34:00Z">
        <w:r w:rsidR="00F615A1">
          <w:rPr>
            <w:rFonts w:eastAsia="宋体"/>
            <w:lang w:eastAsia="zh-CN"/>
          </w:rPr>
          <w:t xml:space="preserve">un-trusted </w:t>
        </w:r>
      </w:ins>
      <w:moveTo w:id="98" w:author="cmcc" w:date="2020-12-27T20:25:00Z">
        <w:r w:rsidRPr="005B4C58">
          <w:rPr>
            <w:rFonts w:eastAsia="宋体" w:hint="eastAsia"/>
            <w:lang w:eastAsia="zh-CN"/>
          </w:rPr>
          <w:t>VNF imag</w:t>
        </w:r>
      </w:moveTo>
      <w:bookmarkStart w:id="99" w:name="_GoBack"/>
      <w:bookmarkEnd w:id="99"/>
      <w:ins w:id="100" w:author="齐旻鹏" w:date="2021-01-27T12:41:00Z">
        <w:r w:rsidR="00A2451E">
          <w:rPr>
            <w:rFonts w:eastAsiaTheme="minorEastAsia"/>
            <w:lang w:eastAsia="zh-CN"/>
          </w:rPr>
          <w:t>e</w:t>
        </w:r>
      </w:ins>
      <w:moveTo w:id="101" w:author="cmcc" w:date="2020-12-27T20:25:00Z">
        <w:r w:rsidRPr="005B4C58">
          <w:rPr>
            <w:rFonts w:eastAsia="宋体" w:hint="eastAsia"/>
            <w:lang w:eastAsia="zh-CN"/>
          </w:rPr>
          <w:t xml:space="preserve"> </w:t>
        </w:r>
        <w:del w:id="102" w:author="cmcc" w:date="2021-01-27T12:24:00Z">
          <w:r w:rsidRPr="005B4C58" w:rsidDel="008B5020">
            <w:rPr>
              <w:rFonts w:eastAsia="宋体" w:hint="eastAsia"/>
              <w:lang w:eastAsia="zh-CN"/>
            </w:rPr>
            <w:delText>is</w:delText>
          </w:r>
        </w:del>
      </w:moveTo>
      <w:ins w:id="103" w:author="齐旻鹏" w:date="2021-01-27T12:35:00Z">
        <w:r w:rsidR="00F615A1">
          <w:rPr>
            <w:rFonts w:eastAsia="宋体"/>
            <w:lang w:eastAsia="zh-CN"/>
          </w:rPr>
          <w:t>is</w:t>
        </w:r>
      </w:ins>
      <w:moveTo w:id="104" w:author="cmcc" w:date="2020-12-27T20:25:00Z">
        <w:r w:rsidRPr="005B4C58">
          <w:rPr>
            <w:rFonts w:eastAsia="宋体" w:hint="eastAsia"/>
            <w:lang w:eastAsia="zh-CN"/>
          </w:rPr>
          <w:t xml:space="preserve"> failed to be </w:t>
        </w:r>
        <w:r w:rsidRPr="005B4C58">
          <w:rPr>
            <w:rFonts w:eastAsia="宋体"/>
            <w:lang w:eastAsia="zh-CN"/>
          </w:rPr>
          <w:t>validated</w:t>
        </w:r>
        <w:r w:rsidRPr="005B4C58">
          <w:rPr>
            <w:rFonts w:eastAsia="宋体" w:hint="eastAsia"/>
            <w:lang w:eastAsia="zh-CN"/>
          </w:rPr>
          <w:t xml:space="preserve"> and the VNF package is </w:t>
        </w:r>
        <w:r w:rsidRPr="005B4C58">
          <w:rPr>
            <w:rFonts w:eastAsia="宋体"/>
            <w:lang w:eastAsia="zh-CN"/>
          </w:rPr>
          <w:t>not</w:t>
        </w:r>
        <w:r w:rsidRPr="005B4C58">
          <w:rPr>
            <w:rFonts w:eastAsia="宋体" w:hint="eastAsia"/>
            <w:lang w:eastAsia="zh-CN"/>
          </w:rPr>
          <w:t xml:space="preserve"> onboard</w:t>
        </w:r>
        <w:r w:rsidRPr="005B4C58">
          <w:rPr>
            <w:rFonts w:eastAsia="宋体"/>
            <w:lang w:eastAsia="zh-CN"/>
          </w:rPr>
          <w:t>ed</w:t>
        </w:r>
        <w:r w:rsidRPr="005B4C58">
          <w:rPr>
            <w:rFonts w:eastAsia="宋体" w:hint="eastAsia"/>
            <w:lang w:eastAsia="zh-CN"/>
          </w:rPr>
          <w:t xml:space="preserve"> into the NFVO;</w:t>
        </w:r>
      </w:moveTo>
    </w:p>
    <w:p w:rsidR="00705863" w:rsidRPr="005B4C58" w:rsidRDefault="00705863" w:rsidP="00705863">
      <w:pPr>
        <w:outlineLvl w:val="0"/>
        <w:rPr>
          <w:b/>
        </w:rPr>
      </w:pPr>
      <w:moveTo w:id="105" w:author="cmcc" w:date="2020-12-27T20:25:00Z">
        <w:r w:rsidRPr="005B4C58">
          <w:rPr>
            <w:b/>
          </w:rPr>
          <w:t>Expected format of evidence:</w:t>
        </w:r>
      </w:moveTo>
    </w:p>
    <w:p w:rsidR="00705863" w:rsidRPr="005B4C58" w:rsidRDefault="00705863" w:rsidP="00705863">
      <w:pPr>
        <w:ind w:firstLineChars="100" w:firstLine="200"/>
        <w:rPr>
          <w:i/>
          <w:lang w:eastAsia="zh-CN"/>
        </w:rPr>
      </w:pPr>
      <w:moveTo w:id="106" w:author="cmcc" w:date="2020-12-27T20:25:00Z">
        <w:r w:rsidRPr="005B4C58">
          <w:rPr>
            <w:lang w:eastAsia="zh-CN"/>
          </w:rPr>
          <w:t>Snapshots</w:t>
        </w:r>
        <w:r w:rsidRPr="005B4C58">
          <w:rPr>
            <w:rFonts w:hint="eastAsia"/>
            <w:lang w:eastAsia="zh-CN"/>
          </w:rPr>
          <w:t xml:space="preserve"> </w:t>
        </w:r>
        <w:r w:rsidRPr="005B4C58">
          <w:rPr>
            <w:lang w:eastAsia="zh-CN"/>
          </w:rPr>
          <w:t>containing the result of the VNF package on boarding.</w:t>
        </w:r>
      </w:moveTo>
    </w:p>
    <w:moveToRangeEnd w:id="10"/>
    <w:p w:rsidR="00705863" w:rsidRPr="00705863" w:rsidRDefault="00705863" w:rsidP="00705863">
      <w:pPr>
        <w:rPr>
          <w:lang w:eastAsia="zh-CN"/>
        </w:rPr>
      </w:pPr>
    </w:p>
    <w:p w:rsidR="001B05E6" w:rsidRDefault="001B05E6" w:rsidP="001B05E6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 w:rsidR="00705863">
        <w:rPr>
          <w:rFonts w:hint="eastAsia"/>
          <w:sz w:val="28"/>
          <w:lang w:eastAsia="zh-CN"/>
        </w:rPr>
        <w:t>first</w:t>
      </w:r>
      <w:r>
        <w:rPr>
          <w:rFonts w:hint="eastAsia"/>
          <w:sz w:val="28"/>
          <w:lang w:eastAsia="zh-CN"/>
        </w:rPr>
        <w:t xml:space="preserve"> </w:t>
      </w:r>
      <w:r>
        <w:rPr>
          <w:sz w:val="28"/>
        </w:rPr>
        <w:t>change ******************</w:t>
      </w:r>
    </w:p>
    <w:p w:rsidR="00705863" w:rsidRDefault="00705863" w:rsidP="001B05E6">
      <w:pPr>
        <w:rPr>
          <w:sz w:val="28"/>
          <w:lang w:eastAsia="zh-CN"/>
        </w:rPr>
      </w:pPr>
    </w:p>
    <w:p w:rsidR="00C726C1" w:rsidRPr="00705863" w:rsidRDefault="00705863" w:rsidP="00341EF5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Start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second </w:t>
      </w:r>
      <w:r>
        <w:rPr>
          <w:sz w:val="28"/>
        </w:rPr>
        <w:t>change ******************</w:t>
      </w:r>
    </w:p>
    <w:p w:rsidR="00705863" w:rsidRPr="005B4C58" w:rsidRDefault="00705863" w:rsidP="00705863">
      <w:pPr>
        <w:pStyle w:val="5"/>
        <w:rPr>
          <w:lang w:eastAsia="zh-CN"/>
        </w:rPr>
      </w:pPr>
      <w:bookmarkStart w:id="107" w:name="_Toc57018827"/>
      <w:bookmarkStart w:id="108" w:name="_Toc57022492"/>
      <w:r w:rsidRPr="005B4C58">
        <w:rPr>
          <w:rFonts w:hint="eastAsia"/>
          <w:lang w:eastAsia="zh-CN"/>
        </w:rPr>
        <w:t>5.2.5.</w:t>
      </w:r>
      <w:r w:rsidRPr="005B4C58">
        <w:rPr>
          <w:lang w:eastAsia="zh-CN"/>
        </w:rPr>
        <w:t>6</w:t>
      </w:r>
      <w:r w:rsidRPr="005B4C58">
        <w:rPr>
          <w:rFonts w:hint="eastAsia"/>
          <w:lang w:eastAsia="zh-CN"/>
        </w:rPr>
        <w:t>.6</w:t>
      </w:r>
      <w:r w:rsidRPr="005B4C58">
        <w:rPr>
          <w:lang w:eastAsia="zh-CN"/>
        </w:rPr>
        <w:tab/>
      </w:r>
      <w:r w:rsidRPr="005B4C58">
        <w:rPr>
          <w:rFonts w:hint="eastAsia"/>
          <w:lang w:eastAsia="zh-CN"/>
        </w:rPr>
        <w:t>Virtualised Network devices</w:t>
      </w:r>
      <w:bookmarkEnd w:id="107"/>
      <w:bookmarkEnd w:id="108"/>
    </w:p>
    <w:p w:rsidR="00705863" w:rsidRPr="005B4C58" w:rsidRDefault="00705863" w:rsidP="00705863">
      <w:pPr>
        <w:rPr>
          <w:lang w:eastAsia="zh-CN"/>
        </w:rPr>
      </w:pPr>
      <w:r w:rsidRPr="005B4C58">
        <w:t>All text from TS 33.117</w:t>
      </w:r>
      <w:r w:rsidRPr="005B4C58">
        <w:rPr>
          <w:rFonts w:hint="eastAsia"/>
          <w:lang w:eastAsia="zh-CN"/>
        </w:rPr>
        <w:t xml:space="preserve"> [4]</w:t>
      </w:r>
      <w:r w:rsidRPr="005B4C58">
        <w:t>, clause 4</w:t>
      </w:r>
      <w:r w:rsidRPr="005B4C58">
        <w:rPr>
          <w:rFonts w:hint="eastAsia"/>
        </w:rPr>
        <w:t>.</w:t>
      </w:r>
      <w:r w:rsidRPr="005B4C58">
        <w:rPr>
          <w:rFonts w:hint="eastAsia"/>
          <w:lang w:eastAsia="zh-CN"/>
        </w:rPr>
        <w:t>2.6</w:t>
      </w:r>
      <w:r w:rsidRPr="005B4C58">
        <w:t xml:space="preserve"> </w:t>
      </w:r>
      <w:r w:rsidRPr="005B4C58">
        <w:rPr>
          <w:rFonts w:hint="eastAsia"/>
          <w:lang w:eastAsia="zh-CN"/>
        </w:rPr>
        <w:t xml:space="preserve">also </w:t>
      </w:r>
      <w:r w:rsidRPr="005B4C58">
        <w:t xml:space="preserve">applies to </w:t>
      </w:r>
      <w:r w:rsidRPr="005B4C58">
        <w:rPr>
          <w:rFonts w:hint="eastAsia"/>
          <w:lang w:eastAsia="zh-CN"/>
        </w:rPr>
        <w:t>GVNP of type 2.</w:t>
      </w:r>
    </w:p>
    <w:p w:rsidR="00705863" w:rsidRPr="005B4C58" w:rsidDel="00705863" w:rsidRDefault="00705863" w:rsidP="00705863">
      <w:pPr>
        <w:rPr>
          <w:del w:id="109" w:author="cmcc" w:date="2020-12-27T20:25:00Z"/>
          <w:lang w:eastAsia="zh-CN"/>
        </w:rPr>
      </w:pPr>
      <w:del w:id="110" w:author="cmcc" w:date="2020-12-27T20:25:00Z">
        <w:r w:rsidRPr="005B4C58" w:rsidDel="00705863">
          <w:rPr>
            <w:rFonts w:hint="eastAsia"/>
            <w:lang w:eastAsia="zh-CN"/>
          </w:rPr>
          <w:delText xml:space="preserve">In addition, VNF shall be instantiated from trusted image. </w:delText>
        </w:r>
        <w:r w:rsidRPr="005B4C58" w:rsidDel="00705863">
          <w:rPr>
            <w:rFonts w:hint="eastAsia"/>
          </w:rPr>
          <w:delText>The detailed security requirements and related test cases are as following.</w:delText>
        </w:r>
      </w:del>
    </w:p>
    <w:p w:rsidR="00705863" w:rsidRPr="005B4C58" w:rsidDel="00705863" w:rsidRDefault="00705863" w:rsidP="00705863">
      <w:pPr>
        <w:pStyle w:val="6"/>
        <w:rPr>
          <w:del w:id="111" w:author="cmcc" w:date="2020-12-27T20:25:00Z"/>
          <w:lang w:eastAsia="zh-CN"/>
        </w:rPr>
      </w:pPr>
      <w:bookmarkStart w:id="112" w:name="_Toc57018828"/>
      <w:bookmarkStart w:id="113" w:name="_Toc57022493"/>
      <w:del w:id="114" w:author="cmcc" w:date="2020-12-27T20:25:00Z">
        <w:r w:rsidRPr="00705863" w:rsidDel="00705863">
          <w:rPr>
            <w:lang w:eastAsia="zh-CN"/>
          </w:rPr>
          <w:delText>5.2.5.6.</w:delText>
        </w:r>
        <w:r w:rsidRPr="00705863" w:rsidDel="00705863">
          <w:rPr>
            <w:rFonts w:hint="eastAsia"/>
            <w:lang w:eastAsia="zh-CN"/>
          </w:rPr>
          <w:delText>6</w:delText>
        </w:r>
        <w:r w:rsidRPr="00705863" w:rsidDel="00705863">
          <w:rPr>
            <w:lang w:eastAsia="zh-CN"/>
          </w:rPr>
          <w:delText>.1</w:delText>
        </w:r>
        <w:r w:rsidRPr="00705863" w:rsidDel="00705863">
          <w:rPr>
            <w:lang w:eastAsia="zh-CN"/>
          </w:rPr>
          <w:tab/>
        </w:r>
        <w:r w:rsidRPr="00705863" w:rsidDel="00705863">
          <w:rPr>
            <w:rFonts w:hint="eastAsia"/>
            <w:lang w:eastAsia="zh-CN"/>
          </w:rPr>
          <w:delText>Instantiating VNF from trusted VNF image</w:delText>
        </w:r>
        <w:bookmarkEnd w:id="112"/>
        <w:bookmarkEnd w:id="113"/>
      </w:del>
    </w:p>
    <w:p w:rsidR="00705863" w:rsidRPr="005B4C58" w:rsidDel="00705863" w:rsidRDefault="00705863" w:rsidP="00705863">
      <w:moveFromRangeStart w:id="115" w:author="cmcc" w:date="2020-12-27T20:25:00Z" w:name="move59993151"/>
      <w:moveFrom w:id="116" w:author="cmcc" w:date="2020-12-27T20:25:00Z">
        <w:r w:rsidRPr="005B4C58" w:rsidDel="00705863">
          <w:rPr>
            <w:i/>
          </w:rPr>
          <w:t>Requirement Name</w:t>
        </w:r>
        <w:r w:rsidRPr="005B4C58" w:rsidDel="00705863">
          <w:t xml:space="preserve">: </w:t>
        </w:r>
        <w:r w:rsidRPr="005B4C58" w:rsidDel="00705863">
          <w:rPr>
            <w:rFonts w:hint="eastAsia"/>
            <w:lang w:eastAsia="zh-CN"/>
          </w:rPr>
          <w:t>Instantiating VNF from trusted VNF image</w:t>
        </w:r>
      </w:moveFrom>
    </w:p>
    <w:p w:rsidR="00705863" w:rsidRPr="005B4C58" w:rsidDel="00705863" w:rsidRDefault="00705863" w:rsidP="00705863">
      <w:moveFrom w:id="117" w:author="cmcc" w:date="2020-12-27T20:25:00Z">
        <w:r w:rsidRPr="005B4C58" w:rsidDel="00705863">
          <w:rPr>
            <w:i/>
          </w:rPr>
          <w:t>Requirement Description</w:t>
        </w:r>
        <w:r w:rsidRPr="005B4C58" w:rsidDel="00705863">
          <w:t>:</w:t>
        </w:r>
      </w:moveFrom>
    </w:p>
    <w:p w:rsidR="00705863" w:rsidRPr="005B4C58" w:rsidDel="00705863" w:rsidRDefault="00705863" w:rsidP="00705863">
      <w:pPr>
        <w:ind w:left="284"/>
        <w:rPr>
          <w:lang w:eastAsia="zh-CN"/>
        </w:rPr>
      </w:pPr>
      <w:moveFrom w:id="118" w:author="cmcc" w:date="2020-12-27T20:25:00Z">
        <w:r w:rsidRPr="005B4C58" w:rsidDel="00705863">
          <w:rPr>
            <w:rFonts w:eastAsia="MS Mincho" w:hint="eastAsia"/>
          </w:rPr>
          <w:t xml:space="preserve">A VNF shall be initiated from a trusted </w:t>
        </w:r>
        <w:r w:rsidRPr="005B4C58" w:rsidDel="00705863">
          <w:rPr>
            <w:rFonts w:hint="eastAsia"/>
            <w:lang w:eastAsia="zh-CN"/>
          </w:rPr>
          <w:t xml:space="preserve">VNF </w:t>
        </w:r>
        <w:r w:rsidRPr="005B4C58" w:rsidDel="00705863">
          <w:rPr>
            <w:rFonts w:eastAsia="MS Mincho" w:hint="eastAsia"/>
          </w:rPr>
          <w:t>image</w:t>
        </w:r>
        <w:r w:rsidRPr="005B4C58" w:rsidDel="00705863">
          <w:rPr>
            <w:rFonts w:hint="eastAsia"/>
            <w:lang w:eastAsia="zh-CN"/>
          </w:rPr>
          <w:t xml:space="preserve"> which includes one or more than one images. The VNF image</w:t>
        </w:r>
        <w:r w:rsidRPr="005B4C58" w:rsidDel="00705863">
          <w:rPr>
            <w:rFonts w:eastAsia="MS Mincho" w:hint="eastAsia"/>
          </w:rPr>
          <w:t xml:space="preserve"> </w:t>
        </w:r>
        <w:r w:rsidRPr="005B4C58" w:rsidDel="00705863">
          <w:rPr>
            <w:rFonts w:hint="eastAsia"/>
            <w:lang w:eastAsia="zh-CN"/>
          </w:rPr>
          <w:t>shall be signed</w:t>
        </w:r>
        <w:r w:rsidRPr="005B4C58" w:rsidDel="00705863">
          <w:rPr>
            <w:rFonts w:eastAsia="MS Mincho" w:hint="eastAsia"/>
          </w:rPr>
          <w:t xml:space="preserve"> by an authorized party.</w:t>
        </w:r>
        <w:r w:rsidRPr="005B4C58" w:rsidDel="00705863">
          <w:rPr>
            <w:rFonts w:eastAsia="MS Mincho"/>
          </w:rPr>
          <w:t xml:space="preserve"> </w:t>
        </w:r>
        <w:r w:rsidRPr="005B4C58" w:rsidDel="00705863">
          <w:rPr>
            <w:rFonts w:eastAsia="MS Mincho" w:hint="eastAsia"/>
          </w:rPr>
          <w:t xml:space="preserve">The authorized party is trusted by the operators. </w:t>
        </w:r>
      </w:moveFrom>
    </w:p>
    <w:p w:rsidR="00705863" w:rsidRPr="005B4C58" w:rsidDel="00705863" w:rsidRDefault="00705863" w:rsidP="00705863">
      <w:pPr>
        <w:rPr>
          <w:lang w:eastAsia="zh-CN"/>
        </w:rPr>
      </w:pPr>
      <w:moveFrom w:id="119" w:author="cmcc" w:date="2020-12-27T20:25:00Z">
        <w:r w:rsidRPr="005B4C58" w:rsidDel="00705863">
          <w:rPr>
            <w:i/>
          </w:rPr>
          <w:t>Threat Reference</w:t>
        </w:r>
        <w:r w:rsidRPr="005B4C58" w:rsidDel="00705863">
          <w:t>: TR 33.926 [</w:t>
        </w:r>
        <w:r w:rsidRPr="005B4C58" w:rsidDel="00705863">
          <w:rPr>
            <w:rFonts w:hint="eastAsia"/>
            <w:lang w:eastAsia="zh-CN"/>
          </w:rPr>
          <w:t>3</w:t>
        </w:r>
        <w:r w:rsidRPr="005B4C58" w:rsidDel="00705863">
          <w:t>], Clause</w:t>
        </w:r>
        <w:r w:rsidRPr="005B4C58" w:rsidDel="00705863">
          <w:rPr>
            <w:rFonts w:hint="eastAsia"/>
            <w:lang w:eastAsia="zh-CN"/>
          </w:rPr>
          <w:t>5.3.4.1</w:t>
        </w:r>
        <w:r w:rsidRPr="005B4C58" w:rsidDel="00705863">
          <w:t>, "Software Tampering "</w:t>
        </w:r>
        <w:r w:rsidRPr="005B4C58" w:rsidDel="00705863">
          <w:rPr>
            <w:rFonts w:hint="eastAsia"/>
            <w:lang w:eastAsia="zh-CN"/>
          </w:rPr>
          <w:t xml:space="preserve">; TR 33.848, Clause5.18, </w:t>
        </w:r>
        <w:r w:rsidRPr="005B4C58" w:rsidDel="00705863">
          <w:rPr>
            <w:lang w:eastAsia="zh-CN"/>
          </w:rPr>
          <w:t>"</w:t>
        </w:r>
        <w:r w:rsidRPr="005B4C58" w:rsidDel="00705863">
          <w:t>Key Issue 17: Software Catalogue Image Exposure</w:t>
        </w:r>
        <w:r w:rsidRPr="005B4C58" w:rsidDel="00705863">
          <w:rPr>
            <w:lang w:eastAsia="zh-CN"/>
          </w:rPr>
          <w:t>"</w:t>
        </w:r>
      </w:moveFrom>
    </w:p>
    <w:p w:rsidR="00705863" w:rsidRPr="005B4C58" w:rsidDel="00705863" w:rsidRDefault="00705863" w:rsidP="00705863">
      <w:moveFrom w:id="120" w:author="cmcc" w:date="2020-12-27T20:25:00Z">
        <w:r w:rsidRPr="005B4C58" w:rsidDel="00705863">
          <w:rPr>
            <w:i/>
          </w:rPr>
          <w:t>Test case</w:t>
        </w:r>
        <w:r w:rsidRPr="005B4C58" w:rsidDel="00705863">
          <w:t xml:space="preserve">: </w:t>
        </w:r>
      </w:moveFrom>
    </w:p>
    <w:p w:rsidR="00705863" w:rsidRPr="005B4C58" w:rsidDel="00705863" w:rsidRDefault="00705863" w:rsidP="00705863">
      <w:pPr>
        <w:rPr>
          <w:b/>
        </w:rPr>
      </w:pPr>
      <w:moveFrom w:id="121" w:author="cmcc" w:date="2020-12-27T20:25:00Z">
        <w:r w:rsidRPr="005B4C58" w:rsidDel="00705863">
          <w:rPr>
            <w:b/>
          </w:rPr>
          <w:t xml:space="preserve">Test Name: </w:t>
        </w:r>
        <w:r w:rsidRPr="005B4C58" w:rsidDel="00705863">
          <w:t>TC_</w:t>
        </w:r>
        <w:r w:rsidRPr="005B4C58" w:rsidDel="00705863">
          <w:rPr>
            <w:rFonts w:hint="eastAsia"/>
            <w:lang w:eastAsia="zh-CN"/>
          </w:rPr>
          <w:t>INSTANTIATING VNF _ TRUSTED IMAGE</w:t>
        </w:r>
      </w:moveFrom>
    </w:p>
    <w:p w:rsidR="00705863" w:rsidRPr="005B4C58" w:rsidDel="00705863" w:rsidRDefault="00705863" w:rsidP="00705863">
      <w:pPr>
        <w:outlineLvl w:val="0"/>
        <w:rPr>
          <w:b/>
        </w:rPr>
      </w:pPr>
      <w:moveFrom w:id="122" w:author="cmcc" w:date="2020-12-27T20:25:00Z">
        <w:r w:rsidRPr="005B4C58" w:rsidDel="00705863">
          <w:rPr>
            <w:b/>
          </w:rPr>
          <w:t>Purpose:</w:t>
        </w:r>
      </w:moveFrom>
    </w:p>
    <w:p w:rsidR="00705863" w:rsidRPr="005B4C58" w:rsidDel="00705863" w:rsidRDefault="00705863" w:rsidP="00705863">
      <w:pPr>
        <w:ind w:left="568" w:hanging="284"/>
      </w:pPr>
      <w:moveFrom w:id="123" w:author="cmcc" w:date="2020-12-27T20:25:00Z">
        <w:r w:rsidRPr="005B4C58" w:rsidDel="00705863">
          <w:t xml:space="preserve">To test whether </w:t>
        </w:r>
        <w:r w:rsidRPr="005B4C58" w:rsidDel="00705863">
          <w:rPr>
            <w:rFonts w:hint="eastAsia"/>
          </w:rPr>
          <w:t xml:space="preserve">the </w:t>
        </w:r>
        <w:r w:rsidRPr="005B4C58" w:rsidDel="00705863">
          <w:rPr>
            <w:lang w:eastAsia="zh-CN"/>
          </w:rPr>
          <w:t>instantiating</w:t>
        </w:r>
        <w:r w:rsidRPr="005B4C58" w:rsidDel="00705863">
          <w:rPr>
            <w:rFonts w:hint="eastAsia"/>
            <w:lang w:eastAsia="zh-CN"/>
          </w:rPr>
          <w:t xml:space="preserve"> VNF from trusted VNF image</w:t>
        </w:r>
        <w:r w:rsidRPr="005B4C58" w:rsidDel="00705863">
          <w:rPr>
            <w:rFonts w:hint="eastAsia"/>
          </w:rPr>
          <w:t>.</w:t>
        </w:r>
      </w:moveFrom>
    </w:p>
    <w:p w:rsidR="00705863" w:rsidRPr="005B4C58" w:rsidDel="00705863" w:rsidRDefault="00705863" w:rsidP="00705863">
      <w:pPr>
        <w:outlineLvl w:val="0"/>
        <w:rPr>
          <w:b/>
        </w:rPr>
      </w:pPr>
      <w:moveFrom w:id="124" w:author="cmcc" w:date="2020-12-27T20:25:00Z">
        <w:r w:rsidRPr="005B4C58" w:rsidDel="00705863">
          <w:rPr>
            <w:b/>
          </w:rPr>
          <w:t>Procedure and execution steps:</w:t>
        </w:r>
      </w:moveFrom>
    </w:p>
    <w:p w:rsidR="00705863" w:rsidRPr="005B4C58" w:rsidDel="00705863" w:rsidRDefault="00705863" w:rsidP="00705863">
      <w:pPr>
        <w:outlineLvl w:val="0"/>
        <w:rPr>
          <w:b/>
        </w:rPr>
      </w:pPr>
      <w:moveFrom w:id="125" w:author="cmcc" w:date="2020-12-27T20:25:00Z">
        <w:r w:rsidRPr="005B4C58" w:rsidDel="00705863">
          <w:rPr>
            <w:b/>
          </w:rPr>
          <w:t>Pre-Condition:</w:t>
        </w:r>
      </w:moveFrom>
    </w:p>
    <w:p w:rsidR="00705863" w:rsidRPr="005B4C58" w:rsidDel="00705863" w:rsidRDefault="00705863" w:rsidP="00705863">
      <w:pPr>
        <w:pStyle w:val="B1"/>
        <w:rPr>
          <w:rFonts w:eastAsia="宋体"/>
          <w:lang w:eastAsia="zh-CN"/>
        </w:rPr>
      </w:pPr>
      <w:moveFrom w:id="126" w:author="cmcc" w:date="2020-12-27T20:25:00Z">
        <w:r w:rsidRPr="005B4C58" w:rsidDel="00705863">
          <w:rPr>
            <w:rFonts w:eastAsia="宋体"/>
          </w:rPr>
          <w:lastRenderedPageBreak/>
          <w:t>-</w:t>
        </w:r>
        <w:r w:rsidRPr="005B4C58" w:rsidDel="00705863">
          <w:rPr>
            <w:rFonts w:eastAsia="宋体"/>
          </w:rPr>
          <w:tab/>
        </w:r>
        <w:r w:rsidRPr="005B4C58" w:rsidDel="00705863">
          <w:rPr>
            <w:lang w:eastAsia="zh-CN"/>
          </w:rPr>
          <w:t>The</w:t>
        </w:r>
        <w:r w:rsidRPr="005B4C58" w:rsidDel="00705863">
          <w:rPr>
            <w:rFonts w:hint="eastAsia"/>
            <w:lang w:eastAsia="zh-CN"/>
          </w:rPr>
          <w:t xml:space="preserve"> virtualised network product document describes information regarding </w:t>
        </w:r>
        <w:r w:rsidRPr="005B4C58" w:rsidDel="00705863">
          <w:rPr>
            <w:rFonts w:eastAsia="宋体" w:hint="eastAsia"/>
            <w:lang w:eastAsia="zh-CN"/>
          </w:rPr>
          <w:t>digital signature</w:t>
        </w:r>
        <w:r w:rsidRPr="005B4C58" w:rsidDel="00705863">
          <w:rPr>
            <w:rFonts w:hint="eastAsia"/>
            <w:lang w:eastAsia="zh-CN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>protection</w:t>
        </w:r>
        <w:r w:rsidRPr="005B4C58" w:rsidDel="00705863">
          <w:rPr>
            <w:rFonts w:hint="eastAsia"/>
            <w:lang w:eastAsia="zh-CN"/>
          </w:rPr>
          <w:t xml:space="preserve"> of VNF image</w:t>
        </w:r>
        <w:r w:rsidRPr="005B4C58" w:rsidDel="00705863">
          <w:rPr>
            <w:lang w:eastAsia="zh-CN"/>
          </w:rPr>
          <w:t>s</w:t>
        </w:r>
        <w:r w:rsidRPr="005B4C58" w:rsidDel="00705863">
          <w:rPr>
            <w:rFonts w:hint="eastAsia"/>
            <w:lang w:eastAsia="zh-CN"/>
          </w:rPr>
          <w:t xml:space="preserve">, </w:t>
        </w:r>
        <w:r w:rsidRPr="005B4C58" w:rsidDel="00705863">
          <w:rPr>
            <w:lang w:eastAsia="zh-CN"/>
          </w:rPr>
          <w:t xml:space="preserve">including details of </w:t>
        </w:r>
        <w:r w:rsidRPr="005B4C58" w:rsidDel="00705863">
          <w:rPr>
            <w:rFonts w:eastAsia="宋体"/>
            <w:lang w:eastAsia="zh-CN"/>
          </w:rPr>
          <w:t xml:space="preserve">how the </w:t>
        </w:r>
        <w:r w:rsidRPr="005B4C58" w:rsidDel="00705863">
          <w:rPr>
            <w:rFonts w:eastAsia="宋体" w:hint="eastAsia"/>
            <w:lang w:eastAsia="zh-CN"/>
          </w:rPr>
          <w:t>signature</w:t>
        </w:r>
        <w:r w:rsidRPr="005B4C58" w:rsidDel="00705863">
          <w:rPr>
            <w:rFonts w:eastAsia="宋体"/>
            <w:lang w:eastAsia="zh-CN"/>
          </w:rPr>
          <w:t xml:space="preserve"> check is carried out</w:t>
        </w:r>
        <w:r w:rsidRPr="005B4C58" w:rsidDel="00705863">
          <w:rPr>
            <w:rFonts w:eastAsia="宋体" w:hint="eastAsia"/>
            <w:lang w:eastAsia="zh-CN"/>
          </w:rPr>
          <w:t xml:space="preserve">, who makes the digital </w:t>
        </w:r>
        <w:r w:rsidRPr="005B4C58" w:rsidDel="00705863">
          <w:rPr>
            <w:rFonts w:eastAsia="宋体"/>
            <w:lang w:eastAsia="zh-CN"/>
          </w:rPr>
          <w:t>signature</w:t>
        </w:r>
        <w:r w:rsidRPr="005B4C58" w:rsidDel="00705863">
          <w:rPr>
            <w:rFonts w:eastAsia="宋体" w:hint="eastAsia"/>
            <w:lang w:eastAsia="zh-CN"/>
          </w:rPr>
          <w:t>s of VNF image etc.</w:t>
        </w:r>
      </w:moveFrom>
    </w:p>
    <w:p w:rsidR="00705863" w:rsidRPr="005B4C58" w:rsidDel="00705863" w:rsidRDefault="00705863" w:rsidP="00705863">
      <w:pPr>
        <w:pStyle w:val="B1"/>
        <w:rPr>
          <w:rFonts w:eastAsia="宋体"/>
          <w:lang w:eastAsia="zh-CN"/>
        </w:rPr>
      </w:pPr>
      <w:moveFrom w:id="127" w:author="cmcc" w:date="2020-12-27T20:25:00Z">
        <w:r w:rsidRPr="005B4C58" w:rsidDel="00705863">
          <w:rPr>
            <w:rFonts w:eastAsia="宋体" w:hint="eastAsia"/>
            <w:lang w:eastAsia="zh-CN"/>
          </w:rPr>
          <w:t>-</w:t>
        </w:r>
        <w:r w:rsidDel="00705863">
          <w:rPr>
            <w:rFonts w:eastAsia="宋体" w:hint="eastAsia"/>
            <w:lang w:eastAsia="zh-CN"/>
          </w:rPr>
          <w:tab/>
        </w:r>
        <w:r w:rsidRPr="005B4C58" w:rsidDel="00705863">
          <w:rPr>
            <w:rFonts w:eastAsia="宋体" w:hint="eastAsia"/>
            <w:lang w:eastAsia="zh-CN"/>
          </w:rPr>
          <w:t>One</w:t>
        </w:r>
        <w:r w:rsidRPr="005B4C58" w:rsidDel="00705863">
          <w:rPr>
            <w:rFonts w:eastAsia="宋体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>VNF package included a trusted</w:t>
        </w:r>
        <w:r w:rsidRPr="005B4C58" w:rsidDel="00705863">
          <w:rPr>
            <w:rFonts w:eastAsia="宋体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 xml:space="preserve">VNF image </w:t>
        </w:r>
        <w:r w:rsidRPr="005B4C58" w:rsidDel="00705863">
          <w:rPr>
            <w:rFonts w:eastAsia="宋体"/>
          </w:rPr>
          <w:t>and</w:t>
        </w:r>
        <w:r w:rsidRPr="005B4C58" w:rsidDel="00705863">
          <w:rPr>
            <w:rFonts w:eastAsia="宋体" w:hint="eastAsia"/>
            <w:lang w:eastAsia="zh-CN"/>
          </w:rPr>
          <w:t xml:space="preserve"> another VNF included</w:t>
        </w:r>
        <w:r w:rsidRPr="005B4C58" w:rsidDel="00705863">
          <w:rPr>
            <w:rFonts w:eastAsia="宋体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>an</w:t>
        </w:r>
        <w:r w:rsidRPr="005B4C58" w:rsidDel="00705863">
          <w:rPr>
            <w:rFonts w:eastAsia="宋体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>untrusted</w:t>
        </w:r>
        <w:r w:rsidRPr="005B4C58" w:rsidDel="00705863">
          <w:rPr>
            <w:lang w:eastAsia="zh-CN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>VNF image which carries wrong digital signature of VNF image.</w:t>
        </w:r>
      </w:moveFrom>
    </w:p>
    <w:p w:rsidR="00705863" w:rsidRPr="005B4C58" w:rsidDel="00705863" w:rsidRDefault="00705863" w:rsidP="00705863">
      <w:pPr>
        <w:pStyle w:val="B1"/>
        <w:rPr>
          <w:rFonts w:eastAsia="宋体"/>
          <w:lang w:eastAsia="zh-CN"/>
        </w:rPr>
      </w:pPr>
      <w:moveFrom w:id="128" w:author="cmcc" w:date="2020-12-27T20:25:00Z">
        <w:r w:rsidRPr="005B4C58" w:rsidDel="00705863">
          <w:rPr>
            <w:rFonts w:eastAsia="宋体" w:hint="eastAsia"/>
            <w:lang w:eastAsia="zh-CN"/>
          </w:rPr>
          <w:t>-</w:t>
        </w:r>
        <w:r w:rsidDel="00705863">
          <w:rPr>
            <w:rFonts w:eastAsia="宋体" w:hint="eastAsia"/>
            <w:lang w:eastAsia="zh-CN"/>
          </w:rPr>
          <w:tab/>
        </w:r>
        <w:r w:rsidRPr="005B4C58" w:rsidDel="00705863">
          <w:rPr>
            <w:rFonts w:eastAsia="宋体" w:hint="eastAsia"/>
            <w:lang w:eastAsia="zh-CN"/>
          </w:rPr>
          <w:t>There are a NFVO, or a simulated NFVO.</w:t>
        </w:r>
        <w:r w:rsidRPr="005B4C58" w:rsidDel="00705863">
          <w:rPr>
            <w:rFonts w:eastAsia="宋体" w:hint="eastAsia"/>
            <w:lang w:eastAsia="zh-CN"/>
          </w:rPr>
          <w:tab/>
          <w:t xml:space="preserve">A certificate which is used to verify the digital signature of VNF image has been </w:t>
        </w:r>
        <w:r w:rsidRPr="005B4C58" w:rsidDel="00705863">
          <w:rPr>
            <w:rFonts w:eastAsia="宋体"/>
            <w:lang w:eastAsia="zh-CN"/>
          </w:rPr>
          <w:t>configured</w:t>
        </w:r>
        <w:r w:rsidRPr="005B4C58" w:rsidDel="00705863">
          <w:rPr>
            <w:rFonts w:eastAsia="宋体" w:hint="eastAsia"/>
            <w:lang w:eastAsia="zh-CN"/>
          </w:rPr>
          <w:t xml:space="preserve"> in the NFVO. This certificate is provided by the vendor and it is issued by a CA trusted by the operator. </w:t>
        </w:r>
        <w:r w:rsidRPr="005B4C58" w:rsidDel="00705863">
          <w:rPr>
            <w:rFonts w:eastAsia="宋体"/>
            <w:lang w:eastAsia="zh-CN"/>
          </w:rPr>
          <w:t xml:space="preserve">It means </w:t>
        </w:r>
        <w:r w:rsidRPr="005B4C58" w:rsidDel="00705863">
          <w:rPr>
            <w:rFonts w:eastAsia="宋体" w:hint="eastAsia"/>
            <w:lang w:eastAsia="zh-CN"/>
          </w:rPr>
          <w:t xml:space="preserve">the trusted VNF image is </w:t>
        </w:r>
        <w:r w:rsidRPr="005B4C58" w:rsidDel="00705863">
          <w:rPr>
            <w:rFonts w:eastAsia="宋体"/>
            <w:lang w:eastAsia="zh-CN"/>
          </w:rPr>
          <w:t xml:space="preserve">only digital signature of the VNF image </w:t>
        </w:r>
        <w:r w:rsidRPr="005B4C58" w:rsidDel="00705863">
          <w:rPr>
            <w:rFonts w:eastAsia="宋体" w:hint="eastAsia"/>
            <w:lang w:eastAsia="zh-CN"/>
          </w:rPr>
          <w:t>is</w:t>
        </w:r>
        <w:r w:rsidRPr="005B4C58" w:rsidDel="00705863">
          <w:rPr>
            <w:rFonts w:eastAsia="宋体"/>
            <w:lang w:eastAsia="zh-CN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 xml:space="preserve">successfully </w:t>
        </w:r>
        <w:r w:rsidRPr="005B4C58" w:rsidDel="00705863">
          <w:rPr>
            <w:rFonts w:eastAsia="宋体"/>
            <w:lang w:eastAsia="zh-CN"/>
          </w:rPr>
          <w:t>verified by using the public key in the certificate issued by the CA trusted by the operator.</w:t>
        </w:r>
      </w:moveFrom>
    </w:p>
    <w:p w:rsidR="00705863" w:rsidRPr="005B4C58" w:rsidDel="00705863" w:rsidRDefault="00705863" w:rsidP="00705863">
      <w:pPr>
        <w:outlineLvl w:val="0"/>
        <w:rPr>
          <w:b/>
        </w:rPr>
      </w:pPr>
      <w:moveFrom w:id="129" w:author="cmcc" w:date="2020-12-27T20:25:00Z">
        <w:r w:rsidRPr="005B4C58" w:rsidDel="00705863">
          <w:rPr>
            <w:b/>
          </w:rPr>
          <w:t>Execution Steps</w:t>
        </w:r>
      </w:moveFrom>
    </w:p>
    <w:p w:rsidR="00705863" w:rsidRPr="005B4C58" w:rsidDel="00705863" w:rsidRDefault="00705863" w:rsidP="00705863">
      <w:pPr>
        <w:outlineLvl w:val="0"/>
        <w:rPr>
          <w:b/>
        </w:rPr>
      </w:pPr>
      <w:moveFrom w:id="130" w:author="cmcc" w:date="2020-12-27T20:25:00Z">
        <w:r w:rsidRPr="005B4C58" w:rsidDel="00705863">
          <w:rPr>
            <w:b/>
          </w:rPr>
          <w:t>Execute the following steps:</w:t>
        </w:r>
      </w:moveFrom>
    </w:p>
    <w:p w:rsidR="00705863" w:rsidRPr="005B4C58" w:rsidDel="00705863" w:rsidRDefault="00705863" w:rsidP="00705863">
      <w:pPr>
        <w:pStyle w:val="B1"/>
        <w:rPr>
          <w:rFonts w:eastAsia="宋体"/>
          <w:lang w:eastAsia="zh-CN"/>
        </w:rPr>
      </w:pPr>
      <w:moveFrom w:id="131" w:author="cmcc" w:date="2020-12-27T20:25:00Z">
        <w:r w:rsidRPr="005B4C58" w:rsidDel="00705863">
          <w:rPr>
            <w:rFonts w:eastAsia="宋体" w:hint="eastAsia"/>
          </w:rPr>
          <w:t>1. Review the documentation provided by the vendor describing how</w:t>
        </w:r>
        <w:r w:rsidRPr="005B4C58" w:rsidDel="00705863">
          <w:rPr>
            <w:rFonts w:eastAsia="宋体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 xml:space="preserve">digital signature of the </w:t>
        </w:r>
        <w:r w:rsidRPr="005B4C58" w:rsidDel="00705863">
          <w:rPr>
            <w:rFonts w:eastAsia="宋体"/>
            <w:lang w:eastAsia="zh-CN"/>
          </w:rPr>
          <w:t>VNF</w:t>
        </w:r>
        <w:r w:rsidRPr="005B4C58" w:rsidDel="00705863">
          <w:rPr>
            <w:rFonts w:eastAsia="宋体" w:hint="eastAsia"/>
            <w:lang w:eastAsia="zh-CN"/>
          </w:rPr>
          <w:t xml:space="preserve"> image</w:t>
        </w:r>
        <w:r w:rsidRPr="005B4C58" w:rsidDel="00705863">
          <w:rPr>
            <w:rFonts w:eastAsia="宋体"/>
            <w:lang w:eastAsia="zh-CN"/>
          </w:rPr>
          <w:t xml:space="preserve"> </w:t>
        </w:r>
        <w:r w:rsidRPr="005B4C58" w:rsidDel="00705863">
          <w:rPr>
            <w:rFonts w:eastAsia="宋体" w:hint="eastAsia"/>
          </w:rPr>
          <w:t xml:space="preserve">is </w:t>
        </w:r>
        <w:r w:rsidRPr="005B4C58" w:rsidDel="00705863">
          <w:rPr>
            <w:rFonts w:eastAsia="宋体"/>
          </w:rPr>
          <w:t>verified</w:t>
        </w:r>
        <w:r w:rsidRPr="005B4C58" w:rsidDel="00705863">
          <w:rPr>
            <w:rFonts w:eastAsia="宋体" w:hint="eastAsia"/>
            <w:lang w:eastAsia="zh-CN"/>
          </w:rPr>
          <w:t>;</w:t>
        </w:r>
      </w:moveFrom>
    </w:p>
    <w:p w:rsidR="00705863" w:rsidRPr="005B4C58" w:rsidDel="00705863" w:rsidRDefault="00705863" w:rsidP="00705863">
      <w:pPr>
        <w:pStyle w:val="B1"/>
        <w:rPr>
          <w:rFonts w:eastAsia="宋体"/>
          <w:lang w:eastAsia="zh-CN"/>
        </w:rPr>
      </w:pPr>
      <w:moveFrom w:id="132" w:author="cmcc" w:date="2020-12-27T20:25:00Z">
        <w:r w:rsidRPr="005B4C58" w:rsidDel="00705863">
          <w:rPr>
            <w:rFonts w:eastAsia="宋体"/>
          </w:rPr>
          <w:t xml:space="preserve">2. </w:t>
        </w:r>
        <w:r w:rsidRPr="005B4C58" w:rsidDel="00705863">
          <w:rPr>
            <w:rFonts w:eastAsia="宋体" w:hint="eastAsia"/>
            <w:lang w:eastAsia="zh-CN"/>
          </w:rPr>
          <w:t>T</w:t>
        </w:r>
        <w:r w:rsidRPr="005B4C58" w:rsidDel="00705863">
          <w:rPr>
            <w:rFonts w:eastAsia="宋体" w:hint="eastAsia"/>
          </w:rPr>
          <w:t xml:space="preserve">he </w:t>
        </w:r>
        <w:r w:rsidRPr="005B4C58" w:rsidDel="00705863">
          <w:rPr>
            <w:rFonts w:eastAsia="宋体"/>
          </w:rPr>
          <w:t xml:space="preserve">tester </w:t>
        </w:r>
        <w:r w:rsidRPr="005B4C58" w:rsidDel="00705863">
          <w:rPr>
            <w:rFonts w:eastAsia="宋体" w:hint="eastAsia"/>
            <w:lang w:eastAsia="zh-CN"/>
          </w:rPr>
          <w:t>uploads a VNF package included a trusted VNF image</w:t>
        </w:r>
        <w:r w:rsidRPr="005B4C58" w:rsidDel="00705863">
          <w:rPr>
            <w:rFonts w:eastAsia="宋体"/>
            <w:lang w:eastAsia="zh-CN"/>
          </w:rPr>
          <w:t xml:space="preserve"> </w:t>
        </w:r>
        <w:r w:rsidRPr="005B4C58" w:rsidDel="00705863">
          <w:rPr>
            <w:rFonts w:eastAsia="宋体" w:hint="eastAsia"/>
            <w:lang w:eastAsia="zh-CN"/>
          </w:rPr>
          <w:t xml:space="preserve">into a NFVO. The NFVO </w:t>
        </w:r>
        <w:r w:rsidRPr="005B4C58" w:rsidDel="00705863">
          <w:rPr>
            <w:rFonts w:eastAsia="宋体"/>
            <w:lang w:eastAsia="zh-CN"/>
          </w:rPr>
          <w:t>verifies th</w:t>
        </w:r>
        <w:r w:rsidRPr="005B4C58" w:rsidDel="00705863">
          <w:rPr>
            <w:rFonts w:eastAsia="宋体" w:hint="eastAsia"/>
            <w:lang w:eastAsia="zh-CN"/>
          </w:rPr>
          <w:t xml:space="preserve">e VNF image </w:t>
        </w:r>
        <w:r w:rsidRPr="005B4C58" w:rsidDel="00705863">
          <w:rPr>
            <w:rFonts w:eastAsia="宋体"/>
            <w:lang w:eastAsia="zh-CN"/>
          </w:rPr>
          <w:t xml:space="preserve">by </w:t>
        </w:r>
        <w:r w:rsidRPr="005B4C58" w:rsidDel="00705863">
          <w:rPr>
            <w:rFonts w:eastAsia="宋体" w:hint="eastAsia"/>
            <w:lang w:eastAsia="zh-CN"/>
          </w:rPr>
          <w:t>validat</w:t>
        </w:r>
        <w:r w:rsidRPr="005B4C58" w:rsidDel="00705863">
          <w:rPr>
            <w:rFonts w:eastAsia="宋体"/>
            <w:lang w:eastAsia="zh-CN"/>
          </w:rPr>
          <w:t>ing</w:t>
        </w:r>
        <w:r w:rsidRPr="005B4C58" w:rsidDel="00705863">
          <w:rPr>
            <w:rFonts w:eastAsia="宋体" w:hint="eastAsia"/>
            <w:lang w:eastAsia="zh-CN"/>
          </w:rPr>
          <w:t xml:space="preserve"> the digital signature of the VNF image </w:t>
        </w:r>
        <w:r w:rsidRPr="005B4C58" w:rsidDel="00705863">
          <w:rPr>
            <w:rFonts w:eastAsia="宋体"/>
            <w:lang w:eastAsia="zh-CN"/>
          </w:rPr>
          <w:t xml:space="preserve">using the certificate of </w:t>
        </w:r>
        <w:r w:rsidRPr="005B4C58" w:rsidDel="00705863">
          <w:rPr>
            <w:rFonts w:eastAsia="宋体" w:hint="eastAsia"/>
            <w:lang w:eastAsia="zh-CN"/>
          </w:rPr>
          <w:t xml:space="preserve">the </w:t>
        </w:r>
        <w:r w:rsidRPr="005B4C58" w:rsidDel="00705863">
          <w:rPr>
            <w:rFonts w:eastAsia="宋体"/>
            <w:lang w:eastAsia="zh-CN"/>
          </w:rPr>
          <w:t>VNF according to the documentation</w:t>
        </w:r>
        <w:r w:rsidRPr="005B4C58" w:rsidDel="00705863">
          <w:rPr>
            <w:rFonts w:eastAsia="宋体" w:hint="eastAsia"/>
          </w:rPr>
          <w:t>;</w:t>
        </w:r>
      </w:moveFrom>
    </w:p>
    <w:p w:rsidR="00705863" w:rsidRPr="005B4C58" w:rsidDel="00705863" w:rsidRDefault="00705863" w:rsidP="00705863">
      <w:pPr>
        <w:pStyle w:val="B1"/>
        <w:rPr>
          <w:rFonts w:eastAsia="宋体"/>
          <w:lang w:eastAsia="zh-CN"/>
        </w:rPr>
      </w:pPr>
      <w:moveFrom w:id="133" w:author="cmcc" w:date="2020-12-27T20:25:00Z">
        <w:r w:rsidRPr="005B4C58" w:rsidDel="00705863">
          <w:rPr>
            <w:rFonts w:eastAsia="宋体" w:hint="eastAsia"/>
            <w:lang w:eastAsia="zh-CN"/>
          </w:rPr>
          <w:t>3</w:t>
        </w:r>
        <w:r w:rsidRPr="005B4C58" w:rsidDel="00705863">
          <w:rPr>
            <w:rFonts w:eastAsia="宋体"/>
          </w:rPr>
          <w:t xml:space="preserve">. </w:t>
        </w:r>
        <w:r w:rsidRPr="005B4C58" w:rsidDel="00705863">
          <w:rPr>
            <w:rFonts w:eastAsia="宋体" w:hint="eastAsia"/>
            <w:lang w:eastAsia="zh-CN"/>
          </w:rPr>
          <w:t>T</w:t>
        </w:r>
        <w:r w:rsidRPr="005B4C58" w:rsidDel="00705863">
          <w:rPr>
            <w:rFonts w:eastAsia="宋体" w:hint="eastAsia"/>
          </w:rPr>
          <w:t xml:space="preserve">he </w:t>
        </w:r>
        <w:r w:rsidRPr="005B4C58" w:rsidDel="00705863">
          <w:rPr>
            <w:rFonts w:eastAsia="宋体"/>
          </w:rPr>
          <w:t xml:space="preserve">tester </w:t>
        </w:r>
        <w:r w:rsidRPr="005B4C58" w:rsidDel="00705863">
          <w:rPr>
            <w:rFonts w:eastAsia="宋体" w:hint="eastAsia"/>
            <w:lang w:eastAsia="zh-CN"/>
          </w:rPr>
          <w:t xml:space="preserve">uploads a VNF package included an un-trusted image into a NFVO. </w:t>
        </w:r>
        <w:r w:rsidRPr="005B4C58" w:rsidDel="00705863">
          <w:rPr>
            <w:rFonts w:eastAsia="宋体"/>
            <w:lang w:eastAsia="zh-CN"/>
          </w:rPr>
          <w:t>The</w:t>
        </w:r>
        <w:r w:rsidRPr="005B4C58" w:rsidDel="00705863">
          <w:rPr>
            <w:rFonts w:eastAsia="宋体" w:hint="eastAsia"/>
            <w:lang w:eastAsia="zh-CN"/>
          </w:rPr>
          <w:t xml:space="preserve"> NFVO verifies the VNF image by validating the digital signature of the VNF image</w:t>
        </w:r>
        <w:r w:rsidRPr="005B4C58" w:rsidDel="00705863">
          <w:rPr>
            <w:rFonts w:eastAsia="宋体"/>
            <w:lang w:eastAsia="zh-CN"/>
          </w:rPr>
          <w:t xml:space="preserve"> using the certificate of </w:t>
        </w:r>
        <w:r w:rsidRPr="005B4C58" w:rsidDel="00705863">
          <w:rPr>
            <w:rFonts w:eastAsia="宋体" w:hint="eastAsia"/>
            <w:lang w:eastAsia="zh-CN"/>
          </w:rPr>
          <w:t xml:space="preserve">the </w:t>
        </w:r>
        <w:r w:rsidRPr="005B4C58" w:rsidDel="00705863">
          <w:rPr>
            <w:rFonts w:eastAsia="宋体"/>
            <w:lang w:eastAsia="zh-CN"/>
          </w:rPr>
          <w:t xml:space="preserve">VNF </w:t>
        </w:r>
        <w:r w:rsidRPr="005B4C58" w:rsidDel="00705863">
          <w:rPr>
            <w:rFonts w:eastAsia="宋体" w:hint="eastAsia"/>
            <w:lang w:eastAsia="zh-CN"/>
          </w:rPr>
          <w:t xml:space="preserve">according to </w:t>
        </w:r>
        <w:r w:rsidRPr="005B4C58" w:rsidDel="00705863">
          <w:rPr>
            <w:rFonts w:eastAsia="宋体"/>
            <w:lang w:eastAsia="zh-CN"/>
          </w:rPr>
          <w:t>the</w:t>
        </w:r>
        <w:r w:rsidRPr="005B4C58" w:rsidDel="00705863">
          <w:rPr>
            <w:rFonts w:eastAsia="宋体" w:hint="eastAsia"/>
            <w:lang w:eastAsia="zh-CN"/>
          </w:rPr>
          <w:t xml:space="preserve"> documentation.</w:t>
        </w:r>
      </w:moveFrom>
    </w:p>
    <w:p w:rsidR="00705863" w:rsidRPr="005B4C58" w:rsidDel="00705863" w:rsidRDefault="00705863" w:rsidP="00705863">
      <w:pPr>
        <w:pStyle w:val="NO"/>
        <w:rPr>
          <w:rFonts w:eastAsia="宋体"/>
          <w:lang w:eastAsia="zh-CN"/>
        </w:rPr>
      </w:pPr>
      <w:moveFrom w:id="134" w:author="cmcc" w:date="2020-12-27T20:25:00Z">
        <w:r w:rsidRPr="005B4C58" w:rsidDel="00705863">
          <w:rPr>
            <w:rFonts w:eastAsia="宋体"/>
            <w:caps/>
            <w:lang w:eastAsia="zh-CN"/>
          </w:rPr>
          <w:t>Note</w:t>
        </w:r>
        <w:r w:rsidRPr="005B4C58" w:rsidDel="00705863">
          <w:rPr>
            <w:rFonts w:eastAsia="宋体"/>
            <w:lang w:eastAsia="zh-CN"/>
          </w:rPr>
          <w:t>:</w:t>
        </w:r>
        <w:r w:rsidDel="00705863">
          <w:rPr>
            <w:rFonts w:eastAsia="宋体"/>
            <w:lang w:eastAsia="zh-CN"/>
          </w:rPr>
          <w:tab/>
        </w:r>
        <w:r w:rsidRPr="005B4C58" w:rsidDel="00705863">
          <w:rPr>
            <w:rFonts w:eastAsia="宋体"/>
            <w:lang w:eastAsia="zh-CN"/>
          </w:rPr>
          <w:t>The digital sig</w:t>
        </w:r>
        <w:r w:rsidRPr="005B4C58" w:rsidDel="00705863">
          <w:rPr>
            <w:rFonts w:eastAsia="宋体" w:hint="eastAsia"/>
            <w:lang w:eastAsia="zh-CN"/>
          </w:rPr>
          <w:t xml:space="preserve">nature validation of the image is also described in clause </w:t>
        </w:r>
        <w:r w:rsidRPr="005B4C58" w:rsidDel="00705863">
          <w:rPr>
            <w:rFonts w:eastAsia="宋体"/>
            <w:lang w:eastAsia="zh-CN"/>
          </w:rPr>
          <w:t>5.2.5.5.3.3.5.1 VNF package and VNF image integrity</w:t>
        </w:r>
        <w:r w:rsidRPr="005B4C58" w:rsidDel="00705863">
          <w:rPr>
            <w:rFonts w:eastAsia="宋体" w:hint="eastAsia"/>
            <w:lang w:eastAsia="zh-CN"/>
          </w:rPr>
          <w:t xml:space="preserve">, but the two test cases have the different test purposes. This test case focuses on VFN image credibility, while clause </w:t>
        </w:r>
        <w:r w:rsidRPr="005B4C58" w:rsidDel="00705863">
          <w:rPr>
            <w:rFonts w:eastAsia="宋体"/>
            <w:lang w:eastAsia="zh-CN"/>
          </w:rPr>
          <w:t>5.2.5.5.3.3.5.1</w:t>
        </w:r>
        <w:r w:rsidRPr="005B4C58" w:rsidDel="00705863">
          <w:rPr>
            <w:rFonts w:eastAsia="宋体" w:hint="eastAsia"/>
            <w:lang w:eastAsia="zh-CN"/>
          </w:rPr>
          <w:t xml:space="preserve"> </w:t>
        </w:r>
        <w:r w:rsidRPr="005B4C58" w:rsidDel="00705863">
          <w:rPr>
            <w:rFonts w:eastAsia="宋体"/>
            <w:lang w:eastAsia="zh-CN"/>
          </w:rPr>
          <w:t>is concerned with VNF image integrity</w:t>
        </w:r>
        <w:r w:rsidRPr="005B4C58" w:rsidDel="00705863">
          <w:rPr>
            <w:rFonts w:eastAsia="宋体" w:hint="eastAsia"/>
            <w:lang w:eastAsia="zh-CN"/>
          </w:rPr>
          <w:t>.</w:t>
        </w:r>
      </w:moveFrom>
    </w:p>
    <w:p w:rsidR="00705863" w:rsidRPr="005B4C58" w:rsidDel="00705863" w:rsidRDefault="00705863" w:rsidP="00705863">
      <w:pPr>
        <w:outlineLvl w:val="0"/>
        <w:rPr>
          <w:b/>
          <w:lang w:eastAsia="zh-CN"/>
        </w:rPr>
      </w:pPr>
      <w:moveFrom w:id="135" w:author="cmcc" w:date="2020-12-27T20:25:00Z">
        <w:r w:rsidRPr="005B4C58" w:rsidDel="00705863">
          <w:rPr>
            <w:b/>
          </w:rPr>
          <w:t>Expected Results:</w:t>
        </w:r>
      </w:moveFrom>
    </w:p>
    <w:p w:rsidR="00705863" w:rsidRPr="005B4C58" w:rsidDel="00705863" w:rsidRDefault="00705863" w:rsidP="00705863">
      <w:pPr>
        <w:pStyle w:val="B1"/>
        <w:rPr>
          <w:rFonts w:eastAsia="宋体"/>
        </w:rPr>
      </w:pPr>
      <w:moveFrom w:id="136" w:author="cmcc" w:date="2020-12-27T20:25:00Z">
        <w:r w:rsidRPr="005B4C58" w:rsidDel="00705863">
          <w:rPr>
            <w:rFonts w:eastAsia="宋体" w:hint="eastAsia"/>
          </w:rPr>
          <w:t xml:space="preserve">1. </w:t>
        </w:r>
        <w:r w:rsidRPr="005B4C58" w:rsidDel="00705863">
          <w:rPr>
            <w:rFonts w:eastAsia="宋体" w:hint="eastAsia"/>
            <w:lang w:eastAsia="zh-CN"/>
          </w:rPr>
          <w:t>In the step 2, t</w:t>
        </w:r>
        <w:r w:rsidRPr="005B4C58" w:rsidDel="00705863">
          <w:rPr>
            <w:rFonts w:eastAsia="宋体"/>
            <w:lang w:eastAsia="zh-CN"/>
          </w:rPr>
          <w:t xml:space="preserve">he </w:t>
        </w:r>
        <w:r w:rsidRPr="005B4C58" w:rsidDel="00705863">
          <w:rPr>
            <w:rFonts w:eastAsia="宋体" w:hint="eastAsia"/>
            <w:lang w:eastAsia="zh-CN"/>
          </w:rPr>
          <w:t xml:space="preserve">signature of the </w:t>
        </w:r>
        <w:r w:rsidRPr="005B4C58" w:rsidDel="00705863">
          <w:rPr>
            <w:rFonts w:eastAsia="宋体"/>
          </w:rPr>
          <w:t xml:space="preserve">VNF </w:t>
        </w:r>
        <w:r w:rsidRPr="005B4C58" w:rsidDel="00705863">
          <w:rPr>
            <w:rFonts w:eastAsia="宋体" w:hint="eastAsia"/>
            <w:lang w:eastAsia="zh-CN"/>
          </w:rPr>
          <w:t xml:space="preserve">image is successfully validated and the VNF </w:t>
        </w:r>
        <w:r w:rsidRPr="005B4C58" w:rsidDel="00705863">
          <w:rPr>
            <w:rFonts w:eastAsia="宋体"/>
          </w:rPr>
          <w:t>package is successfully</w:t>
        </w:r>
        <w:r w:rsidRPr="005B4C58" w:rsidDel="00705863">
          <w:rPr>
            <w:rFonts w:eastAsia="宋体"/>
            <w:lang w:eastAsia="zh-CN"/>
          </w:rPr>
          <w:t xml:space="preserve"> onboarded into the NFVO</w:t>
        </w:r>
        <w:r w:rsidRPr="005B4C58" w:rsidDel="00705863">
          <w:rPr>
            <w:rFonts w:eastAsia="宋体" w:hint="eastAsia"/>
          </w:rPr>
          <w:t>;</w:t>
        </w:r>
      </w:moveFrom>
    </w:p>
    <w:p w:rsidR="00705863" w:rsidRPr="005B4C58" w:rsidDel="00705863" w:rsidRDefault="00705863" w:rsidP="00705863">
      <w:pPr>
        <w:pStyle w:val="B1"/>
        <w:rPr>
          <w:rFonts w:eastAsia="宋体"/>
          <w:lang w:eastAsia="zh-CN"/>
        </w:rPr>
      </w:pPr>
      <w:moveFrom w:id="137" w:author="cmcc" w:date="2020-12-27T20:25:00Z">
        <w:r w:rsidRPr="005B4C58" w:rsidDel="00705863">
          <w:rPr>
            <w:rFonts w:eastAsia="宋体" w:hint="eastAsia"/>
            <w:lang w:eastAsia="zh-CN"/>
          </w:rPr>
          <w:t>2</w:t>
        </w:r>
        <w:r w:rsidRPr="005B4C58" w:rsidDel="00705863">
          <w:rPr>
            <w:rFonts w:eastAsia="宋体" w:hint="eastAsia"/>
          </w:rPr>
          <w:t xml:space="preserve">. </w:t>
        </w:r>
        <w:r w:rsidRPr="005B4C58" w:rsidDel="00705863">
          <w:rPr>
            <w:rFonts w:eastAsia="宋体" w:hint="eastAsia"/>
            <w:lang w:eastAsia="zh-CN"/>
          </w:rPr>
          <w:t>In the step 3, t</w:t>
        </w:r>
        <w:r w:rsidRPr="005B4C58" w:rsidDel="00705863">
          <w:rPr>
            <w:rFonts w:eastAsia="宋体" w:hint="eastAsia"/>
          </w:rPr>
          <w:t xml:space="preserve">he </w:t>
        </w:r>
        <w:r w:rsidRPr="005B4C58" w:rsidDel="00705863">
          <w:rPr>
            <w:rFonts w:eastAsia="宋体" w:hint="eastAsia"/>
            <w:lang w:eastAsia="zh-CN"/>
          </w:rPr>
          <w:t xml:space="preserve">signature of the VNF image is failed to be </w:t>
        </w:r>
        <w:r w:rsidRPr="005B4C58" w:rsidDel="00705863">
          <w:rPr>
            <w:rFonts w:eastAsia="宋体"/>
            <w:lang w:eastAsia="zh-CN"/>
          </w:rPr>
          <w:t>validated</w:t>
        </w:r>
        <w:r w:rsidRPr="005B4C58" w:rsidDel="00705863">
          <w:rPr>
            <w:rFonts w:eastAsia="宋体" w:hint="eastAsia"/>
            <w:lang w:eastAsia="zh-CN"/>
          </w:rPr>
          <w:t xml:space="preserve"> and the VNF package is </w:t>
        </w:r>
        <w:r w:rsidRPr="005B4C58" w:rsidDel="00705863">
          <w:rPr>
            <w:rFonts w:eastAsia="宋体"/>
            <w:lang w:eastAsia="zh-CN"/>
          </w:rPr>
          <w:t>not</w:t>
        </w:r>
        <w:r w:rsidRPr="005B4C58" w:rsidDel="00705863">
          <w:rPr>
            <w:rFonts w:eastAsia="宋体" w:hint="eastAsia"/>
            <w:lang w:eastAsia="zh-CN"/>
          </w:rPr>
          <w:t xml:space="preserve"> onboard</w:t>
        </w:r>
        <w:r w:rsidRPr="005B4C58" w:rsidDel="00705863">
          <w:rPr>
            <w:rFonts w:eastAsia="宋体"/>
            <w:lang w:eastAsia="zh-CN"/>
          </w:rPr>
          <w:t>ed</w:t>
        </w:r>
        <w:r w:rsidRPr="005B4C58" w:rsidDel="00705863">
          <w:rPr>
            <w:rFonts w:eastAsia="宋体" w:hint="eastAsia"/>
            <w:lang w:eastAsia="zh-CN"/>
          </w:rPr>
          <w:t xml:space="preserve"> into the NFVO;</w:t>
        </w:r>
      </w:moveFrom>
    </w:p>
    <w:p w:rsidR="00705863" w:rsidRPr="005B4C58" w:rsidDel="00705863" w:rsidRDefault="00705863" w:rsidP="00705863">
      <w:pPr>
        <w:outlineLvl w:val="0"/>
        <w:rPr>
          <w:b/>
        </w:rPr>
      </w:pPr>
      <w:moveFrom w:id="138" w:author="cmcc" w:date="2020-12-27T20:25:00Z">
        <w:r w:rsidRPr="005B4C58" w:rsidDel="00705863">
          <w:rPr>
            <w:b/>
          </w:rPr>
          <w:t>Expected format of evidence:</w:t>
        </w:r>
      </w:moveFrom>
    </w:p>
    <w:p w:rsidR="00705863" w:rsidRDefault="00705863" w:rsidP="00705863">
      <w:pPr>
        <w:ind w:firstLineChars="100" w:firstLine="200"/>
        <w:rPr>
          <w:rFonts w:eastAsiaTheme="minorEastAsia"/>
          <w:lang w:eastAsia="zh-CN"/>
        </w:rPr>
      </w:pPr>
      <w:moveFrom w:id="139" w:author="cmcc" w:date="2020-12-27T20:25:00Z">
        <w:r w:rsidRPr="005B4C58" w:rsidDel="00705863">
          <w:rPr>
            <w:lang w:eastAsia="zh-CN"/>
          </w:rPr>
          <w:t>Snapshots</w:t>
        </w:r>
        <w:r w:rsidRPr="005B4C58" w:rsidDel="00705863">
          <w:rPr>
            <w:rFonts w:hint="eastAsia"/>
            <w:lang w:eastAsia="zh-CN"/>
          </w:rPr>
          <w:t xml:space="preserve"> </w:t>
        </w:r>
        <w:r w:rsidRPr="005B4C58" w:rsidDel="00705863">
          <w:rPr>
            <w:lang w:eastAsia="zh-CN"/>
          </w:rPr>
          <w:t>containing the result of the VNF package on boarding.</w:t>
        </w:r>
      </w:moveFrom>
    </w:p>
    <w:p w:rsidR="00740F3D" w:rsidRPr="005B4C58" w:rsidRDefault="00740F3D" w:rsidP="00740F3D">
      <w:pPr>
        <w:pStyle w:val="5"/>
        <w:rPr>
          <w:lang w:eastAsia="zh-CN"/>
        </w:rPr>
      </w:pPr>
      <w:bookmarkStart w:id="140" w:name="_Toc57018829"/>
      <w:bookmarkStart w:id="141" w:name="_Toc57022494"/>
      <w:r w:rsidRPr="005B4C58">
        <w:rPr>
          <w:rFonts w:hint="eastAsia"/>
          <w:lang w:eastAsia="zh-CN"/>
        </w:rPr>
        <w:t>5.2.5.</w:t>
      </w:r>
      <w:r w:rsidRPr="005B4C58">
        <w:rPr>
          <w:lang w:eastAsia="zh-CN"/>
        </w:rPr>
        <w:t>6</w:t>
      </w:r>
      <w:r w:rsidRPr="005B4C58">
        <w:rPr>
          <w:rFonts w:hint="eastAsia"/>
          <w:lang w:eastAsia="zh-CN"/>
        </w:rPr>
        <w:t>.7</w:t>
      </w:r>
      <w:r w:rsidRPr="005B4C58">
        <w:rPr>
          <w:lang w:eastAsia="zh-CN"/>
        </w:rPr>
        <w:tab/>
        <w:t xml:space="preserve">Potential security functional requirements deriving </w:t>
      </w:r>
      <w:r w:rsidRPr="005B4C58">
        <w:rPr>
          <w:rFonts w:hint="eastAsia"/>
          <w:lang w:eastAsia="zh-CN"/>
        </w:rPr>
        <w:t xml:space="preserve">from </w:t>
      </w:r>
      <w:r w:rsidRPr="005B4C58">
        <w:rPr>
          <w:lang w:eastAsia="zh-CN"/>
        </w:rPr>
        <w:t>virtualisation and related test cases</w:t>
      </w:r>
      <w:bookmarkEnd w:id="140"/>
      <w:bookmarkEnd w:id="141"/>
    </w:p>
    <w:p w:rsidR="00740F3D" w:rsidRPr="005B4C58" w:rsidRDefault="00740F3D" w:rsidP="00740F3D">
      <w:pPr>
        <w:rPr>
          <w:lang w:eastAsia="zh-CN"/>
        </w:rPr>
      </w:pPr>
      <w:r w:rsidRPr="005B4C58">
        <w:rPr>
          <w:rFonts w:hint="eastAsia"/>
          <w:lang w:eastAsia="zh-CN"/>
        </w:rPr>
        <w:t>All texts in clause 5.2.5.</w:t>
      </w:r>
      <w:r w:rsidRPr="005B4C58">
        <w:rPr>
          <w:lang w:eastAsia="zh-CN"/>
        </w:rPr>
        <w:t>5</w:t>
      </w:r>
      <w:r w:rsidRPr="005B4C58">
        <w:rPr>
          <w:rFonts w:hint="eastAsia"/>
          <w:lang w:eastAsia="zh-CN"/>
        </w:rPr>
        <w:t>.7</w:t>
      </w:r>
      <w:ins w:id="142" w:author="cmcc" w:date="2020-12-27T22:11:00Z">
        <w:r>
          <w:rPr>
            <w:rFonts w:eastAsiaTheme="minorEastAsia" w:hint="eastAsia"/>
            <w:lang w:eastAsia="zh-CN"/>
          </w:rPr>
          <w:t>.1</w:t>
        </w:r>
      </w:ins>
      <w:r w:rsidRPr="005B4C58">
        <w:rPr>
          <w:rFonts w:hint="eastAsia"/>
          <w:lang w:eastAsia="zh-CN"/>
        </w:rPr>
        <w:t xml:space="preserve"> apply to GVNP of type 2. In addition, GVNP of type 2 has the following security requirements </w:t>
      </w:r>
      <w:r w:rsidRPr="005B4C58">
        <w:rPr>
          <w:lang w:eastAsia="zh-CN"/>
        </w:rPr>
        <w:t>related to virtualisation resource management, executive environment creation and VM escape which are derived from virtualisation and related test cases.</w:t>
      </w:r>
    </w:p>
    <w:p w:rsidR="00740F3D" w:rsidRPr="00740F3D" w:rsidDel="00705863" w:rsidRDefault="00740F3D" w:rsidP="00705863">
      <w:pPr>
        <w:ind w:firstLineChars="100" w:firstLine="200"/>
        <w:rPr>
          <w:rFonts w:eastAsiaTheme="minorEastAsia"/>
          <w:i/>
          <w:lang w:eastAsia="zh-CN"/>
        </w:rPr>
      </w:pPr>
    </w:p>
    <w:moveFromRangeEnd w:id="115"/>
    <w:p w:rsidR="00705863" w:rsidRDefault="00705863" w:rsidP="00705863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second </w:t>
      </w:r>
      <w:r>
        <w:rPr>
          <w:sz w:val="28"/>
        </w:rPr>
        <w:t>change ******************</w:t>
      </w:r>
    </w:p>
    <w:p w:rsidR="00705863" w:rsidRPr="00705863" w:rsidRDefault="00705863" w:rsidP="00341EF5">
      <w:pPr>
        <w:rPr>
          <w:rFonts w:eastAsiaTheme="minorEastAsia"/>
          <w:i/>
          <w:lang w:eastAsia="zh-CN"/>
        </w:rPr>
      </w:pPr>
    </w:p>
    <w:sectPr w:rsidR="00705863" w:rsidRPr="00705863" w:rsidSect="00557EC3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B2" w:rsidRDefault="00EA1DB2" w:rsidP="001A7511">
      <w:pPr>
        <w:spacing w:after="0"/>
      </w:pPr>
      <w:r>
        <w:separator/>
      </w:r>
    </w:p>
  </w:endnote>
  <w:endnote w:type="continuationSeparator" w:id="0">
    <w:p w:rsidR="00EA1DB2" w:rsidRDefault="00EA1DB2" w:rsidP="001A7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B2" w:rsidRDefault="00EA1DB2" w:rsidP="001A7511">
      <w:pPr>
        <w:spacing w:after="0"/>
      </w:pPr>
      <w:r>
        <w:separator/>
      </w:r>
    </w:p>
  </w:footnote>
  <w:footnote w:type="continuationSeparator" w:id="0">
    <w:p w:rsidR="00EA1DB2" w:rsidRDefault="00EA1DB2" w:rsidP="001A75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B94"/>
    <w:multiLevelType w:val="hybridMultilevel"/>
    <w:tmpl w:val="2EDAA84E"/>
    <w:lvl w:ilvl="0" w:tplc="F59AC452">
      <w:numFmt w:val="bullet"/>
      <w:lvlText w:val="-"/>
      <w:lvlJc w:val="left"/>
      <w:pPr>
        <w:ind w:left="927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45D1CB7"/>
    <w:multiLevelType w:val="hybridMultilevel"/>
    <w:tmpl w:val="7F02E5AC"/>
    <w:lvl w:ilvl="0" w:tplc="FFFFFFFF">
      <w:start w:val="1"/>
      <w:numFmt w:val="bullet"/>
      <w:lvlText w:val=""/>
      <w:lvlJc w:val="left"/>
      <w:pPr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">
    <w15:presenceInfo w15:providerId="None" w15:userId="齐旻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hideSpellingErrors/>
  <w:attachedTemplate r:id="rId1"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0155"/>
    <w:rsid w:val="000060A4"/>
    <w:rsid w:val="00007C05"/>
    <w:rsid w:val="00012515"/>
    <w:rsid w:val="00033650"/>
    <w:rsid w:val="000460BF"/>
    <w:rsid w:val="0005067A"/>
    <w:rsid w:val="00056AA2"/>
    <w:rsid w:val="00061F67"/>
    <w:rsid w:val="00062A3F"/>
    <w:rsid w:val="00064D84"/>
    <w:rsid w:val="00074722"/>
    <w:rsid w:val="000819D8"/>
    <w:rsid w:val="000903F0"/>
    <w:rsid w:val="000934A6"/>
    <w:rsid w:val="00097860"/>
    <w:rsid w:val="000A2C6C"/>
    <w:rsid w:val="000A40F0"/>
    <w:rsid w:val="000A4660"/>
    <w:rsid w:val="000A5675"/>
    <w:rsid w:val="000B6050"/>
    <w:rsid w:val="000D1B5B"/>
    <w:rsid w:val="000F27F9"/>
    <w:rsid w:val="0010401F"/>
    <w:rsid w:val="00110D00"/>
    <w:rsid w:val="00112FC3"/>
    <w:rsid w:val="00124337"/>
    <w:rsid w:val="001706DB"/>
    <w:rsid w:val="00173FA3"/>
    <w:rsid w:val="00176874"/>
    <w:rsid w:val="001778BC"/>
    <w:rsid w:val="00184B6F"/>
    <w:rsid w:val="001861E5"/>
    <w:rsid w:val="001A7511"/>
    <w:rsid w:val="001B05E6"/>
    <w:rsid w:val="001B1652"/>
    <w:rsid w:val="001C3EC8"/>
    <w:rsid w:val="001D2BD4"/>
    <w:rsid w:val="001D6911"/>
    <w:rsid w:val="001E3D33"/>
    <w:rsid w:val="001F7743"/>
    <w:rsid w:val="00201947"/>
    <w:rsid w:val="0020395B"/>
    <w:rsid w:val="00204DC9"/>
    <w:rsid w:val="002062C0"/>
    <w:rsid w:val="00210010"/>
    <w:rsid w:val="00215130"/>
    <w:rsid w:val="002153FA"/>
    <w:rsid w:val="002206F3"/>
    <w:rsid w:val="00230002"/>
    <w:rsid w:val="002340F1"/>
    <w:rsid w:val="002431B9"/>
    <w:rsid w:val="00244010"/>
    <w:rsid w:val="00244C9A"/>
    <w:rsid w:val="002454D8"/>
    <w:rsid w:val="00247216"/>
    <w:rsid w:val="00252939"/>
    <w:rsid w:val="00257C6D"/>
    <w:rsid w:val="00273EE2"/>
    <w:rsid w:val="002817B3"/>
    <w:rsid w:val="002955FF"/>
    <w:rsid w:val="002A1790"/>
    <w:rsid w:val="002A1857"/>
    <w:rsid w:val="002C0681"/>
    <w:rsid w:val="002C3AF1"/>
    <w:rsid w:val="002C7086"/>
    <w:rsid w:val="002C7F38"/>
    <w:rsid w:val="002E0303"/>
    <w:rsid w:val="002E779A"/>
    <w:rsid w:val="00304A95"/>
    <w:rsid w:val="0030628A"/>
    <w:rsid w:val="003268BC"/>
    <w:rsid w:val="0033135C"/>
    <w:rsid w:val="00340828"/>
    <w:rsid w:val="00341EF5"/>
    <w:rsid w:val="0035122B"/>
    <w:rsid w:val="00353451"/>
    <w:rsid w:val="00360489"/>
    <w:rsid w:val="00362FE9"/>
    <w:rsid w:val="0036719E"/>
    <w:rsid w:val="00371032"/>
    <w:rsid w:val="00371B44"/>
    <w:rsid w:val="00377F7D"/>
    <w:rsid w:val="00382468"/>
    <w:rsid w:val="003B1453"/>
    <w:rsid w:val="003B628E"/>
    <w:rsid w:val="003C122B"/>
    <w:rsid w:val="003C15BC"/>
    <w:rsid w:val="003C5A97"/>
    <w:rsid w:val="003C7C56"/>
    <w:rsid w:val="003D4C5A"/>
    <w:rsid w:val="003E5D8D"/>
    <w:rsid w:val="003F52B2"/>
    <w:rsid w:val="00403545"/>
    <w:rsid w:val="00413313"/>
    <w:rsid w:val="00422AF3"/>
    <w:rsid w:val="00440414"/>
    <w:rsid w:val="004558E9"/>
    <w:rsid w:val="0045777E"/>
    <w:rsid w:val="00463149"/>
    <w:rsid w:val="0048565C"/>
    <w:rsid w:val="0048709F"/>
    <w:rsid w:val="004A5DED"/>
    <w:rsid w:val="004B0585"/>
    <w:rsid w:val="004B3753"/>
    <w:rsid w:val="004C31D2"/>
    <w:rsid w:val="004D55C2"/>
    <w:rsid w:val="00521131"/>
    <w:rsid w:val="00526F0E"/>
    <w:rsid w:val="00527C0B"/>
    <w:rsid w:val="005410F6"/>
    <w:rsid w:val="005432CA"/>
    <w:rsid w:val="00557EC3"/>
    <w:rsid w:val="00562E3C"/>
    <w:rsid w:val="005729C4"/>
    <w:rsid w:val="00583925"/>
    <w:rsid w:val="00590A15"/>
    <w:rsid w:val="0059227B"/>
    <w:rsid w:val="00592BD7"/>
    <w:rsid w:val="005931EE"/>
    <w:rsid w:val="005A0BC2"/>
    <w:rsid w:val="005A393D"/>
    <w:rsid w:val="005A3B95"/>
    <w:rsid w:val="005A74F9"/>
    <w:rsid w:val="005B014D"/>
    <w:rsid w:val="005B0966"/>
    <w:rsid w:val="005B795D"/>
    <w:rsid w:val="005C349B"/>
    <w:rsid w:val="005D3D72"/>
    <w:rsid w:val="005D7132"/>
    <w:rsid w:val="005E6316"/>
    <w:rsid w:val="005E7296"/>
    <w:rsid w:val="005F0C6C"/>
    <w:rsid w:val="005F6A21"/>
    <w:rsid w:val="00603BD6"/>
    <w:rsid w:val="00607B65"/>
    <w:rsid w:val="00613820"/>
    <w:rsid w:val="006249FD"/>
    <w:rsid w:val="006427AE"/>
    <w:rsid w:val="00644764"/>
    <w:rsid w:val="00652248"/>
    <w:rsid w:val="006524C0"/>
    <w:rsid w:val="00657B80"/>
    <w:rsid w:val="0067534B"/>
    <w:rsid w:val="00675B3C"/>
    <w:rsid w:val="006A390B"/>
    <w:rsid w:val="006A4E94"/>
    <w:rsid w:val="006D340A"/>
    <w:rsid w:val="00705863"/>
    <w:rsid w:val="00715A1D"/>
    <w:rsid w:val="00731150"/>
    <w:rsid w:val="00740F3D"/>
    <w:rsid w:val="007562C0"/>
    <w:rsid w:val="00760BB0"/>
    <w:rsid w:val="0076157A"/>
    <w:rsid w:val="00776821"/>
    <w:rsid w:val="00782299"/>
    <w:rsid w:val="00791AAB"/>
    <w:rsid w:val="00796EA8"/>
    <w:rsid w:val="007A00EF"/>
    <w:rsid w:val="007A0CEA"/>
    <w:rsid w:val="007B19EA"/>
    <w:rsid w:val="007B3EC3"/>
    <w:rsid w:val="007C0A2D"/>
    <w:rsid w:val="007C1635"/>
    <w:rsid w:val="007C27B0"/>
    <w:rsid w:val="007C74F9"/>
    <w:rsid w:val="007E01A4"/>
    <w:rsid w:val="007E08F6"/>
    <w:rsid w:val="007E4083"/>
    <w:rsid w:val="007E57FB"/>
    <w:rsid w:val="007F2789"/>
    <w:rsid w:val="007F300B"/>
    <w:rsid w:val="008014C3"/>
    <w:rsid w:val="00824A82"/>
    <w:rsid w:val="00833C35"/>
    <w:rsid w:val="00850812"/>
    <w:rsid w:val="0086021E"/>
    <w:rsid w:val="00867EC9"/>
    <w:rsid w:val="00876B9A"/>
    <w:rsid w:val="008933BF"/>
    <w:rsid w:val="0089664D"/>
    <w:rsid w:val="008A10C4"/>
    <w:rsid w:val="008A4911"/>
    <w:rsid w:val="008B0248"/>
    <w:rsid w:val="008B5020"/>
    <w:rsid w:val="008C2BA5"/>
    <w:rsid w:val="008C7339"/>
    <w:rsid w:val="008D2800"/>
    <w:rsid w:val="008D4B08"/>
    <w:rsid w:val="008E0A39"/>
    <w:rsid w:val="008F5F33"/>
    <w:rsid w:val="0091046A"/>
    <w:rsid w:val="00910EE0"/>
    <w:rsid w:val="00913871"/>
    <w:rsid w:val="00926ABD"/>
    <w:rsid w:val="00947F4E"/>
    <w:rsid w:val="00966D47"/>
    <w:rsid w:val="00972575"/>
    <w:rsid w:val="00996633"/>
    <w:rsid w:val="009C0DED"/>
    <w:rsid w:val="009C2109"/>
    <w:rsid w:val="009C644A"/>
    <w:rsid w:val="009E299C"/>
    <w:rsid w:val="00A047B7"/>
    <w:rsid w:val="00A11793"/>
    <w:rsid w:val="00A123B4"/>
    <w:rsid w:val="00A1365A"/>
    <w:rsid w:val="00A2451E"/>
    <w:rsid w:val="00A24AAD"/>
    <w:rsid w:val="00A37472"/>
    <w:rsid w:val="00A37D7F"/>
    <w:rsid w:val="00A457D4"/>
    <w:rsid w:val="00A57688"/>
    <w:rsid w:val="00A84A94"/>
    <w:rsid w:val="00A93669"/>
    <w:rsid w:val="00A97CD4"/>
    <w:rsid w:val="00AC3210"/>
    <w:rsid w:val="00AD1DAA"/>
    <w:rsid w:val="00AE1C50"/>
    <w:rsid w:val="00AE3222"/>
    <w:rsid w:val="00AF1E23"/>
    <w:rsid w:val="00AF28EE"/>
    <w:rsid w:val="00B01AFF"/>
    <w:rsid w:val="00B05CC7"/>
    <w:rsid w:val="00B10F18"/>
    <w:rsid w:val="00B15ED5"/>
    <w:rsid w:val="00B24395"/>
    <w:rsid w:val="00B27E39"/>
    <w:rsid w:val="00B350D8"/>
    <w:rsid w:val="00B3697F"/>
    <w:rsid w:val="00B5203A"/>
    <w:rsid w:val="00B676CE"/>
    <w:rsid w:val="00B76763"/>
    <w:rsid w:val="00B7732B"/>
    <w:rsid w:val="00B879F0"/>
    <w:rsid w:val="00BB4976"/>
    <w:rsid w:val="00BC25AA"/>
    <w:rsid w:val="00BF2829"/>
    <w:rsid w:val="00C022E3"/>
    <w:rsid w:val="00C258BC"/>
    <w:rsid w:val="00C4712D"/>
    <w:rsid w:val="00C50D2F"/>
    <w:rsid w:val="00C726C1"/>
    <w:rsid w:val="00C82A80"/>
    <w:rsid w:val="00C860D0"/>
    <w:rsid w:val="00C94F55"/>
    <w:rsid w:val="00C96E43"/>
    <w:rsid w:val="00CA7D62"/>
    <w:rsid w:val="00CB07A8"/>
    <w:rsid w:val="00CB16B0"/>
    <w:rsid w:val="00CB78F8"/>
    <w:rsid w:val="00CC32FB"/>
    <w:rsid w:val="00CC7E55"/>
    <w:rsid w:val="00CD289C"/>
    <w:rsid w:val="00CD7610"/>
    <w:rsid w:val="00D0038F"/>
    <w:rsid w:val="00D04CAF"/>
    <w:rsid w:val="00D16034"/>
    <w:rsid w:val="00D1662A"/>
    <w:rsid w:val="00D207CA"/>
    <w:rsid w:val="00D26DE2"/>
    <w:rsid w:val="00D40135"/>
    <w:rsid w:val="00D437FF"/>
    <w:rsid w:val="00D5130C"/>
    <w:rsid w:val="00D564F0"/>
    <w:rsid w:val="00D62265"/>
    <w:rsid w:val="00D71627"/>
    <w:rsid w:val="00D849F6"/>
    <w:rsid w:val="00D8512E"/>
    <w:rsid w:val="00D852A6"/>
    <w:rsid w:val="00D916C2"/>
    <w:rsid w:val="00DA112B"/>
    <w:rsid w:val="00DA1E58"/>
    <w:rsid w:val="00DA582A"/>
    <w:rsid w:val="00DB7DF7"/>
    <w:rsid w:val="00DC04C5"/>
    <w:rsid w:val="00DC4EB3"/>
    <w:rsid w:val="00DE4007"/>
    <w:rsid w:val="00DE4EF2"/>
    <w:rsid w:val="00DE5F12"/>
    <w:rsid w:val="00DF2C0E"/>
    <w:rsid w:val="00E05D61"/>
    <w:rsid w:val="00E06FFB"/>
    <w:rsid w:val="00E24E1A"/>
    <w:rsid w:val="00E30155"/>
    <w:rsid w:val="00E50943"/>
    <w:rsid w:val="00E67948"/>
    <w:rsid w:val="00E717B3"/>
    <w:rsid w:val="00E754E6"/>
    <w:rsid w:val="00E835D4"/>
    <w:rsid w:val="00E84491"/>
    <w:rsid w:val="00E87477"/>
    <w:rsid w:val="00E91FE1"/>
    <w:rsid w:val="00EA1DB2"/>
    <w:rsid w:val="00EA5E95"/>
    <w:rsid w:val="00EC2C5B"/>
    <w:rsid w:val="00EC5232"/>
    <w:rsid w:val="00ED4954"/>
    <w:rsid w:val="00EE0943"/>
    <w:rsid w:val="00EE33A2"/>
    <w:rsid w:val="00EF27E2"/>
    <w:rsid w:val="00EF7137"/>
    <w:rsid w:val="00F01D6E"/>
    <w:rsid w:val="00F021FE"/>
    <w:rsid w:val="00F02E72"/>
    <w:rsid w:val="00F615A1"/>
    <w:rsid w:val="00F67A1C"/>
    <w:rsid w:val="00F73979"/>
    <w:rsid w:val="00F75003"/>
    <w:rsid w:val="00F75839"/>
    <w:rsid w:val="00F759E4"/>
    <w:rsid w:val="00F820C9"/>
    <w:rsid w:val="00F82C5B"/>
    <w:rsid w:val="00FC7F99"/>
    <w:rsid w:val="00FD0B6D"/>
    <w:rsid w:val="048253AE"/>
    <w:rsid w:val="0D3B67A7"/>
    <w:rsid w:val="247852FD"/>
    <w:rsid w:val="318F559A"/>
    <w:rsid w:val="3BA64E73"/>
    <w:rsid w:val="577830ED"/>
    <w:rsid w:val="599315E2"/>
    <w:rsid w:val="643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68462"/>
  <w15:docId w15:val="{78D92AAD-BBB8-459D-B438-7EE6311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C3"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rsid w:val="00557EC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557EC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557EC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557EC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557E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557EC3"/>
    <w:pPr>
      <w:outlineLvl w:val="5"/>
    </w:pPr>
  </w:style>
  <w:style w:type="paragraph" w:styleId="7">
    <w:name w:val="heading 7"/>
    <w:basedOn w:val="H6"/>
    <w:next w:val="a"/>
    <w:qFormat/>
    <w:rsid w:val="00557EC3"/>
    <w:pPr>
      <w:outlineLvl w:val="6"/>
    </w:pPr>
  </w:style>
  <w:style w:type="paragraph" w:styleId="8">
    <w:name w:val="heading 8"/>
    <w:basedOn w:val="1"/>
    <w:next w:val="a"/>
    <w:qFormat/>
    <w:rsid w:val="00557EC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557E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557EC3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rsid w:val="00557EC3"/>
    <w:pPr>
      <w:ind w:left="1135"/>
    </w:pPr>
  </w:style>
  <w:style w:type="paragraph" w:styleId="20">
    <w:name w:val="List 2"/>
    <w:basedOn w:val="a3"/>
    <w:rsid w:val="00557EC3"/>
    <w:pPr>
      <w:ind w:left="851"/>
    </w:pPr>
  </w:style>
  <w:style w:type="paragraph" w:styleId="a3">
    <w:name w:val="List"/>
    <w:basedOn w:val="a"/>
    <w:qFormat/>
    <w:rsid w:val="00557EC3"/>
    <w:pPr>
      <w:ind w:left="568" w:hanging="284"/>
    </w:pPr>
  </w:style>
  <w:style w:type="paragraph" w:styleId="70">
    <w:name w:val="toc 7"/>
    <w:basedOn w:val="60"/>
    <w:next w:val="a"/>
    <w:semiHidden/>
    <w:qFormat/>
    <w:rsid w:val="00557EC3"/>
    <w:pPr>
      <w:ind w:left="2268" w:hanging="2268"/>
    </w:pPr>
  </w:style>
  <w:style w:type="paragraph" w:styleId="60">
    <w:name w:val="toc 6"/>
    <w:basedOn w:val="50"/>
    <w:next w:val="a"/>
    <w:semiHidden/>
    <w:qFormat/>
    <w:rsid w:val="00557EC3"/>
    <w:pPr>
      <w:ind w:left="1985" w:hanging="1985"/>
    </w:pPr>
  </w:style>
  <w:style w:type="paragraph" w:styleId="50">
    <w:name w:val="toc 5"/>
    <w:basedOn w:val="40"/>
    <w:next w:val="a"/>
    <w:semiHidden/>
    <w:qFormat/>
    <w:rsid w:val="00557EC3"/>
    <w:pPr>
      <w:ind w:left="1701" w:hanging="1701"/>
    </w:pPr>
  </w:style>
  <w:style w:type="paragraph" w:styleId="40">
    <w:name w:val="toc 4"/>
    <w:basedOn w:val="31"/>
    <w:next w:val="a"/>
    <w:semiHidden/>
    <w:qFormat/>
    <w:rsid w:val="00557EC3"/>
    <w:pPr>
      <w:ind w:left="1418" w:hanging="1418"/>
    </w:pPr>
  </w:style>
  <w:style w:type="paragraph" w:styleId="31">
    <w:name w:val="toc 3"/>
    <w:basedOn w:val="21"/>
    <w:next w:val="a"/>
    <w:semiHidden/>
    <w:rsid w:val="00557EC3"/>
    <w:pPr>
      <w:ind w:left="1134" w:hanging="1134"/>
    </w:pPr>
  </w:style>
  <w:style w:type="paragraph" w:styleId="21">
    <w:name w:val="toc 2"/>
    <w:basedOn w:val="10"/>
    <w:next w:val="a"/>
    <w:semiHidden/>
    <w:rsid w:val="00557EC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557EC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4"/>
    <w:qFormat/>
    <w:rsid w:val="00557EC3"/>
    <w:pPr>
      <w:ind w:left="851"/>
    </w:pPr>
  </w:style>
  <w:style w:type="paragraph" w:styleId="a4">
    <w:name w:val="List Number"/>
    <w:basedOn w:val="a3"/>
    <w:qFormat/>
    <w:rsid w:val="00557EC3"/>
  </w:style>
  <w:style w:type="paragraph" w:styleId="41">
    <w:name w:val="List Bullet 4"/>
    <w:basedOn w:val="32"/>
    <w:rsid w:val="00557EC3"/>
    <w:pPr>
      <w:ind w:left="1418"/>
    </w:pPr>
  </w:style>
  <w:style w:type="paragraph" w:styleId="32">
    <w:name w:val="List Bullet 3"/>
    <w:basedOn w:val="23"/>
    <w:qFormat/>
    <w:rsid w:val="00557EC3"/>
    <w:pPr>
      <w:ind w:left="1135"/>
    </w:pPr>
  </w:style>
  <w:style w:type="paragraph" w:styleId="23">
    <w:name w:val="List Bullet 2"/>
    <w:basedOn w:val="a5"/>
    <w:qFormat/>
    <w:rsid w:val="00557EC3"/>
    <w:pPr>
      <w:ind w:left="851"/>
    </w:pPr>
  </w:style>
  <w:style w:type="paragraph" w:styleId="a5">
    <w:name w:val="List Bullet"/>
    <w:basedOn w:val="a3"/>
    <w:qFormat/>
    <w:rsid w:val="00557EC3"/>
  </w:style>
  <w:style w:type="paragraph" w:styleId="a6">
    <w:name w:val="Document Map"/>
    <w:basedOn w:val="a"/>
    <w:link w:val="a7"/>
    <w:qFormat/>
    <w:rsid w:val="00557EC3"/>
    <w:rPr>
      <w:rFonts w:ascii="宋体"/>
      <w:sz w:val="18"/>
      <w:szCs w:val="18"/>
    </w:rPr>
  </w:style>
  <w:style w:type="paragraph" w:styleId="a8">
    <w:name w:val="annotation text"/>
    <w:basedOn w:val="a"/>
    <w:semiHidden/>
    <w:rsid w:val="00557EC3"/>
  </w:style>
  <w:style w:type="paragraph" w:styleId="51">
    <w:name w:val="List Bullet 5"/>
    <w:basedOn w:val="41"/>
    <w:rsid w:val="00557EC3"/>
    <w:pPr>
      <w:ind w:left="1702"/>
    </w:pPr>
  </w:style>
  <w:style w:type="paragraph" w:styleId="80">
    <w:name w:val="toc 8"/>
    <w:basedOn w:val="10"/>
    <w:next w:val="a"/>
    <w:semiHidden/>
    <w:rsid w:val="00557EC3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rsid w:val="00557EC3"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557EC3"/>
    <w:pPr>
      <w:jc w:val="center"/>
    </w:pPr>
    <w:rPr>
      <w:i/>
    </w:rPr>
  </w:style>
  <w:style w:type="paragraph" w:styleId="ab">
    <w:name w:val="header"/>
    <w:rsid w:val="00557EC3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rsid w:val="00557EC3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rsid w:val="00557EC3"/>
    <w:pPr>
      <w:ind w:left="1702"/>
    </w:pPr>
  </w:style>
  <w:style w:type="paragraph" w:styleId="42">
    <w:name w:val="List 4"/>
    <w:basedOn w:val="30"/>
    <w:qFormat/>
    <w:rsid w:val="00557EC3"/>
    <w:pPr>
      <w:ind w:left="1418"/>
    </w:pPr>
  </w:style>
  <w:style w:type="paragraph" w:styleId="90">
    <w:name w:val="toc 9"/>
    <w:basedOn w:val="80"/>
    <w:next w:val="a"/>
    <w:semiHidden/>
    <w:qFormat/>
    <w:rsid w:val="00557EC3"/>
    <w:pPr>
      <w:ind w:left="1418" w:hanging="1418"/>
    </w:pPr>
  </w:style>
  <w:style w:type="paragraph" w:styleId="11">
    <w:name w:val="index 1"/>
    <w:basedOn w:val="a"/>
    <w:next w:val="a"/>
    <w:semiHidden/>
    <w:qFormat/>
    <w:rsid w:val="00557EC3"/>
    <w:pPr>
      <w:keepLines/>
      <w:spacing w:after="0"/>
    </w:pPr>
  </w:style>
  <w:style w:type="paragraph" w:styleId="24">
    <w:name w:val="index 2"/>
    <w:basedOn w:val="11"/>
    <w:next w:val="a"/>
    <w:semiHidden/>
    <w:rsid w:val="00557EC3"/>
    <w:pPr>
      <w:ind w:left="284"/>
    </w:pPr>
  </w:style>
  <w:style w:type="character" w:styleId="ad">
    <w:name w:val="FollowedHyperlink"/>
    <w:qFormat/>
    <w:rsid w:val="00557EC3"/>
    <w:rPr>
      <w:color w:val="800080"/>
      <w:u w:val="single"/>
    </w:rPr>
  </w:style>
  <w:style w:type="character" w:styleId="ae">
    <w:name w:val="Hyperlink"/>
    <w:qFormat/>
    <w:rsid w:val="00557EC3"/>
    <w:rPr>
      <w:color w:val="0000FF"/>
      <w:u w:val="single"/>
    </w:rPr>
  </w:style>
  <w:style w:type="character" w:styleId="af">
    <w:name w:val="annotation reference"/>
    <w:semiHidden/>
    <w:rsid w:val="00557EC3"/>
    <w:rPr>
      <w:sz w:val="16"/>
    </w:rPr>
  </w:style>
  <w:style w:type="character" w:styleId="af0">
    <w:name w:val="footnote reference"/>
    <w:semiHidden/>
    <w:rsid w:val="00557EC3"/>
    <w:rPr>
      <w:b/>
      <w:position w:val="6"/>
      <w:sz w:val="16"/>
    </w:rPr>
  </w:style>
  <w:style w:type="paragraph" w:customStyle="1" w:styleId="ZT">
    <w:name w:val="ZT"/>
    <w:qFormat/>
    <w:rsid w:val="00557EC3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rsid w:val="00557EC3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557EC3"/>
    <w:pPr>
      <w:outlineLvl w:val="9"/>
    </w:pPr>
  </w:style>
  <w:style w:type="paragraph" w:customStyle="1" w:styleId="TAH">
    <w:name w:val="TAH"/>
    <w:basedOn w:val="TAC"/>
    <w:qFormat/>
    <w:rsid w:val="00557EC3"/>
    <w:rPr>
      <w:b/>
    </w:rPr>
  </w:style>
  <w:style w:type="paragraph" w:customStyle="1" w:styleId="TAC">
    <w:name w:val="TAC"/>
    <w:basedOn w:val="TAL"/>
    <w:qFormat/>
    <w:rsid w:val="00557EC3"/>
    <w:pPr>
      <w:jc w:val="center"/>
    </w:pPr>
  </w:style>
  <w:style w:type="paragraph" w:customStyle="1" w:styleId="TAL">
    <w:name w:val="TAL"/>
    <w:basedOn w:val="a"/>
    <w:link w:val="TALCar"/>
    <w:qFormat/>
    <w:rsid w:val="00557EC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rsid w:val="00557EC3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557EC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rsid w:val="00557EC3"/>
    <w:pPr>
      <w:keepLines/>
      <w:ind w:left="1135" w:hanging="851"/>
    </w:pPr>
    <w:rPr>
      <w:rFonts w:eastAsia="MS Mincho"/>
    </w:rPr>
  </w:style>
  <w:style w:type="paragraph" w:customStyle="1" w:styleId="EX">
    <w:name w:val="EX"/>
    <w:basedOn w:val="a"/>
    <w:link w:val="EXChar"/>
    <w:qFormat/>
    <w:rsid w:val="00557EC3"/>
    <w:pPr>
      <w:keepLines/>
      <w:ind w:left="1702" w:hanging="1418"/>
    </w:pPr>
    <w:rPr>
      <w:rFonts w:eastAsia="MS Mincho"/>
    </w:rPr>
  </w:style>
  <w:style w:type="paragraph" w:customStyle="1" w:styleId="FP">
    <w:name w:val="FP"/>
    <w:basedOn w:val="a"/>
    <w:qFormat/>
    <w:rsid w:val="00557EC3"/>
    <w:pPr>
      <w:spacing w:after="0"/>
    </w:pPr>
  </w:style>
  <w:style w:type="paragraph" w:customStyle="1" w:styleId="LD">
    <w:name w:val="LD"/>
    <w:rsid w:val="00557EC3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557EC3"/>
    <w:pPr>
      <w:spacing w:after="0"/>
    </w:pPr>
  </w:style>
  <w:style w:type="paragraph" w:customStyle="1" w:styleId="EW">
    <w:name w:val="EW"/>
    <w:basedOn w:val="EX"/>
    <w:rsid w:val="00557EC3"/>
    <w:pPr>
      <w:spacing w:after="0"/>
    </w:pPr>
  </w:style>
  <w:style w:type="paragraph" w:customStyle="1" w:styleId="EQ">
    <w:name w:val="EQ"/>
    <w:basedOn w:val="a"/>
    <w:next w:val="a"/>
    <w:qFormat/>
    <w:rsid w:val="00557EC3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557EC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57E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557EC3"/>
    <w:pPr>
      <w:jc w:val="right"/>
    </w:pPr>
  </w:style>
  <w:style w:type="paragraph" w:customStyle="1" w:styleId="TAN">
    <w:name w:val="TAN"/>
    <w:basedOn w:val="TAL"/>
    <w:rsid w:val="00557EC3"/>
    <w:pPr>
      <w:ind w:left="851" w:hanging="851"/>
    </w:pPr>
  </w:style>
  <w:style w:type="paragraph" w:customStyle="1" w:styleId="ZA">
    <w:name w:val="ZA"/>
    <w:rsid w:val="00557E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557EC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557EC3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557EC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rsid w:val="00557EC3"/>
    <w:pPr>
      <w:framePr w:wrap="notBeside" w:y="16161"/>
    </w:pPr>
  </w:style>
  <w:style w:type="character" w:customStyle="1" w:styleId="ZGSM">
    <w:name w:val="ZGSM"/>
    <w:qFormat/>
    <w:rsid w:val="00557EC3"/>
  </w:style>
  <w:style w:type="paragraph" w:customStyle="1" w:styleId="ZG">
    <w:name w:val="ZG"/>
    <w:rsid w:val="00557EC3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sid w:val="00557EC3"/>
    <w:rPr>
      <w:color w:val="FF0000"/>
    </w:rPr>
  </w:style>
  <w:style w:type="paragraph" w:customStyle="1" w:styleId="B1">
    <w:name w:val="B1"/>
    <w:basedOn w:val="a3"/>
    <w:link w:val="B1Char"/>
    <w:qFormat/>
    <w:rsid w:val="00557EC3"/>
    <w:rPr>
      <w:rFonts w:eastAsia="MS Mincho"/>
    </w:rPr>
  </w:style>
  <w:style w:type="paragraph" w:customStyle="1" w:styleId="B2">
    <w:name w:val="B2"/>
    <w:basedOn w:val="20"/>
    <w:qFormat/>
    <w:rsid w:val="00557EC3"/>
  </w:style>
  <w:style w:type="paragraph" w:customStyle="1" w:styleId="B3">
    <w:name w:val="B3"/>
    <w:basedOn w:val="30"/>
    <w:qFormat/>
    <w:rsid w:val="00557EC3"/>
  </w:style>
  <w:style w:type="paragraph" w:customStyle="1" w:styleId="B4">
    <w:name w:val="B4"/>
    <w:basedOn w:val="42"/>
    <w:rsid w:val="00557EC3"/>
  </w:style>
  <w:style w:type="paragraph" w:customStyle="1" w:styleId="B5">
    <w:name w:val="B5"/>
    <w:basedOn w:val="52"/>
    <w:qFormat/>
    <w:rsid w:val="00557EC3"/>
  </w:style>
  <w:style w:type="paragraph" w:customStyle="1" w:styleId="ZTD">
    <w:name w:val="ZTD"/>
    <w:basedOn w:val="ZB"/>
    <w:qFormat/>
    <w:rsid w:val="00557EC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557EC3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557EC3"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rsid w:val="00557EC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rsid w:val="00557EC3"/>
  </w:style>
  <w:style w:type="paragraph" w:customStyle="1" w:styleId="Reference">
    <w:name w:val="Reference"/>
    <w:basedOn w:val="a"/>
    <w:qFormat/>
    <w:rsid w:val="00557EC3"/>
    <w:pPr>
      <w:tabs>
        <w:tab w:val="left" w:pos="851"/>
      </w:tabs>
      <w:ind w:left="851" w:hanging="851"/>
    </w:pPr>
  </w:style>
  <w:style w:type="character" w:customStyle="1" w:styleId="a7">
    <w:name w:val="文档结构图 字符"/>
    <w:basedOn w:val="a0"/>
    <w:link w:val="a6"/>
    <w:qFormat/>
    <w:rsid w:val="00557EC3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557EC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57EC3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57EC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E0A39"/>
    <w:rPr>
      <w:rFonts w:ascii="Arial" w:eastAsia="宋体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1EF5"/>
    <w:rPr>
      <w:color w:val="FF0000"/>
      <w:lang w:val="en-GB" w:eastAsia="en-US"/>
    </w:rPr>
  </w:style>
  <w:style w:type="character" w:customStyle="1" w:styleId="TALCar">
    <w:name w:val="TAL Car"/>
    <w:link w:val="TAL"/>
    <w:rsid w:val="00097860"/>
    <w:rPr>
      <w:rFonts w:ascii="Arial" w:eastAsia="宋体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C4A11-C71E-42C3-8453-81F89FBA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1131</Words>
  <Characters>6449</Characters>
  <Application>Microsoft Office Word</Application>
  <DocSecurity>0</DocSecurity>
  <Lines>53</Lines>
  <Paragraphs>15</Paragraphs>
  <ScaleCrop>false</ScaleCrop>
  <Company>3GPP Support Team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</cp:lastModifiedBy>
  <cp:revision>3</cp:revision>
  <cp:lastPrinted>2113-01-01T00:00:00Z</cp:lastPrinted>
  <dcterms:created xsi:type="dcterms:W3CDTF">2021-01-27T04:36:00Z</dcterms:created>
  <dcterms:modified xsi:type="dcterms:W3CDTF">2021-01-27T04:41:00Z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2052-11.1.0.9912</vt:lpwstr>
  </property>
</Properties>
</file>