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C3" w:rsidRDefault="007562C0">
      <w:pPr>
        <w:pStyle w:val="CRCoverPage"/>
        <w:tabs>
          <w:tab w:val="right" w:pos="9639"/>
        </w:tabs>
        <w:spacing w:after="0"/>
        <w:rPr>
          <w:b/>
          <w:i/>
          <w:sz w:val="28"/>
          <w:lang w:eastAsia="zh-CN"/>
        </w:rPr>
      </w:pPr>
      <w:r>
        <w:rPr>
          <w:b/>
          <w:sz w:val="24"/>
        </w:rPr>
        <w:t>3GPP TSG-SA3 Meeting #</w:t>
      </w:r>
      <w:r w:rsidR="0067534B">
        <w:rPr>
          <w:b/>
          <w:sz w:val="24"/>
        </w:rPr>
        <w:t>10</w:t>
      </w:r>
      <w:r w:rsidR="0067534B">
        <w:rPr>
          <w:rFonts w:hint="eastAsia"/>
          <w:b/>
          <w:sz w:val="24"/>
          <w:lang w:eastAsia="zh-CN"/>
        </w:rPr>
        <w:t>2</w:t>
      </w:r>
      <w:r>
        <w:rPr>
          <w:b/>
          <w:sz w:val="24"/>
          <w:lang w:eastAsia="zh-CN"/>
        </w:rPr>
        <w:t>-e</w:t>
      </w:r>
      <w:r w:rsidR="000060A4">
        <w:rPr>
          <w:b/>
          <w:i/>
          <w:sz w:val="24"/>
        </w:rPr>
        <w:t xml:space="preserve"> </w:t>
      </w:r>
      <w:r w:rsidR="000060A4">
        <w:rPr>
          <w:b/>
          <w:i/>
          <w:sz w:val="28"/>
        </w:rPr>
        <w:tab/>
        <w:t>S3-2</w:t>
      </w:r>
      <w:r w:rsidR="00D0538C">
        <w:rPr>
          <w:rFonts w:hint="eastAsia"/>
          <w:b/>
          <w:i/>
          <w:sz w:val="28"/>
          <w:lang w:eastAsia="zh-CN"/>
        </w:rPr>
        <w:t>1</w:t>
      </w:r>
      <w:r w:rsidR="00B43CE4">
        <w:rPr>
          <w:rFonts w:hint="eastAsia"/>
          <w:b/>
          <w:i/>
          <w:sz w:val="28"/>
          <w:lang w:eastAsia="zh-CN"/>
        </w:rPr>
        <w:t>0309</w:t>
      </w:r>
    </w:p>
    <w:p w:rsidR="00557EC3" w:rsidRDefault="000060A4">
      <w:pPr>
        <w:pStyle w:val="CRCoverPage"/>
        <w:outlineLvl w:val="0"/>
        <w:rPr>
          <w:b/>
          <w:sz w:val="24"/>
          <w:lang w:eastAsia="zh-CN"/>
        </w:rPr>
      </w:pPr>
      <w:r>
        <w:rPr>
          <w:b/>
          <w:sz w:val="24"/>
        </w:rPr>
        <w:t xml:space="preserve">e-meeting, </w:t>
      </w:r>
      <w:r w:rsidR="0067534B">
        <w:rPr>
          <w:rFonts w:hint="eastAsia"/>
          <w:b/>
          <w:sz w:val="24"/>
          <w:lang w:eastAsia="zh-CN"/>
        </w:rPr>
        <w:t>18</w:t>
      </w:r>
      <w:r w:rsidR="0067534B">
        <w:rPr>
          <w:b/>
          <w:sz w:val="24"/>
        </w:rPr>
        <w:t xml:space="preserve"> </w:t>
      </w:r>
      <w:r>
        <w:rPr>
          <w:b/>
          <w:sz w:val="24"/>
        </w:rPr>
        <w:t>-</w:t>
      </w:r>
      <w:r w:rsidR="0067534B">
        <w:rPr>
          <w:rFonts w:hint="eastAsia"/>
          <w:b/>
          <w:sz w:val="24"/>
          <w:lang w:eastAsia="zh-CN"/>
        </w:rPr>
        <w:t>29</w:t>
      </w:r>
      <w:r w:rsidR="0067534B">
        <w:rPr>
          <w:b/>
          <w:sz w:val="24"/>
        </w:rPr>
        <w:t xml:space="preserve"> </w:t>
      </w:r>
      <w:r w:rsidR="0067534B">
        <w:rPr>
          <w:rFonts w:hint="eastAsia"/>
          <w:b/>
          <w:sz w:val="24"/>
          <w:lang w:eastAsia="zh-CN"/>
        </w:rPr>
        <w:t>January</w:t>
      </w:r>
      <w:r w:rsidR="0067534B">
        <w:rPr>
          <w:b/>
          <w:sz w:val="24"/>
        </w:rPr>
        <w:t xml:space="preserve"> </w:t>
      </w:r>
      <w:r>
        <w:rPr>
          <w:b/>
          <w:sz w:val="24"/>
        </w:rPr>
        <w:t>202</w:t>
      </w:r>
      <w:r w:rsidR="00D0538C">
        <w:rPr>
          <w:rFonts w:hint="eastAsia"/>
          <w:b/>
          <w:sz w:val="24"/>
          <w:lang w:eastAsia="zh-CN"/>
        </w:rPr>
        <w:t>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67534B">
        <w:rPr>
          <w:rFonts w:hint="eastAsia"/>
          <w:b/>
          <w:sz w:val="24"/>
          <w:lang w:eastAsia="zh-CN"/>
        </w:rPr>
        <w:t xml:space="preserve">                     </w:t>
      </w:r>
      <w:r>
        <w:t>Revision of S3-2</w:t>
      </w:r>
      <w:r w:rsidR="00D0538C">
        <w:rPr>
          <w:rFonts w:hint="eastAsia"/>
          <w:lang w:eastAsia="zh-CN"/>
        </w:rPr>
        <w:t>1</w:t>
      </w:r>
      <w:r w:rsidR="005A7F9A">
        <w:rPr>
          <w:rFonts w:hint="eastAsia"/>
          <w:lang w:eastAsia="zh-CN"/>
        </w:rPr>
        <w:t>309</w:t>
      </w:r>
    </w:p>
    <w:p w:rsidR="00557EC3" w:rsidRDefault="00557EC3">
      <w:pPr>
        <w:keepNext/>
        <w:pBdr>
          <w:bottom w:val="single" w:sz="4" w:space="1" w:color="auto"/>
        </w:pBdr>
        <w:tabs>
          <w:tab w:val="right" w:pos="9639"/>
        </w:tabs>
        <w:outlineLvl w:val="0"/>
        <w:rPr>
          <w:rFonts w:ascii="Arial" w:hAnsi="Arial" w:cs="Arial"/>
          <w:b/>
          <w:sz w:val="24"/>
        </w:rPr>
      </w:pPr>
    </w:p>
    <w:p w:rsidR="00557EC3" w:rsidRDefault="000060A4">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hint="eastAsia"/>
          <w:b/>
          <w:lang w:val="en-US" w:eastAsia="zh-CN"/>
        </w:rPr>
        <w:t>China Mobile</w:t>
      </w:r>
    </w:p>
    <w:p w:rsidR="00557EC3" w:rsidRDefault="000060A4">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EF7137">
        <w:rPr>
          <w:rFonts w:ascii="Arial" w:hAnsi="Arial" w:cs="Arial" w:hint="eastAsia"/>
          <w:b/>
          <w:lang w:eastAsia="zh-CN"/>
        </w:rPr>
        <w:t>Modifying the security requirement and the related test case in clause 5.2.5.5.7.2</w:t>
      </w:r>
    </w:p>
    <w:p w:rsidR="00557EC3" w:rsidRDefault="000060A4">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557EC3" w:rsidRDefault="000060A4">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75003">
        <w:rPr>
          <w:rFonts w:ascii="Arial" w:hAnsi="Arial" w:hint="eastAsia"/>
          <w:b/>
          <w:lang w:eastAsia="zh-CN"/>
        </w:rPr>
        <w:t>5</w:t>
      </w:r>
      <w:r w:rsidR="007562C0">
        <w:rPr>
          <w:rFonts w:ascii="Arial" w:hAnsi="Arial"/>
          <w:b/>
          <w:lang w:eastAsia="zh-CN"/>
        </w:rPr>
        <w:t>.2</w:t>
      </w:r>
    </w:p>
    <w:p w:rsidR="00557EC3" w:rsidRDefault="000060A4">
      <w:pPr>
        <w:pStyle w:val="1"/>
      </w:pPr>
      <w:r>
        <w:t>1</w:t>
      </w:r>
      <w:r>
        <w:tab/>
        <w:t>Decision/action requested</w:t>
      </w:r>
    </w:p>
    <w:p w:rsidR="00557EC3" w:rsidRDefault="000060A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This contribution </w:t>
      </w:r>
      <w:r w:rsidR="00EF7137">
        <w:rPr>
          <w:rFonts w:hint="eastAsia"/>
          <w:b/>
          <w:i/>
          <w:lang w:eastAsia="zh-CN"/>
        </w:rPr>
        <w:t>modifies the security requirement and the related test case in clause 5.2.5.5.7.2</w:t>
      </w:r>
      <w:r>
        <w:rPr>
          <w:b/>
          <w:i/>
        </w:rPr>
        <w:t>.</w:t>
      </w:r>
    </w:p>
    <w:p w:rsidR="00557EC3" w:rsidRDefault="000060A4">
      <w:pPr>
        <w:pStyle w:val="1"/>
      </w:pPr>
      <w:r>
        <w:t>2</w:t>
      </w:r>
      <w:r>
        <w:tab/>
        <w:t>Rationale</w:t>
      </w:r>
    </w:p>
    <w:p w:rsidR="00557EC3" w:rsidRDefault="00EF7137">
      <w:pPr>
        <w:rPr>
          <w:lang w:eastAsia="zh-CN"/>
        </w:rPr>
      </w:pPr>
      <w:r>
        <w:rPr>
          <w:rFonts w:hint="eastAsia"/>
          <w:lang w:eastAsia="zh-CN"/>
        </w:rPr>
        <w:t xml:space="preserve">Since VNF does not know its resource state, the </w:t>
      </w:r>
      <w:r>
        <w:rPr>
          <w:lang w:eastAsia="zh-CN"/>
        </w:rPr>
        <w:t>requirements</w:t>
      </w:r>
      <w:r>
        <w:rPr>
          <w:rFonts w:hint="eastAsia"/>
          <w:lang w:eastAsia="zh-CN"/>
        </w:rPr>
        <w:t xml:space="preserve"> descrined in clause 5.2.5.5.7.2 cannont be implemented. This contribution proposes to change the security </w:t>
      </w:r>
      <w:r>
        <w:rPr>
          <w:lang w:eastAsia="zh-CN"/>
        </w:rPr>
        <w:t>requirements</w:t>
      </w:r>
      <w:r>
        <w:rPr>
          <w:rFonts w:hint="eastAsia"/>
          <w:lang w:eastAsia="zh-CN"/>
        </w:rPr>
        <w:t xml:space="preserve"> and related test case.</w:t>
      </w:r>
    </w:p>
    <w:p w:rsidR="00BF2829" w:rsidRPr="008E0A39" w:rsidRDefault="00BF2829">
      <w:pPr>
        <w:rPr>
          <w:lang w:eastAsia="zh-CN"/>
        </w:rPr>
      </w:pPr>
    </w:p>
    <w:p w:rsidR="00557EC3" w:rsidRDefault="00526F0E">
      <w:pPr>
        <w:pStyle w:val="1"/>
      </w:pPr>
      <w:r>
        <w:rPr>
          <w:rFonts w:hint="eastAsia"/>
          <w:lang w:eastAsia="zh-CN"/>
        </w:rPr>
        <w:t>3</w:t>
      </w:r>
      <w:r w:rsidR="000060A4">
        <w:tab/>
        <w:t>Detailed proposal</w:t>
      </w:r>
    </w:p>
    <w:p w:rsidR="00557EC3" w:rsidRDefault="000060A4">
      <w:pPr>
        <w:rPr>
          <w:sz w:val="28"/>
          <w:lang w:eastAsia="zh-CN"/>
        </w:rPr>
      </w:pPr>
      <w:r>
        <w:rPr>
          <w:sz w:val="28"/>
        </w:rPr>
        <w:t xml:space="preserve">****************** Start of </w:t>
      </w:r>
      <w:r>
        <w:rPr>
          <w:rFonts w:hint="eastAsia"/>
          <w:sz w:val="28"/>
          <w:lang w:eastAsia="zh-CN"/>
        </w:rPr>
        <w:t xml:space="preserve">the </w:t>
      </w:r>
      <w:r w:rsidR="001E3D33">
        <w:rPr>
          <w:rFonts w:hint="eastAsia"/>
          <w:sz w:val="28"/>
          <w:lang w:eastAsia="zh-CN"/>
        </w:rPr>
        <w:t xml:space="preserve">first </w:t>
      </w:r>
      <w:r>
        <w:rPr>
          <w:sz w:val="28"/>
        </w:rPr>
        <w:t>change ******************</w:t>
      </w:r>
    </w:p>
    <w:p w:rsidR="00EF7137" w:rsidRPr="005B4C58" w:rsidRDefault="00EF7137" w:rsidP="00EF7137">
      <w:pPr>
        <w:pStyle w:val="6"/>
        <w:rPr>
          <w:lang w:eastAsia="zh-CN"/>
        </w:rPr>
      </w:pPr>
      <w:bookmarkStart w:id="0" w:name="_Toc57018813"/>
      <w:bookmarkStart w:id="1" w:name="_Toc57022477"/>
      <w:r w:rsidRPr="005B4C58">
        <w:rPr>
          <w:rFonts w:hint="eastAsia"/>
          <w:lang w:eastAsia="zh-CN"/>
        </w:rPr>
        <w:t>5.2.5.</w:t>
      </w:r>
      <w:r w:rsidRPr="005B4C58">
        <w:rPr>
          <w:lang w:eastAsia="zh-CN"/>
        </w:rPr>
        <w:t>5.7</w:t>
      </w:r>
      <w:r w:rsidRPr="005B4C58">
        <w:rPr>
          <w:rFonts w:hint="eastAsia"/>
          <w:lang w:eastAsia="zh-CN"/>
        </w:rPr>
        <w:t>.2</w:t>
      </w:r>
      <w:r w:rsidRPr="005B4C58">
        <w:rPr>
          <w:lang w:eastAsia="zh-CN"/>
        </w:rPr>
        <w:tab/>
        <w:t>Potential s</w:t>
      </w:r>
      <w:r w:rsidRPr="005B4C58">
        <w:rPr>
          <w:rFonts w:hint="eastAsia"/>
          <w:lang w:eastAsia="zh-CN"/>
        </w:rPr>
        <w:t>ecurity functional requirements on executive environment provision</w:t>
      </w:r>
      <w:bookmarkEnd w:id="0"/>
      <w:bookmarkEnd w:id="1"/>
    </w:p>
    <w:p w:rsidR="00EF7137" w:rsidRPr="005B4C58" w:rsidRDefault="00EF7137" w:rsidP="00EF7137">
      <w:r w:rsidRPr="005B4C58">
        <w:rPr>
          <w:i/>
        </w:rPr>
        <w:t>Requirement Name</w:t>
      </w:r>
      <w:r w:rsidRPr="005B4C58">
        <w:t xml:space="preserve">: </w:t>
      </w:r>
      <w:r w:rsidRPr="005B4C58">
        <w:rPr>
          <w:rFonts w:hint="eastAsia"/>
          <w:lang w:eastAsia="zh-CN"/>
        </w:rPr>
        <w:t>secure executive environment provision</w:t>
      </w:r>
    </w:p>
    <w:p w:rsidR="00EF7137" w:rsidRPr="005B4C58" w:rsidRDefault="00EF7137" w:rsidP="00EF7137">
      <w:r w:rsidRPr="005B4C58">
        <w:rPr>
          <w:i/>
        </w:rPr>
        <w:t>Requirement Description</w:t>
      </w:r>
      <w:r w:rsidRPr="005B4C58">
        <w:t>:</w:t>
      </w:r>
    </w:p>
    <w:p w:rsidR="003B628E" w:rsidRPr="003B628E" w:rsidRDefault="00EF7137" w:rsidP="003B628E">
      <w:pPr>
        <w:ind w:left="284"/>
        <w:rPr>
          <w:ins w:id="2" w:author="cmcc" w:date="2020-12-27T19:46:00Z"/>
          <w:rFonts w:eastAsiaTheme="minorEastAsia"/>
          <w:lang w:eastAsia="zh-CN"/>
        </w:rPr>
      </w:pPr>
      <w:r w:rsidRPr="005B4C58">
        <w:rPr>
          <w:rFonts w:eastAsia="MS Mincho" w:hint="eastAsia"/>
        </w:rPr>
        <w:t xml:space="preserve">The </w:t>
      </w:r>
      <w:r w:rsidRPr="005B4C58">
        <w:rPr>
          <w:rFonts w:eastAsia="MS Mincho"/>
        </w:rPr>
        <w:t xml:space="preserve">VNF </w:t>
      </w:r>
      <w:r w:rsidRPr="005B4C58">
        <w:rPr>
          <w:rFonts w:hint="eastAsia"/>
          <w:lang w:eastAsia="zh-CN"/>
        </w:rPr>
        <w:t>shall</w:t>
      </w:r>
      <w:r w:rsidRPr="005B4C58">
        <w:rPr>
          <w:rFonts w:eastAsia="MS Mincho"/>
        </w:rPr>
        <w:t xml:space="preserve"> </w:t>
      </w:r>
      <w:r w:rsidRPr="005B4C58">
        <w:rPr>
          <w:rFonts w:hint="eastAsia"/>
          <w:lang w:eastAsia="zh-CN"/>
        </w:rPr>
        <w:t xml:space="preserve">support </w:t>
      </w:r>
      <w:del w:id="3" w:author="cmcc" w:date="2020-12-27T19:39:00Z">
        <w:r w:rsidRPr="005B4C58" w:rsidDel="003B628E">
          <w:rPr>
            <w:rFonts w:hint="eastAsia"/>
            <w:lang w:eastAsia="zh-CN"/>
          </w:rPr>
          <w:delText xml:space="preserve">to </w:delText>
        </w:r>
      </w:del>
      <w:ins w:id="4" w:author="cmcc" w:date="2020-12-27T19:38:00Z">
        <w:r w:rsidR="003B628E" w:rsidRPr="003B628E">
          <w:rPr>
            <w:rFonts w:eastAsiaTheme="minorEastAsia"/>
            <w:lang w:eastAsia="zh-CN"/>
          </w:rPr>
          <w:t xml:space="preserve">setting </w:t>
        </w:r>
      </w:ins>
      <w:ins w:id="5" w:author="cmcc" w:date="2020-12-27T19:50:00Z">
        <w:r w:rsidR="00B676CE">
          <w:rPr>
            <w:rFonts w:eastAsiaTheme="minorEastAsia" w:hint="eastAsia"/>
            <w:lang w:eastAsia="zh-CN"/>
          </w:rPr>
          <w:t xml:space="preserve">the </w:t>
        </w:r>
      </w:ins>
      <w:ins w:id="6" w:author="cmcc" w:date="2020-12-27T19:38:00Z">
        <w:r w:rsidR="003B628E" w:rsidRPr="003B628E">
          <w:rPr>
            <w:rFonts w:eastAsiaTheme="minorEastAsia"/>
            <w:lang w:eastAsia="zh-CN"/>
          </w:rPr>
          <w:t xml:space="preserve">threshold for </w:t>
        </w:r>
      </w:ins>
      <w:ins w:id="7" w:author="cmcc" w:date="2020-12-27T20:03:00Z">
        <w:del w:id="8" w:author="齐旻鹏" w:date="2021-01-28T12:29:00Z">
          <w:r w:rsidR="003B1453" w:rsidDel="00E3181C">
            <w:rPr>
              <w:rFonts w:eastAsiaTheme="minorEastAsia" w:hint="eastAsia"/>
              <w:lang w:eastAsia="zh-CN"/>
            </w:rPr>
            <w:delText>traffic</w:delText>
          </w:r>
        </w:del>
      </w:ins>
      <w:ins w:id="9" w:author="cmcc" w:date="2020-12-27T19:38:00Z">
        <w:del w:id="10" w:author="齐旻鹏" w:date="2021-01-28T12:29:00Z">
          <w:r w:rsidR="003B628E" w:rsidRPr="003B628E" w:rsidDel="00E3181C">
            <w:rPr>
              <w:rFonts w:eastAsiaTheme="minorEastAsia"/>
              <w:lang w:eastAsia="zh-CN"/>
            </w:rPr>
            <w:delText xml:space="preserve"> limit</w:delText>
          </w:r>
        </w:del>
      </w:ins>
      <w:ins w:id="11" w:author="cmcc" w:date="2021-01-27T10:28:00Z">
        <w:del w:id="12" w:author="齐旻鹏" w:date="2021-01-28T12:29:00Z">
          <w:r w:rsidR="005A7F9A" w:rsidDel="00E3181C">
            <w:rPr>
              <w:rFonts w:eastAsiaTheme="minorEastAsia" w:hint="eastAsia"/>
              <w:lang w:eastAsia="zh-CN"/>
            </w:rPr>
            <w:delText xml:space="preserve"> </w:delText>
          </w:r>
          <w:r w:rsidR="005A7F9A" w:rsidRPr="00E3181C" w:rsidDel="00E3181C">
            <w:rPr>
              <w:rFonts w:eastAsiaTheme="minorEastAsia"/>
              <w:lang w:eastAsia="zh-CN"/>
            </w:rPr>
            <w:delText>(</w:delText>
          </w:r>
          <w:r w:rsidR="005A7F9A" w:rsidRPr="00E3181C" w:rsidDel="00E3181C">
            <w:rPr>
              <w:rFonts w:ascii="等线" w:hAnsi="等线"/>
              <w:color w:val="1F497D"/>
              <w:sz w:val="21"/>
              <w:szCs w:val="21"/>
            </w:rPr>
            <w:delText xml:space="preserve">e.g. </w:delText>
          </w:r>
        </w:del>
        <w:r w:rsidR="005A7F9A" w:rsidRPr="00E3181C">
          <w:rPr>
            <w:rFonts w:ascii="等线" w:hAnsi="等线"/>
            <w:color w:val="1F497D"/>
            <w:sz w:val="21"/>
            <w:szCs w:val="21"/>
          </w:rPr>
          <w:t>throughput</w:t>
        </w:r>
        <w:del w:id="13" w:author="齐旻鹏" w:date="2021-01-28T12:29:00Z">
          <w:r w:rsidR="005A7F9A" w:rsidRPr="00E3181C" w:rsidDel="00E3181C">
            <w:rPr>
              <w:rFonts w:eastAsiaTheme="minorEastAsia"/>
              <w:lang w:eastAsia="zh-CN"/>
            </w:rPr>
            <w:delText>)</w:delText>
          </w:r>
        </w:del>
      </w:ins>
      <w:ins w:id="14" w:author="cmcc" w:date="2020-12-27T19:38:00Z">
        <w:r w:rsidR="003B628E" w:rsidRPr="003B628E">
          <w:rPr>
            <w:rFonts w:eastAsiaTheme="minorEastAsia"/>
            <w:lang w:eastAsia="zh-CN"/>
          </w:rPr>
          <w:t xml:space="preserve"> and reporting </w:t>
        </w:r>
      </w:ins>
      <w:ins w:id="15" w:author="cmcc" w:date="2020-12-27T20:03:00Z">
        <w:r w:rsidR="003B1453">
          <w:rPr>
            <w:rFonts w:eastAsiaTheme="minorEastAsia" w:hint="eastAsia"/>
            <w:lang w:eastAsia="zh-CN"/>
          </w:rPr>
          <w:t xml:space="preserve">the </w:t>
        </w:r>
      </w:ins>
      <w:ins w:id="16" w:author="cmcc" w:date="2020-12-27T19:38:00Z">
        <w:r w:rsidR="003B628E" w:rsidRPr="003B628E">
          <w:rPr>
            <w:rFonts w:eastAsiaTheme="minorEastAsia"/>
            <w:lang w:eastAsia="zh-CN"/>
          </w:rPr>
          <w:t>operation status to OAM</w:t>
        </w:r>
      </w:ins>
      <w:ins w:id="17" w:author="cmcc" w:date="2020-12-27T19:39:00Z">
        <w:r w:rsidR="003B628E">
          <w:rPr>
            <w:rFonts w:eastAsiaTheme="minorEastAsia" w:hint="eastAsia"/>
            <w:lang w:eastAsia="zh-CN"/>
          </w:rPr>
          <w:t xml:space="preserve">. </w:t>
        </w:r>
      </w:ins>
      <w:ins w:id="18" w:author="cmcc" w:date="2020-12-27T19:43:00Z">
        <w:r w:rsidR="003B628E" w:rsidRPr="003B628E">
          <w:rPr>
            <w:rFonts w:eastAsiaTheme="minorEastAsia"/>
            <w:lang w:eastAsia="zh-CN"/>
          </w:rPr>
          <w:t xml:space="preserve">When </w:t>
        </w:r>
        <w:r w:rsidR="003B628E">
          <w:rPr>
            <w:rFonts w:eastAsiaTheme="minorEastAsia" w:hint="eastAsia"/>
            <w:lang w:eastAsia="zh-CN"/>
          </w:rPr>
          <w:t xml:space="preserve">a </w:t>
        </w:r>
        <w:r w:rsidR="003B628E" w:rsidRPr="003B628E">
          <w:rPr>
            <w:rFonts w:eastAsiaTheme="minorEastAsia"/>
            <w:lang w:eastAsia="zh-CN"/>
          </w:rPr>
          <w:t xml:space="preserve">VNF traffic does not reach the threshold, but </w:t>
        </w:r>
      </w:ins>
      <w:ins w:id="19" w:author="cmcc" w:date="2020-12-27T20:04:00Z">
        <w:r w:rsidR="003B1453">
          <w:rPr>
            <w:rFonts w:eastAsiaTheme="minorEastAsia" w:hint="eastAsia"/>
            <w:lang w:eastAsia="zh-CN"/>
          </w:rPr>
          <w:t xml:space="preserve">operation status (e.g. </w:t>
        </w:r>
      </w:ins>
      <w:ins w:id="20" w:author="cmcc" w:date="2020-12-27T20:05:00Z">
        <w:r w:rsidR="003B1453">
          <w:rPr>
            <w:rFonts w:eastAsiaTheme="minorEastAsia" w:hint="eastAsia"/>
            <w:lang w:eastAsia="zh-CN"/>
          </w:rPr>
          <w:t xml:space="preserve">traffic </w:t>
        </w:r>
      </w:ins>
      <w:ins w:id="21" w:author="cmcc" w:date="2020-12-27T19:43:00Z">
        <w:r w:rsidR="003B628E" w:rsidRPr="003B628E">
          <w:rPr>
            <w:rFonts w:eastAsiaTheme="minorEastAsia"/>
            <w:lang w:eastAsia="zh-CN"/>
          </w:rPr>
          <w:t>congestion</w:t>
        </w:r>
      </w:ins>
      <w:ins w:id="22" w:author="cmcc" w:date="2020-12-27T20:05:00Z">
        <w:r w:rsidR="003B1453">
          <w:rPr>
            <w:rFonts w:eastAsiaTheme="minorEastAsia" w:hint="eastAsia"/>
            <w:lang w:eastAsia="zh-CN"/>
          </w:rPr>
          <w:t>)</w:t>
        </w:r>
      </w:ins>
      <w:ins w:id="23" w:author="cmcc" w:date="2020-12-27T19:43:00Z">
        <w:r w:rsidR="003B628E" w:rsidRPr="003B628E">
          <w:rPr>
            <w:rFonts w:eastAsiaTheme="minorEastAsia"/>
            <w:lang w:eastAsia="zh-CN"/>
          </w:rPr>
          <w:t xml:space="preserve"> is reported to the OAM</w:t>
        </w:r>
      </w:ins>
      <w:ins w:id="24" w:author="cmcc" w:date="2020-12-27T19:44:00Z">
        <w:r w:rsidR="003B628E">
          <w:rPr>
            <w:rFonts w:eastAsiaTheme="minorEastAsia" w:hint="eastAsia"/>
            <w:lang w:eastAsia="zh-CN"/>
          </w:rPr>
          <w:t xml:space="preserve"> by the VNF</w:t>
        </w:r>
      </w:ins>
      <w:ins w:id="25" w:author="cmcc" w:date="2020-12-27T19:43:00Z">
        <w:r w:rsidR="003B628E" w:rsidRPr="003B628E">
          <w:rPr>
            <w:rFonts w:eastAsiaTheme="minorEastAsia"/>
            <w:lang w:eastAsia="zh-CN"/>
          </w:rPr>
          <w:t>, the OAM will find that VNF is abnormal</w:t>
        </w:r>
      </w:ins>
      <w:ins w:id="26" w:author="cmcc" w:date="2020-12-27T19:46:00Z">
        <w:r w:rsidR="003B628E">
          <w:rPr>
            <w:rFonts w:eastAsiaTheme="minorEastAsia" w:hint="eastAsia"/>
            <w:lang w:eastAsia="zh-CN"/>
          </w:rPr>
          <w:t>. Then the abnormal detection of the VNF will be initiated.</w:t>
        </w:r>
      </w:ins>
    </w:p>
    <w:p w:rsidR="00EF7137" w:rsidRPr="003B628E" w:rsidRDefault="00EF7137" w:rsidP="00EF7137">
      <w:pPr>
        <w:ind w:left="284"/>
        <w:rPr>
          <w:rFonts w:eastAsiaTheme="minorEastAsia"/>
          <w:lang w:eastAsia="zh-CN"/>
          <w:rPrChange w:id="27" w:author="cmcc" w:date="2020-12-27T19:45:00Z">
            <w:rPr>
              <w:lang w:eastAsia="zh-CN"/>
            </w:rPr>
          </w:rPrChange>
        </w:rPr>
      </w:pPr>
      <w:del w:id="28" w:author="cmcc" w:date="2020-12-27T19:44:00Z">
        <w:r w:rsidRPr="005B4C58" w:rsidDel="003B628E">
          <w:rPr>
            <w:rFonts w:hint="eastAsia"/>
            <w:lang w:eastAsia="zh-CN"/>
          </w:rPr>
          <w:delText xml:space="preserve">compare the owned </w:delText>
        </w:r>
        <w:r w:rsidRPr="005B4C58" w:rsidDel="003B628E">
          <w:rPr>
            <w:lang w:eastAsia="zh-CN"/>
          </w:rPr>
          <w:delText>resource</w:delText>
        </w:r>
        <w:r w:rsidRPr="005B4C58" w:rsidDel="003B628E">
          <w:rPr>
            <w:rFonts w:hint="eastAsia"/>
            <w:lang w:eastAsia="zh-CN"/>
          </w:rPr>
          <w:delText xml:space="preserve"> state</w:delText>
        </w:r>
        <w:r w:rsidRPr="005B4C58" w:rsidDel="003B628E">
          <w:rPr>
            <w:lang w:eastAsia="zh-CN"/>
          </w:rPr>
          <w:delText xml:space="preserve"> with</w:delText>
        </w:r>
        <w:r w:rsidRPr="005B4C58" w:rsidDel="003B628E">
          <w:rPr>
            <w:rFonts w:hint="eastAsia"/>
            <w:lang w:eastAsia="zh-CN"/>
          </w:rPr>
          <w:delText xml:space="preserve"> the parsed resource state from VNFD (VNF Description) by the VNFM. The VNF can query the parsed </w:delText>
        </w:r>
        <w:r w:rsidRPr="005B4C58" w:rsidDel="003B628E">
          <w:rPr>
            <w:lang w:eastAsia="zh-CN"/>
          </w:rPr>
          <w:delText>resource</w:delText>
        </w:r>
        <w:r w:rsidRPr="005B4C58" w:rsidDel="003B628E">
          <w:rPr>
            <w:rFonts w:hint="eastAsia"/>
            <w:lang w:eastAsia="zh-CN"/>
          </w:rPr>
          <w:delText xml:space="preserve"> state by the VNFM from the OAM. The VNF shall send an alarm to</w:delText>
        </w:r>
        <w:r w:rsidRPr="005B4C58" w:rsidDel="003B628E">
          <w:rPr>
            <w:rFonts w:eastAsia="MS Mincho" w:hint="eastAsia"/>
          </w:rPr>
          <w:delText xml:space="preserve"> </w:delText>
        </w:r>
        <w:r w:rsidRPr="005B4C58" w:rsidDel="003B628E">
          <w:rPr>
            <w:rFonts w:hint="eastAsia"/>
            <w:lang w:eastAsia="zh-CN"/>
          </w:rPr>
          <w:delText xml:space="preserve">the OAM if the two resource states are </w:delText>
        </w:r>
        <w:r w:rsidRPr="005B4C58" w:rsidDel="003B628E">
          <w:rPr>
            <w:lang w:eastAsia="zh-CN"/>
          </w:rPr>
          <w:delText>inconsistent</w:delText>
        </w:r>
        <w:r w:rsidRPr="005B4C58" w:rsidDel="003B628E">
          <w:rPr>
            <w:rFonts w:eastAsia="MS Mincho"/>
          </w:rPr>
          <w:delText>.</w:delText>
        </w:r>
        <w:r w:rsidRPr="005B4C58" w:rsidDel="003B628E">
          <w:rPr>
            <w:rFonts w:hint="eastAsia"/>
            <w:lang w:eastAsia="zh-CN"/>
          </w:rPr>
          <w:delText xml:space="preserve"> This comparing process can be trig</w:delText>
        </w:r>
        <w:r w:rsidRPr="005B4C58" w:rsidDel="003B628E">
          <w:rPr>
            <w:lang w:eastAsia="zh-CN"/>
          </w:rPr>
          <w:delText>g</w:delText>
        </w:r>
        <w:r w:rsidRPr="005B4C58" w:rsidDel="003B628E">
          <w:rPr>
            <w:rFonts w:hint="eastAsia"/>
            <w:lang w:eastAsia="zh-CN"/>
          </w:rPr>
          <w:delText xml:space="preserve">ered periodically by the VNF, or the administrator can manually </w:delText>
        </w:r>
        <w:r w:rsidRPr="005B4C58" w:rsidDel="003B628E">
          <w:rPr>
            <w:lang w:eastAsia="zh-CN"/>
          </w:rPr>
          <w:delText>trigger</w:delText>
        </w:r>
        <w:r w:rsidRPr="005B4C58" w:rsidDel="003B628E">
          <w:rPr>
            <w:rFonts w:hint="eastAsia"/>
            <w:lang w:eastAsia="zh-CN"/>
          </w:rPr>
          <w:delText xml:space="preserve"> the VNF to perform the comparing process</w:delText>
        </w:r>
      </w:del>
      <w:r w:rsidRPr="005B4C58">
        <w:rPr>
          <w:rFonts w:hint="eastAsia"/>
          <w:lang w:eastAsia="zh-CN"/>
        </w:rPr>
        <w:t>.</w:t>
      </w:r>
      <w:ins w:id="29" w:author="cmcc" w:date="2020-12-27T19:45:00Z">
        <w:r w:rsidR="003B628E">
          <w:rPr>
            <w:rFonts w:eastAsiaTheme="minorEastAsia" w:hint="eastAsia"/>
            <w:lang w:eastAsia="zh-CN"/>
          </w:rPr>
          <w:t xml:space="preserve"> </w:t>
        </w:r>
      </w:ins>
    </w:p>
    <w:p w:rsidR="00EF7137" w:rsidRPr="005B4C58" w:rsidRDefault="00EF7137" w:rsidP="00EF7137">
      <w:pPr>
        <w:pStyle w:val="NO"/>
        <w:rPr>
          <w:rFonts w:eastAsia="宋体"/>
          <w:lang w:eastAsia="zh-CN"/>
        </w:rPr>
      </w:pPr>
      <w:r w:rsidRPr="005B4C58">
        <w:rPr>
          <w:rFonts w:eastAsia="宋体"/>
          <w:caps/>
          <w:lang w:eastAsia="zh-CN"/>
        </w:rPr>
        <w:t>Note</w:t>
      </w:r>
      <w:r w:rsidRPr="005B4C58">
        <w:rPr>
          <w:rFonts w:eastAsia="宋体"/>
          <w:lang w:eastAsia="zh-CN"/>
        </w:rPr>
        <w:t>:</w:t>
      </w:r>
      <w:r>
        <w:rPr>
          <w:rFonts w:eastAsia="宋体"/>
          <w:lang w:eastAsia="zh-CN"/>
        </w:rPr>
        <w:tab/>
      </w:r>
      <w:r w:rsidRPr="005B4C58">
        <w:rPr>
          <w:rFonts w:eastAsia="宋体"/>
          <w:lang w:eastAsia="zh-CN"/>
        </w:rPr>
        <w:t>The virtualisation layer provides the execution environment</w:t>
      </w:r>
      <w:r w:rsidRPr="005B4C58">
        <w:rPr>
          <w:rFonts w:eastAsia="宋体" w:hint="eastAsia"/>
          <w:lang w:eastAsia="zh-CN"/>
        </w:rPr>
        <w:t xml:space="preserve"> for</w:t>
      </w:r>
      <w:r w:rsidRPr="005B4C58">
        <w:rPr>
          <w:rFonts w:eastAsia="宋体"/>
          <w:lang w:eastAsia="zh-CN"/>
        </w:rPr>
        <w:t xml:space="preserve"> the VNF. The security of the virtualisation layer is a base of the VNF security. Whether VNFs are run on the trusted virtualisation layer or not is based on operator's decision.</w:t>
      </w:r>
    </w:p>
    <w:p w:rsidR="00EF7137" w:rsidRPr="005B4C58" w:rsidRDefault="00EF7137" w:rsidP="00EF7137">
      <w:pPr>
        <w:rPr>
          <w:lang w:eastAsia="zh-CN"/>
        </w:rPr>
      </w:pPr>
      <w:r w:rsidRPr="005B4C58">
        <w:rPr>
          <w:i/>
        </w:rPr>
        <w:t>Threat Reference</w:t>
      </w:r>
      <w:r w:rsidRPr="005B4C58">
        <w:t xml:space="preserve">: </w:t>
      </w:r>
      <w:r w:rsidRPr="005B4C58">
        <w:rPr>
          <w:rFonts w:hint="eastAsia"/>
          <w:lang w:eastAsia="zh-CN"/>
        </w:rPr>
        <w:t>Threats on interface between 3GPP VNF and virtualisation layer</w:t>
      </w:r>
      <w:r w:rsidRPr="005B4C58">
        <w:t xml:space="preserve">, </w:t>
      </w:r>
      <w:r w:rsidRPr="005B4C58">
        <w:rPr>
          <w:rFonts w:hint="eastAsia"/>
          <w:lang w:eastAsia="zh-CN"/>
        </w:rPr>
        <w:t>in c</w:t>
      </w:r>
      <w:r w:rsidRPr="005B4C58">
        <w:t xml:space="preserve">lause </w:t>
      </w:r>
      <w:r w:rsidRPr="005B4C58">
        <w:rPr>
          <w:rFonts w:hint="eastAsia"/>
          <w:lang w:eastAsia="zh-CN"/>
        </w:rPr>
        <w:t>5.2.4.2.2.3</w:t>
      </w:r>
      <w:r w:rsidRPr="005B4C58">
        <w:rPr>
          <w:lang w:eastAsia="zh-CN"/>
        </w:rPr>
        <w:t>.</w:t>
      </w:r>
    </w:p>
    <w:p w:rsidR="00EF7137" w:rsidRPr="005B4C58" w:rsidRDefault="00EF7137" w:rsidP="00EF7137">
      <w:r w:rsidRPr="005B4C58">
        <w:rPr>
          <w:i/>
        </w:rPr>
        <w:t>Test case</w:t>
      </w:r>
      <w:r w:rsidRPr="005B4C58">
        <w:t xml:space="preserve">: </w:t>
      </w:r>
    </w:p>
    <w:p w:rsidR="00EF7137" w:rsidRPr="005B4C58" w:rsidRDefault="00EF7137" w:rsidP="00EF7137">
      <w:pPr>
        <w:rPr>
          <w:b/>
          <w:lang w:eastAsia="zh-CN"/>
        </w:rPr>
      </w:pPr>
      <w:r w:rsidRPr="005B4C58">
        <w:rPr>
          <w:b/>
        </w:rPr>
        <w:t xml:space="preserve">Test Name: </w:t>
      </w:r>
      <w:r w:rsidRPr="005B4C58">
        <w:t>TC_</w:t>
      </w:r>
      <w:r w:rsidRPr="005B4C58">
        <w:rPr>
          <w:rFonts w:hint="eastAsia"/>
          <w:lang w:eastAsia="zh-CN"/>
        </w:rPr>
        <w:t>SECURE EXECUTIVE ENVIRONMENT PROVISION</w:t>
      </w:r>
    </w:p>
    <w:p w:rsidR="00EF7137" w:rsidRPr="005B4C58" w:rsidRDefault="00EF7137" w:rsidP="00EF7137">
      <w:pPr>
        <w:outlineLvl w:val="0"/>
        <w:rPr>
          <w:b/>
        </w:rPr>
      </w:pPr>
      <w:r w:rsidRPr="005B4C58">
        <w:rPr>
          <w:b/>
        </w:rPr>
        <w:t>Purpose:</w:t>
      </w:r>
    </w:p>
    <w:p w:rsidR="00EF7137" w:rsidRPr="005B4C58" w:rsidRDefault="00EF7137" w:rsidP="00EF7137">
      <w:pPr>
        <w:pStyle w:val="B1"/>
        <w:rPr>
          <w:rFonts w:eastAsia="宋体"/>
        </w:rPr>
      </w:pPr>
      <w:r w:rsidRPr="005B4C58">
        <w:rPr>
          <w:rFonts w:eastAsia="宋体" w:hint="eastAsia"/>
        </w:rPr>
        <w:t xml:space="preserve">1. </w:t>
      </w:r>
      <w:r w:rsidRPr="005B4C58">
        <w:rPr>
          <w:rFonts w:eastAsia="宋体"/>
        </w:rPr>
        <w:t xml:space="preserve">To test whether </w:t>
      </w:r>
      <w:r w:rsidRPr="005B4C58">
        <w:rPr>
          <w:rFonts w:eastAsia="宋体" w:hint="eastAsia"/>
          <w:lang w:eastAsia="zh-CN"/>
        </w:rPr>
        <w:t xml:space="preserve">the VNF </w:t>
      </w:r>
      <w:del w:id="30" w:author="cmcc" w:date="2020-12-27T19:47:00Z">
        <w:r w:rsidRPr="005B4C58" w:rsidDel="00B676CE">
          <w:rPr>
            <w:rFonts w:eastAsia="宋体" w:hint="eastAsia"/>
            <w:lang w:eastAsia="zh-CN"/>
          </w:rPr>
          <w:delText xml:space="preserve">compares the owned </w:delText>
        </w:r>
        <w:r w:rsidRPr="005B4C58" w:rsidDel="00B676CE">
          <w:rPr>
            <w:rFonts w:eastAsia="宋体"/>
            <w:lang w:eastAsia="zh-CN"/>
          </w:rPr>
          <w:delText>resource</w:delText>
        </w:r>
        <w:r w:rsidRPr="005B4C58" w:rsidDel="00B676CE">
          <w:rPr>
            <w:rFonts w:eastAsia="宋体" w:hint="eastAsia"/>
            <w:lang w:eastAsia="zh-CN"/>
          </w:rPr>
          <w:delText xml:space="preserve"> state</w:delText>
        </w:r>
        <w:r w:rsidRPr="005B4C58" w:rsidDel="00B676CE">
          <w:rPr>
            <w:rFonts w:eastAsia="宋体"/>
            <w:lang w:eastAsia="zh-CN"/>
          </w:rPr>
          <w:delText xml:space="preserve"> with</w:delText>
        </w:r>
        <w:r w:rsidRPr="005B4C58" w:rsidDel="00B676CE">
          <w:rPr>
            <w:rFonts w:eastAsia="宋体" w:hint="eastAsia"/>
            <w:lang w:eastAsia="zh-CN"/>
          </w:rPr>
          <w:delText xml:space="preserve"> the parsed resource state</w:delText>
        </w:r>
      </w:del>
      <w:ins w:id="31" w:author="cmcc" w:date="2020-12-27T19:47:00Z">
        <w:r w:rsidR="00B676CE">
          <w:rPr>
            <w:rFonts w:eastAsiaTheme="minorEastAsia" w:hint="eastAsia"/>
            <w:lang w:eastAsia="zh-CN"/>
          </w:rPr>
          <w:t xml:space="preserve">supports </w:t>
        </w:r>
        <w:r w:rsidR="00B676CE">
          <w:rPr>
            <w:rFonts w:eastAsiaTheme="minorEastAsia"/>
            <w:lang w:eastAsia="zh-CN"/>
          </w:rPr>
          <w:t>threshold</w:t>
        </w:r>
        <w:r w:rsidR="00B676CE" w:rsidRPr="003B628E">
          <w:rPr>
            <w:rFonts w:eastAsiaTheme="minorEastAsia"/>
            <w:lang w:eastAsia="zh-CN"/>
          </w:rPr>
          <w:t xml:space="preserve"> for </w:t>
        </w:r>
      </w:ins>
      <w:ins w:id="32" w:author="cmcc" w:date="2020-12-27T20:04:00Z">
        <w:r w:rsidR="003B1453">
          <w:rPr>
            <w:rFonts w:eastAsiaTheme="minorEastAsia" w:hint="eastAsia"/>
            <w:lang w:eastAsia="zh-CN"/>
          </w:rPr>
          <w:t xml:space="preserve">the </w:t>
        </w:r>
      </w:ins>
      <w:ins w:id="33" w:author="cmcc" w:date="2020-12-27T20:02:00Z">
        <w:r w:rsidR="003B1453">
          <w:rPr>
            <w:rFonts w:eastAsiaTheme="minorEastAsia" w:hint="eastAsia"/>
            <w:lang w:eastAsia="zh-CN"/>
          </w:rPr>
          <w:t>traffic</w:t>
        </w:r>
      </w:ins>
      <w:ins w:id="34" w:author="cmcc" w:date="2020-12-27T19:47:00Z">
        <w:r w:rsidR="00B676CE" w:rsidRPr="003B628E">
          <w:rPr>
            <w:rFonts w:eastAsiaTheme="minorEastAsia"/>
            <w:lang w:eastAsia="zh-CN"/>
          </w:rPr>
          <w:t xml:space="preserve"> limit</w:t>
        </w:r>
      </w:ins>
      <w:r w:rsidRPr="005B4C58">
        <w:rPr>
          <w:rFonts w:eastAsia="宋体" w:hint="eastAsia"/>
        </w:rPr>
        <w:t>.</w:t>
      </w:r>
    </w:p>
    <w:p w:rsidR="00EF7137" w:rsidRPr="005B4C58" w:rsidRDefault="00EF7137" w:rsidP="00EF7137">
      <w:pPr>
        <w:pStyle w:val="B1"/>
        <w:rPr>
          <w:rFonts w:eastAsia="宋体"/>
          <w:lang w:eastAsia="zh-CN"/>
        </w:rPr>
      </w:pPr>
      <w:r w:rsidRPr="005B4C58">
        <w:rPr>
          <w:rFonts w:eastAsia="宋体" w:hint="eastAsia"/>
        </w:rPr>
        <w:t xml:space="preserve">2. To test whether </w:t>
      </w:r>
      <w:r w:rsidRPr="005B4C58">
        <w:rPr>
          <w:rFonts w:eastAsia="宋体" w:hint="eastAsia"/>
          <w:lang w:eastAsia="zh-CN"/>
        </w:rPr>
        <w:t xml:space="preserve">the VNF send </w:t>
      </w:r>
      <w:ins w:id="35" w:author="cmcc" w:date="2020-12-27T19:48:00Z">
        <w:r w:rsidR="00B676CE">
          <w:rPr>
            <w:rFonts w:eastAsiaTheme="minorEastAsia" w:hint="eastAsia"/>
            <w:lang w:eastAsia="zh-CN"/>
          </w:rPr>
          <w:t xml:space="preserve">the </w:t>
        </w:r>
        <w:r w:rsidR="00B676CE" w:rsidRPr="003B628E">
          <w:rPr>
            <w:rFonts w:eastAsiaTheme="minorEastAsia"/>
            <w:lang w:eastAsia="zh-CN"/>
          </w:rPr>
          <w:t>operation status</w:t>
        </w:r>
      </w:ins>
      <w:ins w:id="36" w:author="cmcc" w:date="2020-12-27T20:04:00Z">
        <w:r w:rsidR="003B1453">
          <w:rPr>
            <w:rFonts w:eastAsiaTheme="minorEastAsia" w:hint="eastAsia"/>
            <w:lang w:eastAsia="zh-CN"/>
          </w:rPr>
          <w:t xml:space="preserve"> (e.g. </w:t>
        </w:r>
      </w:ins>
      <w:ins w:id="37" w:author="cmcc" w:date="2020-12-27T20:05:00Z">
        <w:r w:rsidR="005A7F9A">
          <w:rPr>
            <w:rFonts w:eastAsiaTheme="minorEastAsia" w:hint="eastAsia"/>
            <w:lang w:eastAsia="zh-CN"/>
          </w:rPr>
          <w:t>traffic con</w:t>
        </w:r>
      </w:ins>
      <w:ins w:id="38" w:author="cmcc" w:date="2021-01-27T10:29:00Z">
        <w:r w:rsidR="005A7F9A">
          <w:rPr>
            <w:rFonts w:eastAsiaTheme="minorEastAsia" w:hint="eastAsia"/>
            <w:lang w:eastAsia="zh-CN"/>
          </w:rPr>
          <w:t>g</w:t>
        </w:r>
      </w:ins>
      <w:ins w:id="39" w:author="cmcc" w:date="2020-12-27T20:05:00Z">
        <w:r w:rsidR="003B1453">
          <w:rPr>
            <w:rFonts w:eastAsiaTheme="minorEastAsia" w:hint="eastAsia"/>
            <w:lang w:eastAsia="zh-CN"/>
          </w:rPr>
          <w:t>estion</w:t>
        </w:r>
      </w:ins>
      <w:ins w:id="40" w:author="cmcc" w:date="2020-12-27T20:04:00Z">
        <w:r w:rsidR="003B1453">
          <w:rPr>
            <w:rFonts w:eastAsiaTheme="minorEastAsia" w:hint="eastAsia"/>
            <w:lang w:eastAsia="zh-CN"/>
          </w:rPr>
          <w:t>)</w:t>
        </w:r>
      </w:ins>
      <w:del w:id="41" w:author="cmcc" w:date="2020-12-27T19:48:00Z">
        <w:r w:rsidRPr="005B4C58" w:rsidDel="00B676CE">
          <w:rPr>
            <w:rFonts w:eastAsia="宋体" w:hint="eastAsia"/>
            <w:lang w:eastAsia="zh-CN"/>
          </w:rPr>
          <w:delText>an alarm</w:delText>
        </w:r>
      </w:del>
      <w:r w:rsidRPr="005B4C58">
        <w:rPr>
          <w:rFonts w:eastAsia="宋体" w:hint="eastAsia"/>
          <w:lang w:eastAsia="zh-CN"/>
        </w:rPr>
        <w:t xml:space="preserve"> to the OAM</w:t>
      </w:r>
      <w:del w:id="42" w:author="cmcc" w:date="2020-12-27T19:48:00Z">
        <w:r w:rsidRPr="005B4C58" w:rsidDel="00B676CE">
          <w:rPr>
            <w:rFonts w:eastAsia="宋体" w:hint="eastAsia"/>
            <w:lang w:eastAsia="zh-CN"/>
          </w:rPr>
          <w:delText xml:space="preserve"> if the two resource states are </w:delText>
        </w:r>
        <w:r w:rsidRPr="005B4C58" w:rsidDel="00B676CE">
          <w:rPr>
            <w:rFonts w:eastAsia="宋体"/>
            <w:lang w:eastAsia="zh-CN"/>
          </w:rPr>
          <w:delText>inconsistent</w:delText>
        </w:r>
      </w:del>
      <w:r w:rsidRPr="005B4C58">
        <w:t>.</w:t>
      </w:r>
    </w:p>
    <w:p w:rsidR="00EF7137" w:rsidRPr="005B4C58" w:rsidRDefault="00EF7137" w:rsidP="00EF7137">
      <w:pPr>
        <w:outlineLvl w:val="0"/>
        <w:rPr>
          <w:b/>
        </w:rPr>
      </w:pPr>
      <w:r w:rsidRPr="005B4C58">
        <w:rPr>
          <w:b/>
        </w:rPr>
        <w:t>Procedure and execution steps:</w:t>
      </w:r>
    </w:p>
    <w:p w:rsidR="00EF7137" w:rsidRPr="005B4C58" w:rsidRDefault="00EF7137" w:rsidP="00EF7137">
      <w:pPr>
        <w:outlineLvl w:val="0"/>
        <w:rPr>
          <w:b/>
        </w:rPr>
      </w:pPr>
      <w:r w:rsidRPr="005B4C58">
        <w:rPr>
          <w:b/>
        </w:rPr>
        <w:t>Pre-Condition:</w:t>
      </w:r>
    </w:p>
    <w:p w:rsidR="00EF7137" w:rsidRPr="005B4C58" w:rsidRDefault="00EF7137" w:rsidP="00EF7137">
      <w:pPr>
        <w:rPr>
          <w:lang w:eastAsia="zh-CN"/>
        </w:rPr>
      </w:pPr>
      <w:r w:rsidRPr="005B4C58">
        <w:rPr>
          <w:rFonts w:hint="eastAsia"/>
          <w:lang w:eastAsia="zh-CN"/>
        </w:rPr>
        <w:t>There are a VNF, a virtualisation layer (or simulated virtualisation layer), an OAM, a VNFM, a VIM (or simulated OAM, VNFM, VIM) on the test environment</w:t>
      </w:r>
      <w:r w:rsidRPr="005B4C58">
        <w:rPr>
          <w:lang w:eastAsia="zh-CN"/>
        </w:rPr>
        <w:t>.</w:t>
      </w:r>
    </w:p>
    <w:p w:rsidR="00EF7137" w:rsidRPr="005B4C58" w:rsidRDefault="00EF7137" w:rsidP="00EF7137">
      <w:pPr>
        <w:outlineLvl w:val="0"/>
        <w:rPr>
          <w:b/>
        </w:rPr>
      </w:pPr>
      <w:r w:rsidRPr="005B4C58">
        <w:rPr>
          <w:b/>
        </w:rPr>
        <w:lastRenderedPageBreak/>
        <w:t>Execution Steps</w:t>
      </w:r>
    </w:p>
    <w:p w:rsidR="00EF7137" w:rsidRPr="005B4C58" w:rsidRDefault="00EF7137" w:rsidP="00EF7137">
      <w:pPr>
        <w:outlineLvl w:val="0"/>
        <w:rPr>
          <w:b/>
        </w:rPr>
      </w:pPr>
      <w:r w:rsidRPr="005B4C58">
        <w:rPr>
          <w:b/>
        </w:rPr>
        <w:t>Execute the following steps:</w:t>
      </w:r>
    </w:p>
    <w:p w:rsidR="003B1453" w:rsidRDefault="00EF7137" w:rsidP="00EF7137">
      <w:pPr>
        <w:pStyle w:val="B1"/>
        <w:rPr>
          <w:ins w:id="43" w:author="cmcc" w:date="2020-12-27T19:56:00Z"/>
          <w:rFonts w:eastAsiaTheme="minorEastAsia"/>
          <w:lang w:eastAsia="zh-CN"/>
        </w:rPr>
      </w:pPr>
      <w:r w:rsidRPr="005B4C58">
        <w:rPr>
          <w:rFonts w:eastAsia="宋体" w:hint="eastAsia"/>
          <w:lang w:eastAsia="zh-CN"/>
        </w:rPr>
        <w:t xml:space="preserve">1. </w:t>
      </w:r>
      <w:r w:rsidRPr="005B4C58">
        <w:rPr>
          <w:rFonts w:eastAsia="宋体"/>
        </w:rPr>
        <w:t xml:space="preserve">The tester </w:t>
      </w:r>
      <w:ins w:id="44" w:author="cmcc" w:date="2020-12-27T19:49:00Z">
        <w:r w:rsidR="00B676CE">
          <w:rPr>
            <w:rFonts w:eastAsiaTheme="minorEastAsia" w:hint="eastAsia"/>
            <w:lang w:eastAsia="zh-CN"/>
          </w:rPr>
          <w:t xml:space="preserve">checkes the </w:t>
        </w:r>
        <w:r w:rsidR="00B676CE">
          <w:rPr>
            <w:rFonts w:eastAsiaTheme="minorEastAsia"/>
            <w:lang w:eastAsia="zh-CN"/>
          </w:rPr>
          <w:t>configuration</w:t>
        </w:r>
        <w:r w:rsidR="00B676CE">
          <w:rPr>
            <w:rFonts w:eastAsiaTheme="minorEastAsia" w:hint="eastAsia"/>
            <w:lang w:eastAsia="zh-CN"/>
          </w:rPr>
          <w:t xml:space="preserve"> of the VNF whether a </w:t>
        </w:r>
      </w:ins>
      <w:ins w:id="45" w:author="cmcc" w:date="2020-12-27T19:50:00Z">
        <w:r w:rsidR="00B676CE">
          <w:rPr>
            <w:rFonts w:eastAsiaTheme="minorEastAsia" w:hint="eastAsia"/>
            <w:lang w:eastAsia="zh-CN"/>
          </w:rPr>
          <w:t xml:space="preserve">threshould </w:t>
        </w:r>
      </w:ins>
      <w:ins w:id="46" w:author="cmcc" w:date="2020-12-27T19:55:00Z">
        <w:r w:rsidR="00B676CE">
          <w:rPr>
            <w:rFonts w:eastAsiaTheme="minorEastAsia" w:hint="eastAsia"/>
            <w:lang w:eastAsia="zh-CN"/>
          </w:rPr>
          <w:t xml:space="preserve">of the VNF </w:t>
        </w:r>
      </w:ins>
      <w:ins w:id="47" w:author="cmcc" w:date="2020-12-27T19:53:00Z">
        <w:r w:rsidR="00B676CE">
          <w:rPr>
            <w:rFonts w:eastAsiaTheme="minorEastAsia" w:hint="eastAsia"/>
            <w:lang w:eastAsia="zh-CN"/>
          </w:rPr>
          <w:t xml:space="preserve">set and </w:t>
        </w:r>
      </w:ins>
      <w:ins w:id="48" w:author="cmcc" w:date="2020-12-27T19:55:00Z">
        <w:r w:rsidR="00B676CE">
          <w:rPr>
            <w:rFonts w:eastAsiaTheme="minorEastAsia" w:hint="eastAsia"/>
            <w:lang w:eastAsia="zh-CN"/>
          </w:rPr>
          <w:t>the traffic is limited according to the threshould.</w:t>
        </w:r>
      </w:ins>
      <w:ins w:id="49" w:author="cmcc" w:date="2020-12-27T19:50:00Z">
        <w:r w:rsidR="00B676CE">
          <w:rPr>
            <w:rFonts w:eastAsiaTheme="minorEastAsia" w:hint="eastAsia"/>
            <w:lang w:eastAsia="zh-CN"/>
          </w:rPr>
          <w:t xml:space="preserve"> </w:t>
        </w:r>
      </w:ins>
    </w:p>
    <w:p w:rsidR="00EF7137" w:rsidRPr="005B4C58" w:rsidRDefault="003B1453" w:rsidP="00EF7137">
      <w:pPr>
        <w:pStyle w:val="B1"/>
        <w:rPr>
          <w:rFonts w:eastAsia="宋体"/>
          <w:lang w:eastAsia="zh-CN"/>
        </w:rPr>
      </w:pPr>
      <w:ins w:id="50" w:author="cmcc" w:date="2020-12-27T19:56:00Z">
        <w:r>
          <w:rPr>
            <w:rFonts w:eastAsiaTheme="minorEastAsia" w:hint="eastAsia"/>
            <w:lang w:eastAsia="zh-CN"/>
          </w:rPr>
          <w:t xml:space="preserve">2. The tester </w:t>
        </w:r>
      </w:ins>
      <w:r w:rsidR="00EF7137" w:rsidRPr="005B4C58">
        <w:rPr>
          <w:rFonts w:eastAsia="宋体" w:hint="eastAsia"/>
          <w:lang w:eastAsia="zh-CN"/>
        </w:rPr>
        <w:t>utilizes the virtualisation layer to change the resource state of VNF (e.g. change vCPU size of the VNF</w:t>
      </w:r>
      <w:ins w:id="51" w:author="cmcc" w:date="2021-01-27T10:30:00Z">
        <w:r w:rsidR="005A7F9A">
          <w:rPr>
            <w:rFonts w:eastAsiaTheme="minorEastAsia" w:hint="eastAsia"/>
            <w:lang w:eastAsia="zh-CN"/>
          </w:rPr>
          <w:t xml:space="preserve"> </w:t>
        </w:r>
        <w:bookmarkStart w:id="52" w:name="_GoBack"/>
        <w:r w:rsidR="005A7F9A" w:rsidRPr="00E3181C">
          <w:rPr>
            <w:rFonts w:eastAsiaTheme="minorEastAsia"/>
            <w:lang w:eastAsia="zh-CN"/>
          </w:rPr>
          <w:t xml:space="preserve">through </w:t>
        </w:r>
      </w:ins>
      <w:ins w:id="53" w:author="cmcc" w:date="2021-01-27T10:31:00Z">
        <w:r w:rsidR="005A7F9A" w:rsidRPr="00E3181C">
          <w:rPr>
            <w:rFonts w:eastAsiaTheme="minorEastAsia"/>
            <w:lang w:eastAsia="zh-CN"/>
          </w:rPr>
          <w:t>implementing scale-down of the VNF in the v</w:t>
        </w:r>
      </w:ins>
      <w:ins w:id="54" w:author="cmcc" w:date="2021-01-27T10:32:00Z">
        <w:r w:rsidR="005A7F9A" w:rsidRPr="00E3181C">
          <w:rPr>
            <w:rFonts w:eastAsiaTheme="minorEastAsia"/>
            <w:lang w:eastAsia="zh-CN"/>
          </w:rPr>
          <w:t>irtualisation layer</w:t>
        </w:r>
      </w:ins>
      <w:r w:rsidR="00EF7137" w:rsidRPr="00E3181C">
        <w:rPr>
          <w:rFonts w:eastAsia="宋体"/>
          <w:lang w:eastAsia="zh-CN"/>
        </w:rPr>
        <w:t>).</w:t>
      </w:r>
      <w:bookmarkEnd w:id="52"/>
    </w:p>
    <w:p w:rsidR="00EF7137" w:rsidRPr="005B4C58" w:rsidRDefault="005A7F9A" w:rsidP="00EF7137">
      <w:pPr>
        <w:pStyle w:val="B1"/>
        <w:rPr>
          <w:rFonts w:eastAsia="宋体"/>
          <w:lang w:eastAsia="zh-CN"/>
        </w:rPr>
      </w:pPr>
      <w:ins w:id="55" w:author="cmcc" w:date="2021-01-27T10:30:00Z">
        <w:r>
          <w:rPr>
            <w:rFonts w:eastAsiaTheme="minorEastAsia" w:hint="eastAsia"/>
            <w:lang w:eastAsia="zh-CN"/>
          </w:rPr>
          <w:t>3</w:t>
        </w:r>
      </w:ins>
      <w:del w:id="56" w:author="cmcc" w:date="2021-01-27T10:30:00Z">
        <w:r w:rsidR="00EF7137" w:rsidRPr="005B4C58" w:rsidDel="005A7F9A">
          <w:rPr>
            <w:rFonts w:eastAsia="宋体" w:hint="eastAsia"/>
            <w:lang w:eastAsia="zh-CN"/>
          </w:rPr>
          <w:delText>2</w:delText>
        </w:r>
      </w:del>
      <w:r w:rsidR="00EF7137" w:rsidRPr="005B4C58">
        <w:rPr>
          <w:rFonts w:eastAsia="宋体" w:hint="eastAsia"/>
          <w:lang w:eastAsia="zh-CN"/>
        </w:rPr>
        <w:t xml:space="preserve">. The tester </w:t>
      </w:r>
      <w:ins w:id="57" w:author="cmcc" w:date="2020-12-27T19:56:00Z">
        <w:r w:rsidR="003B1453">
          <w:rPr>
            <w:rFonts w:eastAsiaTheme="minorEastAsia" w:hint="eastAsia"/>
            <w:lang w:eastAsia="zh-CN"/>
          </w:rPr>
          <w:t xml:space="preserve">sends </w:t>
        </w:r>
      </w:ins>
      <w:ins w:id="58" w:author="cmcc" w:date="2020-12-27T19:57:00Z">
        <w:r w:rsidR="003B1453">
          <w:rPr>
            <w:rFonts w:eastAsiaTheme="minorEastAsia" w:hint="eastAsia"/>
            <w:lang w:eastAsia="zh-CN"/>
          </w:rPr>
          <w:t xml:space="preserve">a lot of data package to </w:t>
        </w:r>
      </w:ins>
      <w:del w:id="59" w:author="cmcc" w:date="2020-12-27T19:57:00Z">
        <w:r w:rsidR="00EF7137" w:rsidRPr="005B4C58" w:rsidDel="003B1453">
          <w:rPr>
            <w:rFonts w:eastAsia="宋体" w:hint="eastAsia"/>
            <w:lang w:eastAsia="zh-CN"/>
          </w:rPr>
          <w:delText xml:space="preserve">uses </w:delText>
        </w:r>
      </w:del>
      <w:r w:rsidR="00EF7137" w:rsidRPr="005B4C58">
        <w:rPr>
          <w:rFonts w:eastAsia="宋体" w:hint="eastAsia"/>
          <w:lang w:eastAsia="zh-CN"/>
        </w:rPr>
        <w:t xml:space="preserve">the VNF </w:t>
      </w:r>
      <w:ins w:id="60" w:author="cmcc" w:date="2020-12-27T19:58:00Z">
        <w:r w:rsidR="003B1453">
          <w:rPr>
            <w:rFonts w:eastAsiaTheme="minorEastAsia" w:hint="eastAsia"/>
            <w:lang w:eastAsia="zh-CN"/>
          </w:rPr>
          <w:t xml:space="preserve">and checkes whether the VNF sends the operation status to </w:t>
        </w:r>
      </w:ins>
      <w:del w:id="61" w:author="cmcc" w:date="2020-12-27T19:58:00Z">
        <w:r w:rsidR="00EF7137" w:rsidRPr="005B4C58" w:rsidDel="003B1453">
          <w:rPr>
            <w:rFonts w:eastAsia="宋体" w:hint="eastAsia"/>
            <w:lang w:eastAsia="zh-CN"/>
          </w:rPr>
          <w:delText xml:space="preserve">to query the parsed resource state from </w:delText>
        </w:r>
      </w:del>
      <w:r w:rsidR="00EF7137" w:rsidRPr="005B4C58">
        <w:rPr>
          <w:rFonts w:eastAsia="宋体" w:hint="eastAsia"/>
          <w:lang w:eastAsia="zh-CN"/>
        </w:rPr>
        <w:t>the OAM.</w:t>
      </w:r>
    </w:p>
    <w:p w:rsidR="00EF7137" w:rsidRPr="005B4C58" w:rsidDel="003B1453" w:rsidRDefault="00EF7137" w:rsidP="00EF7137">
      <w:pPr>
        <w:pStyle w:val="B1"/>
        <w:rPr>
          <w:del w:id="62" w:author="cmcc" w:date="2020-12-27T19:59:00Z"/>
          <w:rFonts w:eastAsia="宋体"/>
          <w:lang w:eastAsia="zh-CN"/>
        </w:rPr>
      </w:pPr>
      <w:del w:id="63" w:author="cmcc" w:date="2020-12-27T19:59:00Z">
        <w:r w:rsidRPr="005B4C58" w:rsidDel="003B1453">
          <w:rPr>
            <w:rFonts w:eastAsia="宋体" w:hint="eastAsia"/>
            <w:lang w:eastAsia="zh-CN"/>
          </w:rPr>
          <w:delText>3. The tester uses the OAM to query the parsed resource state of the VNF from the VNFM and send the received resource state to the VNF.</w:delText>
        </w:r>
      </w:del>
    </w:p>
    <w:p w:rsidR="00EF7137" w:rsidRPr="005B4C58" w:rsidDel="003B1453" w:rsidRDefault="00EF7137" w:rsidP="00EF7137">
      <w:pPr>
        <w:pStyle w:val="B1"/>
        <w:rPr>
          <w:del w:id="64" w:author="cmcc" w:date="2020-12-27T19:59:00Z"/>
          <w:rFonts w:eastAsia="宋体"/>
          <w:lang w:eastAsia="zh-CN"/>
        </w:rPr>
      </w:pPr>
      <w:del w:id="65" w:author="cmcc" w:date="2020-12-27T19:59:00Z">
        <w:r w:rsidRPr="005B4C58" w:rsidDel="003B1453">
          <w:rPr>
            <w:rFonts w:eastAsia="宋体" w:hint="eastAsia"/>
            <w:lang w:eastAsia="zh-CN"/>
          </w:rPr>
          <w:delText xml:space="preserve">4. The tester checks whether the VNF sends an alarm to the OAM when the VNF receives the parsed resource state from the OAM and finds that the owned resource state and the parsed resource state are </w:delText>
        </w:r>
        <w:r w:rsidRPr="005B4C58" w:rsidDel="003B1453">
          <w:rPr>
            <w:rFonts w:eastAsia="宋体"/>
            <w:lang w:eastAsia="zh-CN"/>
          </w:rPr>
          <w:delText>inconsistent</w:delText>
        </w:r>
        <w:r w:rsidRPr="005B4C58" w:rsidDel="003B1453">
          <w:rPr>
            <w:rFonts w:eastAsia="宋体" w:hint="eastAsia"/>
            <w:lang w:eastAsia="zh-CN"/>
          </w:rPr>
          <w:delText xml:space="preserve">. </w:delText>
        </w:r>
      </w:del>
    </w:p>
    <w:p w:rsidR="00EF7137" w:rsidRPr="005B4C58" w:rsidRDefault="00EF7137" w:rsidP="00EF7137">
      <w:pPr>
        <w:outlineLvl w:val="0"/>
        <w:rPr>
          <w:b/>
        </w:rPr>
      </w:pPr>
      <w:r w:rsidRPr="005B4C58">
        <w:rPr>
          <w:b/>
        </w:rPr>
        <w:t>Expected Results:</w:t>
      </w:r>
    </w:p>
    <w:p w:rsidR="00EF7137" w:rsidRDefault="00EF7137" w:rsidP="00EF7137">
      <w:pPr>
        <w:pStyle w:val="B1"/>
        <w:rPr>
          <w:ins w:id="66" w:author="cmcc" w:date="2020-12-27T20:00:00Z"/>
          <w:rFonts w:eastAsiaTheme="minorEastAsia"/>
          <w:lang w:eastAsia="zh-CN"/>
        </w:rPr>
      </w:pPr>
      <w:r w:rsidRPr="005B4C58">
        <w:rPr>
          <w:rFonts w:eastAsia="宋体" w:hint="eastAsia"/>
          <w:lang w:eastAsia="zh-CN"/>
        </w:rPr>
        <w:t xml:space="preserve">1. </w:t>
      </w:r>
      <w:r w:rsidRPr="005B4C58">
        <w:rPr>
          <w:rFonts w:eastAsia="宋体"/>
        </w:rPr>
        <w:t>T</w:t>
      </w:r>
      <w:r w:rsidRPr="005B4C58">
        <w:rPr>
          <w:rFonts w:eastAsia="宋体" w:hint="eastAsia"/>
          <w:lang w:eastAsia="zh-CN"/>
        </w:rPr>
        <w:t xml:space="preserve">he VNF </w:t>
      </w:r>
      <w:ins w:id="67" w:author="cmcc" w:date="2020-12-27T19:59:00Z">
        <w:r w:rsidR="003B1453">
          <w:rPr>
            <w:rFonts w:eastAsiaTheme="minorEastAsia" w:hint="eastAsia"/>
            <w:lang w:eastAsia="zh-CN"/>
          </w:rPr>
          <w:t xml:space="preserve">supports the </w:t>
        </w:r>
        <w:r w:rsidR="003B1453">
          <w:rPr>
            <w:rFonts w:eastAsiaTheme="minorEastAsia"/>
            <w:lang w:eastAsia="zh-CN"/>
          </w:rPr>
          <w:t>configuration</w:t>
        </w:r>
        <w:r w:rsidR="003B1453">
          <w:rPr>
            <w:rFonts w:eastAsiaTheme="minorEastAsia" w:hint="eastAsia"/>
            <w:lang w:eastAsia="zh-CN"/>
          </w:rPr>
          <w:t xml:space="preserve"> of the threshould and implement</w:t>
        </w:r>
      </w:ins>
      <w:ins w:id="68" w:author="cmcc" w:date="2020-12-27T20:01:00Z">
        <w:r w:rsidR="003B1453">
          <w:rPr>
            <w:rFonts w:eastAsiaTheme="minorEastAsia" w:hint="eastAsia"/>
            <w:lang w:eastAsia="zh-CN"/>
          </w:rPr>
          <w:t>s</w:t>
        </w:r>
      </w:ins>
      <w:ins w:id="69" w:author="cmcc" w:date="2020-12-27T19:59:00Z">
        <w:r w:rsidR="003B1453">
          <w:rPr>
            <w:rFonts w:eastAsiaTheme="minorEastAsia" w:hint="eastAsia"/>
            <w:lang w:eastAsia="zh-CN"/>
          </w:rPr>
          <w:t xml:space="preserve"> the traffic limit according to the threshould</w:t>
        </w:r>
      </w:ins>
      <w:del w:id="70" w:author="cmcc" w:date="2020-12-27T20:00:00Z">
        <w:r w:rsidRPr="005B4C58" w:rsidDel="003B1453">
          <w:rPr>
            <w:rFonts w:eastAsia="宋体" w:hint="eastAsia"/>
            <w:lang w:eastAsia="zh-CN"/>
          </w:rPr>
          <w:delText xml:space="preserve">send an alarm to the OAM when the VNF receives the parsed resource state from the OAM and find that the owned resource state and the parsed resource state are </w:delText>
        </w:r>
        <w:r w:rsidRPr="005B4C58" w:rsidDel="003B1453">
          <w:rPr>
            <w:rFonts w:eastAsia="宋体"/>
            <w:lang w:eastAsia="zh-CN"/>
          </w:rPr>
          <w:delText>inconsistent</w:delText>
        </w:r>
      </w:del>
      <w:r w:rsidRPr="005B4C58">
        <w:rPr>
          <w:rFonts w:eastAsia="宋体" w:hint="eastAsia"/>
          <w:lang w:eastAsia="zh-CN"/>
        </w:rPr>
        <w:t>.</w:t>
      </w:r>
    </w:p>
    <w:p w:rsidR="003B1453" w:rsidRPr="003B1453" w:rsidRDefault="003B1453" w:rsidP="00EF7137">
      <w:pPr>
        <w:pStyle w:val="B1"/>
        <w:rPr>
          <w:rFonts w:eastAsiaTheme="minorEastAsia"/>
          <w:lang w:eastAsia="zh-CN"/>
          <w:rPrChange w:id="71" w:author="cmcc" w:date="2020-12-27T20:00:00Z">
            <w:rPr>
              <w:rFonts w:eastAsia="宋体"/>
              <w:lang w:eastAsia="zh-CN"/>
            </w:rPr>
          </w:rPrChange>
        </w:rPr>
      </w:pPr>
      <w:ins w:id="72" w:author="cmcc" w:date="2020-12-27T20:00:00Z">
        <w:r>
          <w:rPr>
            <w:rFonts w:eastAsiaTheme="minorEastAsia" w:hint="eastAsia"/>
            <w:lang w:eastAsia="zh-CN"/>
          </w:rPr>
          <w:t>2. The VNF supports to send the operation status to the OAM.</w:t>
        </w:r>
      </w:ins>
    </w:p>
    <w:p w:rsidR="00EF7137" w:rsidRPr="005B4C58" w:rsidRDefault="00EF7137" w:rsidP="00EF7137">
      <w:pPr>
        <w:outlineLvl w:val="0"/>
        <w:rPr>
          <w:b/>
        </w:rPr>
      </w:pPr>
      <w:r w:rsidRPr="005B4C58">
        <w:rPr>
          <w:b/>
        </w:rPr>
        <w:t>Expected format of evidence:</w:t>
      </w:r>
    </w:p>
    <w:p w:rsidR="003B1453" w:rsidRDefault="00EF7137" w:rsidP="00EF7137">
      <w:pPr>
        <w:pStyle w:val="B1"/>
        <w:rPr>
          <w:ins w:id="73" w:author="cmcc" w:date="2020-12-27T20:02:00Z"/>
          <w:rFonts w:eastAsiaTheme="minorEastAsia"/>
          <w:lang w:eastAsia="zh-CN"/>
        </w:rPr>
      </w:pPr>
      <w:r w:rsidRPr="005B4C58">
        <w:rPr>
          <w:rFonts w:eastAsia="宋体" w:hint="eastAsia"/>
          <w:lang w:eastAsia="zh-CN"/>
        </w:rPr>
        <w:t xml:space="preserve">1. Screenshot contains </w:t>
      </w:r>
      <w:ins w:id="74" w:author="cmcc" w:date="2020-12-27T20:01:00Z">
        <w:r w:rsidR="003B1453">
          <w:rPr>
            <w:rFonts w:eastAsiaTheme="minorEastAsia" w:hint="eastAsia"/>
            <w:lang w:eastAsia="zh-CN"/>
          </w:rPr>
          <w:t xml:space="preserve">the </w:t>
        </w:r>
        <w:r w:rsidR="003B1453">
          <w:rPr>
            <w:rFonts w:eastAsiaTheme="minorEastAsia"/>
            <w:lang w:eastAsia="zh-CN"/>
          </w:rPr>
          <w:t>configuration</w:t>
        </w:r>
        <w:r w:rsidR="003B1453">
          <w:rPr>
            <w:rFonts w:eastAsiaTheme="minorEastAsia" w:hint="eastAsia"/>
            <w:lang w:eastAsia="zh-CN"/>
          </w:rPr>
          <w:t xml:space="preserve"> of the threshould and implement</w:t>
        </w:r>
      </w:ins>
      <w:ins w:id="75" w:author="cmcc" w:date="2020-12-27T20:02:00Z">
        <w:r w:rsidR="003B1453">
          <w:rPr>
            <w:rFonts w:eastAsiaTheme="minorEastAsia" w:hint="eastAsia"/>
            <w:lang w:eastAsia="zh-CN"/>
          </w:rPr>
          <w:t>ation of</w:t>
        </w:r>
      </w:ins>
      <w:ins w:id="76" w:author="cmcc" w:date="2020-12-27T20:01:00Z">
        <w:r w:rsidR="003B1453">
          <w:rPr>
            <w:rFonts w:eastAsiaTheme="minorEastAsia" w:hint="eastAsia"/>
            <w:lang w:eastAsia="zh-CN"/>
          </w:rPr>
          <w:t xml:space="preserve"> the traffic limit</w:t>
        </w:r>
      </w:ins>
      <w:ins w:id="77" w:author="cmcc" w:date="2020-12-27T20:02:00Z">
        <w:r w:rsidR="003B1453">
          <w:rPr>
            <w:rFonts w:eastAsiaTheme="minorEastAsia" w:hint="eastAsia"/>
            <w:lang w:eastAsia="zh-CN"/>
          </w:rPr>
          <w:t>.</w:t>
        </w:r>
      </w:ins>
    </w:p>
    <w:p w:rsidR="00EF7137" w:rsidRPr="005B4C58" w:rsidRDefault="003B1453" w:rsidP="00EF7137">
      <w:pPr>
        <w:pStyle w:val="B1"/>
        <w:rPr>
          <w:rFonts w:eastAsia="宋体"/>
          <w:lang w:eastAsia="zh-CN"/>
        </w:rPr>
      </w:pPr>
      <w:ins w:id="78" w:author="cmcc" w:date="2020-12-27T20:02:00Z">
        <w:r>
          <w:rPr>
            <w:rFonts w:eastAsiaTheme="minorEastAsia" w:hint="eastAsia"/>
            <w:lang w:eastAsia="zh-CN"/>
          </w:rPr>
          <w:t xml:space="preserve">2. Screenshot contains </w:t>
        </w:r>
      </w:ins>
      <w:r w:rsidR="00EF7137" w:rsidRPr="005B4C58">
        <w:rPr>
          <w:rFonts w:eastAsia="宋体" w:hint="eastAsia"/>
          <w:lang w:eastAsia="zh-CN"/>
        </w:rPr>
        <w:t xml:space="preserve">the </w:t>
      </w:r>
      <w:del w:id="79" w:author="cmcc" w:date="2020-12-27T20:02:00Z">
        <w:r w:rsidR="00EF7137" w:rsidRPr="005B4C58" w:rsidDel="003B1453">
          <w:rPr>
            <w:rFonts w:eastAsia="宋体" w:hint="eastAsia"/>
            <w:lang w:eastAsia="zh-CN"/>
          </w:rPr>
          <w:delText xml:space="preserve">alarm </w:delText>
        </w:r>
      </w:del>
      <w:ins w:id="80" w:author="cmcc" w:date="2020-12-27T20:02:00Z">
        <w:r>
          <w:rPr>
            <w:rFonts w:eastAsiaTheme="minorEastAsia" w:hint="eastAsia"/>
            <w:lang w:eastAsia="zh-CN"/>
          </w:rPr>
          <w:t>operation status</w:t>
        </w:r>
        <w:r w:rsidRPr="005B4C58">
          <w:rPr>
            <w:rFonts w:eastAsia="宋体" w:hint="eastAsia"/>
            <w:lang w:eastAsia="zh-CN"/>
          </w:rPr>
          <w:t xml:space="preserve"> </w:t>
        </w:r>
      </w:ins>
      <w:r w:rsidR="00EF7137" w:rsidRPr="005B4C58">
        <w:rPr>
          <w:rFonts w:eastAsia="宋体" w:hint="eastAsia"/>
          <w:lang w:eastAsia="zh-CN"/>
        </w:rPr>
        <w:t>on the OAM</w:t>
      </w:r>
      <w:r w:rsidR="00EF7137" w:rsidRPr="005B4C58">
        <w:rPr>
          <w:rFonts w:eastAsia="宋体"/>
          <w:lang w:eastAsia="zh-CN"/>
        </w:rPr>
        <w:t>.</w:t>
      </w:r>
    </w:p>
    <w:p w:rsidR="001B05E6" w:rsidRDefault="001B05E6" w:rsidP="001B05E6">
      <w:pPr>
        <w:rPr>
          <w:sz w:val="28"/>
          <w:lang w:eastAsia="zh-CN"/>
        </w:rPr>
      </w:pPr>
      <w:r>
        <w:rPr>
          <w:sz w:val="28"/>
        </w:rPr>
        <w:t xml:space="preserve">****************** </w:t>
      </w:r>
      <w:r>
        <w:rPr>
          <w:rFonts w:hint="eastAsia"/>
          <w:sz w:val="28"/>
          <w:lang w:eastAsia="zh-CN"/>
        </w:rPr>
        <w:t>End</w:t>
      </w:r>
      <w:r>
        <w:rPr>
          <w:sz w:val="28"/>
        </w:rPr>
        <w:t xml:space="preserve"> of </w:t>
      </w:r>
      <w:r>
        <w:rPr>
          <w:rFonts w:hint="eastAsia"/>
          <w:sz w:val="28"/>
          <w:lang w:eastAsia="zh-CN"/>
        </w:rPr>
        <w:t xml:space="preserve">the third </w:t>
      </w:r>
      <w:r>
        <w:rPr>
          <w:sz w:val="28"/>
        </w:rPr>
        <w:t>change ******************</w:t>
      </w:r>
    </w:p>
    <w:p w:rsidR="00C726C1" w:rsidRPr="001B05E6" w:rsidRDefault="00C726C1" w:rsidP="00341EF5">
      <w:pPr>
        <w:rPr>
          <w:rFonts w:eastAsiaTheme="minorEastAsia"/>
          <w:i/>
          <w:lang w:eastAsia="zh-CN"/>
        </w:rPr>
      </w:pPr>
    </w:p>
    <w:sectPr w:rsidR="00C726C1" w:rsidRPr="001B05E6" w:rsidSect="00557EC3">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E" w:rsidRDefault="002741FE" w:rsidP="001A7511">
      <w:pPr>
        <w:spacing w:after="0"/>
      </w:pPr>
      <w:r>
        <w:separator/>
      </w:r>
    </w:p>
  </w:endnote>
  <w:endnote w:type="continuationSeparator" w:id="0">
    <w:p w:rsidR="002741FE" w:rsidRDefault="002741FE" w:rsidP="001A7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E" w:rsidRDefault="002741FE" w:rsidP="001A7511">
      <w:pPr>
        <w:spacing w:after="0"/>
      </w:pPr>
      <w:r>
        <w:separator/>
      </w:r>
    </w:p>
  </w:footnote>
  <w:footnote w:type="continuationSeparator" w:id="0">
    <w:p w:rsidR="002741FE" w:rsidRDefault="002741FE" w:rsidP="001A75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F1B94"/>
    <w:multiLevelType w:val="hybridMultilevel"/>
    <w:tmpl w:val="2EDAA84E"/>
    <w:lvl w:ilvl="0" w:tplc="F59AC452">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645D1CB7"/>
    <w:multiLevelType w:val="hybridMultilevel"/>
    <w:tmpl w:val="7F02E5AC"/>
    <w:lvl w:ilvl="0" w:tplc="FFFFFFFF">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
    <w15:presenceInfo w15:providerId="None" w15:userId="齐旻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trackRevisions/>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2"/>
  </w:compat>
  <w:rsids>
    <w:rsidRoot w:val="00E30155"/>
    <w:rsid w:val="000060A4"/>
    <w:rsid w:val="00007C05"/>
    <w:rsid w:val="00012515"/>
    <w:rsid w:val="000460BF"/>
    <w:rsid w:val="0005067A"/>
    <w:rsid w:val="00056AA2"/>
    <w:rsid w:val="00061F67"/>
    <w:rsid w:val="00062A3F"/>
    <w:rsid w:val="00064D84"/>
    <w:rsid w:val="00074722"/>
    <w:rsid w:val="000819D8"/>
    <w:rsid w:val="000934A6"/>
    <w:rsid w:val="00097860"/>
    <w:rsid w:val="000A2C6C"/>
    <w:rsid w:val="000A40F0"/>
    <w:rsid w:val="000A4660"/>
    <w:rsid w:val="000A5675"/>
    <w:rsid w:val="000B6050"/>
    <w:rsid w:val="000D1B5B"/>
    <w:rsid w:val="000F27F9"/>
    <w:rsid w:val="0010401F"/>
    <w:rsid w:val="00112FC3"/>
    <w:rsid w:val="00124337"/>
    <w:rsid w:val="001706DB"/>
    <w:rsid w:val="00173FA3"/>
    <w:rsid w:val="00176874"/>
    <w:rsid w:val="00184B6F"/>
    <w:rsid w:val="001861E5"/>
    <w:rsid w:val="001A7511"/>
    <w:rsid w:val="001B05E6"/>
    <w:rsid w:val="001B1652"/>
    <w:rsid w:val="001C3EC8"/>
    <w:rsid w:val="001D2BD4"/>
    <w:rsid w:val="001D6911"/>
    <w:rsid w:val="001E3D33"/>
    <w:rsid w:val="001F7743"/>
    <w:rsid w:val="00201947"/>
    <w:rsid w:val="0020395B"/>
    <w:rsid w:val="00204DC9"/>
    <w:rsid w:val="002062C0"/>
    <w:rsid w:val="00215130"/>
    <w:rsid w:val="002153FA"/>
    <w:rsid w:val="002206F3"/>
    <w:rsid w:val="00230002"/>
    <w:rsid w:val="002340F1"/>
    <w:rsid w:val="002431B9"/>
    <w:rsid w:val="00244C9A"/>
    <w:rsid w:val="002454D8"/>
    <w:rsid w:val="00247216"/>
    <w:rsid w:val="00252939"/>
    <w:rsid w:val="00257C6D"/>
    <w:rsid w:val="00273EE2"/>
    <w:rsid w:val="002741FE"/>
    <w:rsid w:val="002817B3"/>
    <w:rsid w:val="00293017"/>
    <w:rsid w:val="002955FF"/>
    <w:rsid w:val="002A1790"/>
    <w:rsid w:val="002A1857"/>
    <w:rsid w:val="002C0681"/>
    <w:rsid w:val="002C3AF1"/>
    <w:rsid w:val="002C7086"/>
    <w:rsid w:val="002C7F38"/>
    <w:rsid w:val="002E0303"/>
    <w:rsid w:val="002E779A"/>
    <w:rsid w:val="00300D8A"/>
    <w:rsid w:val="00304A95"/>
    <w:rsid w:val="0030628A"/>
    <w:rsid w:val="0033135C"/>
    <w:rsid w:val="00340828"/>
    <w:rsid w:val="00341EF5"/>
    <w:rsid w:val="0035122B"/>
    <w:rsid w:val="00353451"/>
    <w:rsid w:val="00360489"/>
    <w:rsid w:val="00362FE9"/>
    <w:rsid w:val="0036719E"/>
    <w:rsid w:val="00371032"/>
    <w:rsid w:val="00371B44"/>
    <w:rsid w:val="00377F7D"/>
    <w:rsid w:val="00382468"/>
    <w:rsid w:val="003B1453"/>
    <w:rsid w:val="003B628E"/>
    <w:rsid w:val="003C122B"/>
    <w:rsid w:val="003C15BC"/>
    <w:rsid w:val="003C5A97"/>
    <w:rsid w:val="003C7C56"/>
    <w:rsid w:val="003D4C5A"/>
    <w:rsid w:val="003E5D8D"/>
    <w:rsid w:val="003F52B2"/>
    <w:rsid w:val="00403545"/>
    <w:rsid w:val="00413313"/>
    <w:rsid w:val="00422AF3"/>
    <w:rsid w:val="00440414"/>
    <w:rsid w:val="004558E9"/>
    <w:rsid w:val="0045777E"/>
    <w:rsid w:val="00463149"/>
    <w:rsid w:val="0048565C"/>
    <w:rsid w:val="0048709F"/>
    <w:rsid w:val="004A5DED"/>
    <w:rsid w:val="004B0585"/>
    <w:rsid w:val="004B3753"/>
    <w:rsid w:val="004C31D2"/>
    <w:rsid w:val="004D55C2"/>
    <w:rsid w:val="00521131"/>
    <w:rsid w:val="00526F0E"/>
    <w:rsid w:val="00527C0B"/>
    <w:rsid w:val="005410F6"/>
    <w:rsid w:val="005432CA"/>
    <w:rsid w:val="00557EC3"/>
    <w:rsid w:val="00562E3C"/>
    <w:rsid w:val="005729C4"/>
    <w:rsid w:val="00583925"/>
    <w:rsid w:val="00590A15"/>
    <w:rsid w:val="0059227B"/>
    <w:rsid w:val="00592BD7"/>
    <w:rsid w:val="005931EE"/>
    <w:rsid w:val="005A0BC2"/>
    <w:rsid w:val="005A3B95"/>
    <w:rsid w:val="005A74F9"/>
    <w:rsid w:val="005A7F9A"/>
    <w:rsid w:val="005B014D"/>
    <w:rsid w:val="005B0966"/>
    <w:rsid w:val="005B795D"/>
    <w:rsid w:val="005C349B"/>
    <w:rsid w:val="005D7132"/>
    <w:rsid w:val="005E6316"/>
    <w:rsid w:val="005E7296"/>
    <w:rsid w:val="005F0C6C"/>
    <w:rsid w:val="005F6A21"/>
    <w:rsid w:val="00603BD6"/>
    <w:rsid w:val="00607B65"/>
    <w:rsid w:val="00613820"/>
    <w:rsid w:val="006249FD"/>
    <w:rsid w:val="006357E1"/>
    <w:rsid w:val="006427AE"/>
    <w:rsid w:val="00652248"/>
    <w:rsid w:val="006524C0"/>
    <w:rsid w:val="00657B80"/>
    <w:rsid w:val="0067534B"/>
    <w:rsid w:val="00675B3C"/>
    <w:rsid w:val="006A4E94"/>
    <w:rsid w:val="006D340A"/>
    <w:rsid w:val="006F6AE8"/>
    <w:rsid w:val="00715A1D"/>
    <w:rsid w:val="00731150"/>
    <w:rsid w:val="007562C0"/>
    <w:rsid w:val="00760BB0"/>
    <w:rsid w:val="0076157A"/>
    <w:rsid w:val="00776821"/>
    <w:rsid w:val="00782299"/>
    <w:rsid w:val="00791AAB"/>
    <w:rsid w:val="00796EA8"/>
    <w:rsid w:val="007A00EF"/>
    <w:rsid w:val="007A0CEA"/>
    <w:rsid w:val="007B19EA"/>
    <w:rsid w:val="007B3EC3"/>
    <w:rsid w:val="007C0A2D"/>
    <w:rsid w:val="007C1635"/>
    <w:rsid w:val="007C27B0"/>
    <w:rsid w:val="007C74F9"/>
    <w:rsid w:val="007E01A4"/>
    <w:rsid w:val="007E08F6"/>
    <w:rsid w:val="007E4083"/>
    <w:rsid w:val="007E57FB"/>
    <w:rsid w:val="007F2789"/>
    <w:rsid w:val="007F300B"/>
    <w:rsid w:val="008014C3"/>
    <w:rsid w:val="00806BE0"/>
    <w:rsid w:val="00824A82"/>
    <w:rsid w:val="00833C35"/>
    <w:rsid w:val="00850812"/>
    <w:rsid w:val="0086021E"/>
    <w:rsid w:val="00867EC9"/>
    <w:rsid w:val="008727B3"/>
    <w:rsid w:val="00876B9A"/>
    <w:rsid w:val="008933BF"/>
    <w:rsid w:val="0089664D"/>
    <w:rsid w:val="008A10C4"/>
    <w:rsid w:val="008A4911"/>
    <w:rsid w:val="008B0248"/>
    <w:rsid w:val="008C2BA5"/>
    <w:rsid w:val="008C7339"/>
    <w:rsid w:val="008D2800"/>
    <w:rsid w:val="008E0A39"/>
    <w:rsid w:val="008F5F33"/>
    <w:rsid w:val="0091046A"/>
    <w:rsid w:val="00910EE0"/>
    <w:rsid w:val="00913871"/>
    <w:rsid w:val="00926ABD"/>
    <w:rsid w:val="00947F4E"/>
    <w:rsid w:val="00966D47"/>
    <w:rsid w:val="00972575"/>
    <w:rsid w:val="00996633"/>
    <w:rsid w:val="009C0DED"/>
    <w:rsid w:val="009C2109"/>
    <w:rsid w:val="009E299C"/>
    <w:rsid w:val="00A047B7"/>
    <w:rsid w:val="00A11793"/>
    <w:rsid w:val="00A123B4"/>
    <w:rsid w:val="00A1365A"/>
    <w:rsid w:val="00A24AAD"/>
    <w:rsid w:val="00A35EFC"/>
    <w:rsid w:val="00A37472"/>
    <w:rsid w:val="00A37D7F"/>
    <w:rsid w:val="00A457D4"/>
    <w:rsid w:val="00A57688"/>
    <w:rsid w:val="00A84A94"/>
    <w:rsid w:val="00A93669"/>
    <w:rsid w:val="00A97CD4"/>
    <w:rsid w:val="00AC3210"/>
    <w:rsid w:val="00AD1DAA"/>
    <w:rsid w:val="00AE1C50"/>
    <w:rsid w:val="00AE3222"/>
    <w:rsid w:val="00AF1E23"/>
    <w:rsid w:val="00AF28EE"/>
    <w:rsid w:val="00B01AFF"/>
    <w:rsid w:val="00B05CC7"/>
    <w:rsid w:val="00B15ED5"/>
    <w:rsid w:val="00B24395"/>
    <w:rsid w:val="00B27E39"/>
    <w:rsid w:val="00B350D8"/>
    <w:rsid w:val="00B3697F"/>
    <w:rsid w:val="00B43CE4"/>
    <w:rsid w:val="00B5203A"/>
    <w:rsid w:val="00B676CE"/>
    <w:rsid w:val="00B76763"/>
    <w:rsid w:val="00B7732B"/>
    <w:rsid w:val="00B879F0"/>
    <w:rsid w:val="00BB4976"/>
    <w:rsid w:val="00BC25AA"/>
    <w:rsid w:val="00BF2829"/>
    <w:rsid w:val="00C022E3"/>
    <w:rsid w:val="00C258BC"/>
    <w:rsid w:val="00C4712D"/>
    <w:rsid w:val="00C50D2F"/>
    <w:rsid w:val="00C7014F"/>
    <w:rsid w:val="00C726C1"/>
    <w:rsid w:val="00C860D0"/>
    <w:rsid w:val="00C94F55"/>
    <w:rsid w:val="00C96E43"/>
    <w:rsid w:val="00CA7D62"/>
    <w:rsid w:val="00CB07A8"/>
    <w:rsid w:val="00CB16B0"/>
    <w:rsid w:val="00CC32FB"/>
    <w:rsid w:val="00CC7E55"/>
    <w:rsid w:val="00CD289C"/>
    <w:rsid w:val="00D0038F"/>
    <w:rsid w:val="00D04CAF"/>
    <w:rsid w:val="00D0538C"/>
    <w:rsid w:val="00D16034"/>
    <w:rsid w:val="00D1662A"/>
    <w:rsid w:val="00D207CA"/>
    <w:rsid w:val="00D40135"/>
    <w:rsid w:val="00D437FF"/>
    <w:rsid w:val="00D5130C"/>
    <w:rsid w:val="00D564F0"/>
    <w:rsid w:val="00D62265"/>
    <w:rsid w:val="00D71627"/>
    <w:rsid w:val="00D8512E"/>
    <w:rsid w:val="00D852A6"/>
    <w:rsid w:val="00D916C2"/>
    <w:rsid w:val="00DA112B"/>
    <w:rsid w:val="00DA1E58"/>
    <w:rsid w:val="00DA582A"/>
    <w:rsid w:val="00DB7DF7"/>
    <w:rsid w:val="00DC04C5"/>
    <w:rsid w:val="00DC4EB3"/>
    <w:rsid w:val="00DE4007"/>
    <w:rsid w:val="00DE4EF2"/>
    <w:rsid w:val="00DE5F12"/>
    <w:rsid w:val="00DE7215"/>
    <w:rsid w:val="00DF2C0E"/>
    <w:rsid w:val="00E05D61"/>
    <w:rsid w:val="00E06FFB"/>
    <w:rsid w:val="00E24E1A"/>
    <w:rsid w:val="00E30155"/>
    <w:rsid w:val="00E3181C"/>
    <w:rsid w:val="00E50943"/>
    <w:rsid w:val="00E67948"/>
    <w:rsid w:val="00E717B3"/>
    <w:rsid w:val="00E754E6"/>
    <w:rsid w:val="00E835D4"/>
    <w:rsid w:val="00E84491"/>
    <w:rsid w:val="00E87477"/>
    <w:rsid w:val="00E91FE1"/>
    <w:rsid w:val="00EA5E95"/>
    <w:rsid w:val="00EC2C5B"/>
    <w:rsid w:val="00ED4954"/>
    <w:rsid w:val="00EE0943"/>
    <w:rsid w:val="00EE33A2"/>
    <w:rsid w:val="00EF27E2"/>
    <w:rsid w:val="00EF7137"/>
    <w:rsid w:val="00F021FE"/>
    <w:rsid w:val="00F02E72"/>
    <w:rsid w:val="00F23D12"/>
    <w:rsid w:val="00F67A1C"/>
    <w:rsid w:val="00F73979"/>
    <w:rsid w:val="00F75003"/>
    <w:rsid w:val="00F75839"/>
    <w:rsid w:val="00F759E4"/>
    <w:rsid w:val="00F820C9"/>
    <w:rsid w:val="00F82C5B"/>
    <w:rsid w:val="00FC7F99"/>
    <w:rsid w:val="00FD0B6D"/>
    <w:rsid w:val="00FD61A3"/>
    <w:rsid w:val="048253AE"/>
    <w:rsid w:val="0D3B67A7"/>
    <w:rsid w:val="247852FD"/>
    <w:rsid w:val="318F559A"/>
    <w:rsid w:val="3BA64E73"/>
    <w:rsid w:val="577830ED"/>
    <w:rsid w:val="599315E2"/>
    <w:rsid w:val="64386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522E0"/>
  <w15:docId w15:val="{9C1F8881-10C4-4E51-93C0-198C221F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EC3"/>
    <w:pPr>
      <w:spacing w:after="180"/>
    </w:pPr>
    <w:rPr>
      <w:rFonts w:eastAsia="宋体"/>
      <w:lang w:val="en-GB" w:eastAsia="en-US"/>
    </w:rPr>
  </w:style>
  <w:style w:type="paragraph" w:styleId="1">
    <w:name w:val="heading 1"/>
    <w:next w:val="a"/>
    <w:qFormat/>
    <w:rsid w:val="00557EC3"/>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rsid w:val="00557EC3"/>
    <w:pPr>
      <w:pBdr>
        <w:top w:val="none" w:sz="0" w:space="0" w:color="auto"/>
      </w:pBdr>
      <w:spacing w:before="180"/>
      <w:outlineLvl w:val="1"/>
    </w:pPr>
    <w:rPr>
      <w:sz w:val="32"/>
    </w:rPr>
  </w:style>
  <w:style w:type="paragraph" w:styleId="3">
    <w:name w:val="heading 3"/>
    <w:basedOn w:val="2"/>
    <w:next w:val="a"/>
    <w:qFormat/>
    <w:rsid w:val="00557EC3"/>
    <w:pPr>
      <w:spacing w:before="120"/>
      <w:outlineLvl w:val="2"/>
    </w:pPr>
    <w:rPr>
      <w:sz w:val="28"/>
    </w:rPr>
  </w:style>
  <w:style w:type="paragraph" w:styleId="4">
    <w:name w:val="heading 4"/>
    <w:basedOn w:val="3"/>
    <w:next w:val="a"/>
    <w:qFormat/>
    <w:rsid w:val="00557EC3"/>
    <w:pPr>
      <w:ind w:left="1418" w:hanging="1418"/>
      <w:outlineLvl w:val="3"/>
    </w:pPr>
    <w:rPr>
      <w:sz w:val="24"/>
    </w:rPr>
  </w:style>
  <w:style w:type="paragraph" w:styleId="5">
    <w:name w:val="heading 5"/>
    <w:basedOn w:val="4"/>
    <w:next w:val="a"/>
    <w:qFormat/>
    <w:rsid w:val="00557EC3"/>
    <w:pPr>
      <w:ind w:left="1701" w:hanging="1701"/>
      <w:outlineLvl w:val="4"/>
    </w:pPr>
    <w:rPr>
      <w:sz w:val="22"/>
    </w:rPr>
  </w:style>
  <w:style w:type="paragraph" w:styleId="6">
    <w:name w:val="heading 6"/>
    <w:basedOn w:val="H6"/>
    <w:next w:val="a"/>
    <w:qFormat/>
    <w:rsid w:val="00557EC3"/>
    <w:pPr>
      <w:outlineLvl w:val="5"/>
    </w:pPr>
  </w:style>
  <w:style w:type="paragraph" w:styleId="7">
    <w:name w:val="heading 7"/>
    <w:basedOn w:val="H6"/>
    <w:next w:val="a"/>
    <w:qFormat/>
    <w:rsid w:val="00557EC3"/>
    <w:pPr>
      <w:outlineLvl w:val="6"/>
    </w:pPr>
  </w:style>
  <w:style w:type="paragraph" w:styleId="8">
    <w:name w:val="heading 8"/>
    <w:basedOn w:val="1"/>
    <w:next w:val="a"/>
    <w:qFormat/>
    <w:rsid w:val="00557EC3"/>
    <w:pPr>
      <w:ind w:left="0" w:firstLine="0"/>
      <w:outlineLvl w:val="7"/>
    </w:pPr>
  </w:style>
  <w:style w:type="paragraph" w:styleId="9">
    <w:name w:val="heading 9"/>
    <w:basedOn w:val="8"/>
    <w:next w:val="a"/>
    <w:qFormat/>
    <w:rsid w:val="00557E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57EC3"/>
    <w:pPr>
      <w:ind w:left="1985" w:hanging="1985"/>
      <w:outlineLvl w:val="9"/>
    </w:pPr>
    <w:rPr>
      <w:sz w:val="20"/>
    </w:rPr>
  </w:style>
  <w:style w:type="paragraph" w:styleId="30">
    <w:name w:val="List 3"/>
    <w:basedOn w:val="20"/>
    <w:qFormat/>
    <w:rsid w:val="00557EC3"/>
    <w:pPr>
      <w:ind w:left="1135"/>
    </w:pPr>
  </w:style>
  <w:style w:type="paragraph" w:styleId="20">
    <w:name w:val="List 2"/>
    <w:basedOn w:val="a3"/>
    <w:rsid w:val="00557EC3"/>
    <w:pPr>
      <w:ind w:left="851"/>
    </w:pPr>
  </w:style>
  <w:style w:type="paragraph" w:styleId="a3">
    <w:name w:val="List"/>
    <w:basedOn w:val="a"/>
    <w:qFormat/>
    <w:rsid w:val="00557EC3"/>
    <w:pPr>
      <w:ind w:left="568" w:hanging="284"/>
    </w:pPr>
  </w:style>
  <w:style w:type="paragraph" w:styleId="70">
    <w:name w:val="toc 7"/>
    <w:basedOn w:val="60"/>
    <w:next w:val="a"/>
    <w:semiHidden/>
    <w:qFormat/>
    <w:rsid w:val="00557EC3"/>
    <w:pPr>
      <w:ind w:left="2268" w:hanging="2268"/>
    </w:pPr>
  </w:style>
  <w:style w:type="paragraph" w:styleId="60">
    <w:name w:val="toc 6"/>
    <w:basedOn w:val="50"/>
    <w:next w:val="a"/>
    <w:semiHidden/>
    <w:qFormat/>
    <w:rsid w:val="00557EC3"/>
    <w:pPr>
      <w:ind w:left="1985" w:hanging="1985"/>
    </w:pPr>
  </w:style>
  <w:style w:type="paragraph" w:styleId="50">
    <w:name w:val="toc 5"/>
    <w:basedOn w:val="40"/>
    <w:next w:val="a"/>
    <w:semiHidden/>
    <w:qFormat/>
    <w:rsid w:val="00557EC3"/>
    <w:pPr>
      <w:ind w:left="1701" w:hanging="1701"/>
    </w:pPr>
  </w:style>
  <w:style w:type="paragraph" w:styleId="40">
    <w:name w:val="toc 4"/>
    <w:basedOn w:val="31"/>
    <w:next w:val="a"/>
    <w:semiHidden/>
    <w:qFormat/>
    <w:rsid w:val="00557EC3"/>
    <w:pPr>
      <w:ind w:left="1418" w:hanging="1418"/>
    </w:pPr>
  </w:style>
  <w:style w:type="paragraph" w:styleId="31">
    <w:name w:val="toc 3"/>
    <w:basedOn w:val="21"/>
    <w:next w:val="a"/>
    <w:semiHidden/>
    <w:rsid w:val="00557EC3"/>
    <w:pPr>
      <w:ind w:left="1134" w:hanging="1134"/>
    </w:pPr>
  </w:style>
  <w:style w:type="paragraph" w:styleId="21">
    <w:name w:val="toc 2"/>
    <w:basedOn w:val="10"/>
    <w:next w:val="a"/>
    <w:semiHidden/>
    <w:rsid w:val="00557EC3"/>
    <w:pPr>
      <w:keepNext w:val="0"/>
      <w:spacing w:before="0"/>
      <w:ind w:left="851" w:hanging="851"/>
    </w:pPr>
    <w:rPr>
      <w:sz w:val="20"/>
    </w:rPr>
  </w:style>
  <w:style w:type="paragraph" w:styleId="10">
    <w:name w:val="toc 1"/>
    <w:next w:val="a"/>
    <w:semiHidden/>
    <w:qFormat/>
    <w:rsid w:val="00557EC3"/>
    <w:pPr>
      <w:keepNext/>
      <w:keepLines/>
      <w:widowControl w:val="0"/>
      <w:tabs>
        <w:tab w:val="right" w:leader="dot" w:pos="9639"/>
      </w:tabs>
      <w:spacing w:before="120"/>
      <w:ind w:left="567" w:right="425" w:hanging="567"/>
    </w:pPr>
    <w:rPr>
      <w:rFonts w:eastAsia="宋体"/>
      <w:sz w:val="22"/>
      <w:lang w:val="en-GB" w:eastAsia="en-US"/>
    </w:rPr>
  </w:style>
  <w:style w:type="paragraph" w:styleId="22">
    <w:name w:val="List Number 2"/>
    <w:basedOn w:val="a4"/>
    <w:qFormat/>
    <w:rsid w:val="00557EC3"/>
    <w:pPr>
      <w:ind w:left="851"/>
    </w:pPr>
  </w:style>
  <w:style w:type="paragraph" w:styleId="a4">
    <w:name w:val="List Number"/>
    <w:basedOn w:val="a3"/>
    <w:qFormat/>
    <w:rsid w:val="00557EC3"/>
  </w:style>
  <w:style w:type="paragraph" w:styleId="41">
    <w:name w:val="List Bullet 4"/>
    <w:basedOn w:val="32"/>
    <w:rsid w:val="00557EC3"/>
    <w:pPr>
      <w:ind w:left="1418"/>
    </w:pPr>
  </w:style>
  <w:style w:type="paragraph" w:styleId="32">
    <w:name w:val="List Bullet 3"/>
    <w:basedOn w:val="23"/>
    <w:qFormat/>
    <w:rsid w:val="00557EC3"/>
    <w:pPr>
      <w:ind w:left="1135"/>
    </w:pPr>
  </w:style>
  <w:style w:type="paragraph" w:styleId="23">
    <w:name w:val="List Bullet 2"/>
    <w:basedOn w:val="a5"/>
    <w:qFormat/>
    <w:rsid w:val="00557EC3"/>
    <w:pPr>
      <w:ind w:left="851"/>
    </w:pPr>
  </w:style>
  <w:style w:type="paragraph" w:styleId="a5">
    <w:name w:val="List Bullet"/>
    <w:basedOn w:val="a3"/>
    <w:qFormat/>
    <w:rsid w:val="00557EC3"/>
  </w:style>
  <w:style w:type="paragraph" w:styleId="a6">
    <w:name w:val="Document Map"/>
    <w:basedOn w:val="a"/>
    <w:link w:val="a7"/>
    <w:qFormat/>
    <w:rsid w:val="00557EC3"/>
    <w:rPr>
      <w:rFonts w:ascii="宋体"/>
      <w:sz w:val="18"/>
      <w:szCs w:val="18"/>
    </w:rPr>
  </w:style>
  <w:style w:type="paragraph" w:styleId="a8">
    <w:name w:val="annotation text"/>
    <w:basedOn w:val="a"/>
    <w:semiHidden/>
    <w:rsid w:val="00557EC3"/>
  </w:style>
  <w:style w:type="paragraph" w:styleId="51">
    <w:name w:val="List Bullet 5"/>
    <w:basedOn w:val="41"/>
    <w:rsid w:val="00557EC3"/>
    <w:pPr>
      <w:ind w:left="1702"/>
    </w:pPr>
  </w:style>
  <w:style w:type="paragraph" w:styleId="80">
    <w:name w:val="toc 8"/>
    <w:basedOn w:val="10"/>
    <w:next w:val="a"/>
    <w:semiHidden/>
    <w:rsid w:val="00557EC3"/>
    <w:pPr>
      <w:spacing w:before="180"/>
      <w:ind w:left="2693" w:hanging="2693"/>
    </w:pPr>
    <w:rPr>
      <w:b/>
    </w:rPr>
  </w:style>
  <w:style w:type="paragraph" w:styleId="a9">
    <w:name w:val="Balloon Text"/>
    <w:basedOn w:val="a"/>
    <w:semiHidden/>
    <w:rsid w:val="00557EC3"/>
    <w:rPr>
      <w:rFonts w:ascii="Tahoma" w:hAnsi="Tahoma" w:cs="Tahoma"/>
      <w:sz w:val="16"/>
      <w:szCs w:val="16"/>
    </w:rPr>
  </w:style>
  <w:style w:type="paragraph" w:styleId="aa">
    <w:name w:val="footer"/>
    <w:basedOn w:val="ab"/>
    <w:rsid w:val="00557EC3"/>
    <w:pPr>
      <w:jc w:val="center"/>
    </w:pPr>
    <w:rPr>
      <w:i/>
    </w:rPr>
  </w:style>
  <w:style w:type="paragraph" w:styleId="ab">
    <w:name w:val="header"/>
    <w:rsid w:val="00557EC3"/>
    <w:pPr>
      <w:widowControl w:val="0"/>
    </w:pPr>
    <w:rPr>
      <w:rFonts w:ascii="Arial" w:eastAsia="宋体" w:hAnsi="Arial"/>
      <w:b/>
      <w:sz w:val="18"/>
      <w:lang w:val="en-GB" w:eastAsia="en-US"/>
    </w:rPr>
  </w:style>
  <w:style w:type="paragraph" w:styleId="ac">
    <w:name w:val="footnote text"/>
    <w:basedOn w:val="a"/>
    <w:semiHidden/>
    <w:qFormat/>
    <w:rsid w:val="00557EC3"/>
    <w:pPr>
      <w:keepLines/>
      <w:spacing w:after="0"/>
      <w:ind w:left="454" w:hanging="454"/>
    </w:pPr>
    <w:rPr>
      <w:sz w:val="16"/>
    </w:rPr>
  </w:style>
  <w:style w:type="paragraph" w:styleId="52">
    <w:name w:val="List 5"/>
    <w:basedOn w:val="42"/>
    <w:qFormat/>
    <w:rsid w:val="00557EC3"/>
    <w:pPr>
      <w:ind w:left="1702"/>
    </w:pPr>
  </w:style>
  <w:style w:type="paragraph" w:styleId="42">
    <w:name w:val="List 4"/>
    <w:basedOn w:val="30"/>
    <w:qFormat/>
    <w:rsid w:val="00557EC3"/>
    <w:pPr>
      <w:ind w:left="1418"/>
    </w:pPr>
  </w:style>
  <w:style w:type="paragraph" w:styleId="90">
    <w:name w:val="toc 9"/>
    <w:basedOn w:val="80"/>
    <w:next w:val="a"/>
    <w:semiHidden/>
    <w:qFormat/>
    <w:rsid w:val="00557EC3"/>
    <w:pPr>
      <w:ind w:left="1418" w:hanging="1418"/>
    </w:pPr>
  </w:style>
  <w:style w:type="paragraph" w:styleId="11">
    <w:name w:val="index 1"/>
    <w:basedOn w:val="a"/>
    <w:next w:val="a"/>
    <w:semiHidden/>
    <w:qFormat/>
    <w:rsid w:val="00557EC3"/>
    <w:pPr>
      <w:keepLines/>
      <w:spacing w:after="0"/>
    </w:pPr>
  </w:style>
  <w:style w:type="paragraph" w:styleId="24">
    <w:name w:val="index 2"/>
    <w:basedOn w:val="11"/>
    <w:next w:val="a"/>
    <w:semiHidden/>
    <w:rsid w:val="00557EC3"/>
    <w:pPr>
      <w:ind w:left="284"/>
    </w:pPr>
  </w:style>
  <w:style w:type="character" w:styleId="ad">
    <w:name w:val="FollowedHyperlink"/>
    <w:qFormat/>
    <w:rsid w:val="00557EC3"/>
    <w:rPr>
      <w:color w:val="800080"/>
      <w:u w:val="single"/>
    </w:rPr>
  </w:style>
  <w:style w:type="character" w:styleId="ae">
    <w:name w:val="Hyperlink"/>
    <w:qFormat/>
    <w:rsid w:val="00557EC3"/>
    <w:rPr>
      <w:color w:val="0000FF"/>
      <w:u w:val="single"/>
    </w:rPr>
  </w:style>
  <w:style w:type="character" w:styleId="af">
    <w:name w:val="annotation reference"/>
    <w:semiHidden/>
    <w:rsid w:val="00557EC3"/>
    <w:rPr>
      <w:sz w:val="16"/>
    </w:rPr>
  </w:style>
  <w:style w:type="character" w:styleId="af0">
    <w:name w:val="footnote reference"/>
    <w:semiHidden/>
    <w:rsid w:val="00557EC3"/>
    <w:rPr>
      <w:b/>
      <w:position w:val="6"/>
      <w:sz w:val="16"/>
    </w:rPr>
  </w:style>
  <w:style w:type="paragraph" w:customStyle="1" w:styleId="ZT">
    <w:name w:val="ZT"/>
    <w:qFormat/>
    <w:rsid w:val="00557EC3"/>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H">
    <w:name w:val="ZH"/>
    <w:rsid w:val="00557EC3"/>
    <w:pPr>
      <w:framePr w:wrap="notBeside" w:vAnchor="page" w:hAnchor="margin" w:xAlign="center" w:y="6805"/>
      <w:widowControl w:val="0"/>
    </w:pPr>
    <w:rPr>
      <w:rFonts w:ascii="Arial" w:eastAsia="宋体" w:hAnsi="Arial"/>
      <w:lang w:val="en-GB" w:eastAsia="en-US"/>
    </w:rPr>
  </w:style>
  <w:style w:type="paragraph" w:customStyle="1" w:styleId="TT">
    <w:name w:val="TT"/>
    <w:basedOn w:val="1"/>
    <w:next w:val="a"/>
    <w:qFormat/>
    <w:rsid w:val="00557EC3"/>
    <w:pPr>
      <w:outlineLvl w:val="9"/>
    </w:pPr>
  </w:style>
  <w:style w:type="paragraph" w:customStyle="1" w:styleId="TAH">
    <w:name w:val="TAH"/>
    <w:basedOn w:val="TAC"/>
    <w:qFormat/>
    <w:rsid w:val="00557EC3"/>
    <w:rPr>
      <w:b/>
    </w:rPr>
  </w:style>
  <w:style w:type="paragraph" w:customStyle="1" w:styleId="TAC">
    <w:name w:val="TAC"/>
    <w:basedOn w:val="TAL"/>
    <w:qFormat/>
    <w:rsid w:val="00557EC3"/>
    <w:pPr>
      <w:jc w:val="center"/>
    </w:pPr>
  </w:style>
  <w:style w:type="paragraph" w:customStyle="1" w:styleId="TAL">
    <w:name w:val="TAL"/>
    <w:basedOn w:val="a"/>
    <w:link w:val="TALCar"/>
    <w:qFormat/>
    <w:rsid w:val="00557EC3"/>
    <w:pPr>
      <w:keepNext/>
      <w:keepLines/>
      <w:spacing w:after="0"/>
    </w:pPr>
    <w:rPr>
      <w:rFonts w:ascii="Arial" w:hAnsi="Arial"/>
      <w:sz w:val="18"/>
    </w:rPr>
  </w:style>
  <w:style w:type="paragraph" w:customStyle="1" w:styleId="TF">
    <w:name w:val="TF"/>
    <w:basedOn w:val="TH"/>
    <w:qFormat/>
    <w:rsid w:val="00557EC3"/>
    <w:pPr>
      <w:keepNext w:val="0"/>
      <w:spacing w:before="0" w:after="240"/>
    </w:pPr>
  </w:style>
  <w:style w:type="paragraph" w:customStyle="1" w:styleId="TH">
    <w:name w:val="TH"/>
    <w:basedOn w:val="a"/>
    <w:link w:val="THChar"/>
    <w:qFormat/>
    <w:rsid w:val="00557EC3"/>
    <w:pPr>
      <w:keepNext/>
      <w:keepLines/>
      <w:spacing w:before="60"/>
      <w:jc w:val="center"/>
    </w:pPr>
    <w:rPr>
      <w:rFonts w:ascii="Arial" w:hAnsi="Arial"/>
      <w:b/>
    </w:rPr>
  </w:style>
  <w:style w:type="paragraph" w:customStyle="1" w:styleId="NO">
    <w:name w:val="NO"/>
    <w:basedOn w:val="a"/>
    <w:link w:val="NOZchn"/>
    <w:qFormat/>
    <w:rsid w:val="00557EC3"/>
    <w:pPr>
      <w:keepLines/>
      <w:ind w:left="1135" w:hanging="851"/>
    </w:pPr>
    <w:rPr>
      <w:rFonts w:eastAsia="MS Mincho"/>
    </w:rPr>
  </w:style>
  <w:style w:type="paragraph" w:customStyle="1" w:styleId="EX">
    <w:name w:val="EX"/>
    <w:basedOn w:val="a"/>
    <w:link w:val="EXChar"/>
    <w:qFormat/>
    <w:rsid w:val="00557EC3"/>
    <w:pPr>
      <w:keepLines/>
      <w:ind w:left="1702" w:hanging="1418"/>
    </w:pPr>
    <w:rPr>
      <w:rFonts w:eastAsia="MS Mincho"/>
    </w:rPr>
  </w:style>
  <w:style w:type="paragraph" w:customStyle="1" w:styleId="FP">
    <w:name w:val="FP"/>
    <w:basedOn w:val="a"/>
    <w:qFormat/>
    <w:rsid w:val="00557EC3"/>
    <w:pPr>
      <w:spacing w:after="0"/>
    </w:pPr>
  </w:style>
  <w:style w:type="paragraph" w:customStyle="1" w:styleId="LD">
    <w:name w:val="LD"/>
    <w:rsid w:val="00557EC3"/>
    <w:pPr>
      <w:keepNext/>
      <w:keepLines/>
      <w:spacing w:line="180" w:lineRule="exact"/>
    </w:pPr>
    <w:rPr>
      <w:rFonts w:ascii="MS LineDraw" w:eastAsia="宋体" w:hAnsi="MS LineDraw"/>
      <w:lang w:val="en-GB" w:eastAsia="en-US"/>
    </w:rPr>
  </w:style>
  <w:style w:type="paragraph" w:customStyle="1" w:styleId="NW">
    <w:name w:val="NW"/>
    <w:basedOn w:val="NO"/>
    <w:qFormat/>
    <w:rsid w:val="00557EC3"/>
    <w:pPr>
      <w:spacing w:after="0"/>
    </w:pPr>
  </w:style>
  <w:style w:type="paragraph" w:customStyle="1" w:styleId="EW">
    <w:name w:val="EW"/>
    <w:basedOn w:val="EX"/>
    <w:rsid w:val="00557EC3"/>
    <w:pPr>
      <w:spacing w:after="0"/>
    </w:pPr>
  </w:style>
  <w:style w:type="paragraph" w:customStyle="1" w:styleId="EQ">
    <w:name w:val="EQ"/>
    <w:basedOn w:val="a"/>
    <w:next w:val="a"/>
    <w:qFormat/>
    <w:rsid w:val="00557EC3"/>
    <w:pPr>
      <w:keepLines/>
      <w:tabs>
        <w:tab w:val="center" w:pos="4536"/>
        <w:tab w:val="right" w:pos="9072"/>
      </w:tabs>
    </w:pPr>
  </w:style>
  <w:style w:type="paragraph" w:customStyle="1" w:styleId="NF">
    <w:name w:val="NF"/>
    <w:basedOn w:val="NO"/>
    <w:rsid w:val="00557EC3"/>
    <w:pPr>
      <w:keepNext/>
      <w:spacing w:after="0"/>
    </w:pPr>
    <w:rPr>
      <w:rFonts w:ascii="Arial" w:hAnsi="Arial"/>
      <w:sz w:val="18"/>
    </w:rPr>
  </w:style>
  <w:style w:type="paragraph" w:customStyle="1" w:styleId="PL">
    <w:name w:val="PL"/>
    <w:rsid w:val="00557E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rsid w:val="00557EC3"/>
    <w:pPr>
      <w:jc w:val="right"/>
    </w:pPr>
  </w:style>
  <w:style w:type="paragraph" w:customStyle="1" w:styleId="TAN">
    <w:name w:val="TAN"/>
    <w:basedOn w:val="TAL"/>
    <w:rsid w:val="00557EC3"/>
    <w:pPr>
      <w:ind w:left="851" w:hanging="851"/>
    </w:pPr>
  </w:style>
  <w:style w:type="paragraph" w:customStyle="1" w:styleId="ZA">
    <w:name w:val="ZA"/>
    <w:rsid w:val="00557EC3"/>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rsid w:val="00557EC3"/>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D">
    <w:name w:val="ZD"/>
    <w:qFormat/>
    <w:rsid w:val="00557EC3"/>
    <w:pPr>
      <w:framePr w:wrap="notBeside" w:vAnchor="page" w:hAnchor="margin" w:y="15764"/>
      <w:widowControl w:val="0"/>
    </w:pPr>
    <w:rPr>
      <w:rFonts w:ascii="Arial" w:eastAsia="宋体" w:hAnsi="Arial"/>
      <w:sz w:val="32"/>
      <w:lang w:val="en-GB" w:eastAsia="en-US"/>
    </w:rPr>
  </w:style>
  <w:style w:type="paragraph" w:customStyle="1" w:styleId="ZU">
    <w:name w:val="ZU"/>
    <w:qFormat/>
    <w:rsid w:val="00557EC3"/>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V">
    <w:name w:val="ZV"/>
    <w:basedOn w:val="ZU"/>
    <w:rsid w:val="00557EC3"/>
    <w:pPr>
      <w:framePr w:wrap="notBeside" w:y="16161"/>
    </w:pPr>
  </w:style>
  <w:style w:type="character" w:customStyle="1" w:styleId="ZGSM">
    <w:name w:val="ZGSM"/>
    <w:qFormat/>
    <w:rsid w:val="00557EC3"/>
  </w:style>
  <w:style w:type="paragraph" w:customStyle="1" w:styleId="ZG">
    <w:name w:val="ZG"/>
    <w:rsid w:val="00557EC3"/>
    <w:pPr>
      <w:framePr w:wrap="notBeside" w:vAnchor="page" w:hAnchor="margin" w:xAlign="right" w:y="6805"/>
      <w:widowControl w:val="0"/>
      <w:jc w:val="right"/>
    </w:pPr>
    <w:rPr>
      <w:rFonts w:ascii="Arial" w:eastAsia="宋体" w:hAnsi="Arial"/>
      <w:lang w:val="en-GB" w:eastAsia="en-US"/>
    </w:rPr>
  </w:style>
  <w:style w:type="paragraph" w:customStyle="1" w:styleId="EditorsNote">
    <w:name w:val="Editor's Note"/>
    <w:basedOn w:val="NO"/>
    <w:link w:val="EditorsNoteChar"/>
    <w:qFormat/>
    <w:rsid w:val="00557EC3"/>
    <w:rPr>
      <w:color w:val="FF0000"/>
    </w:rPr>
  </w:style>
  <w:style w:type="paragraph" w:customStyle="1" w:styleId="B1">
    <w:name w:val="B1"/>
    <w:basedOn w:val="a3"/>
    <w:link w:val="B1Char"/>
    <w:qFormat/>
    <w:rsid w:val="00557EC3"/>
    <w:rPr>
      <w:rFonts w:eastAsia="MS Mincho"/>
    </w:rPr>
  </w:style>
  <w:style w:type="paragraph" w:customStyle="1" w:styleId="B2">
    <w:name w:val="B2"/>
    <w:basedOn w:val="20"/>
    <w:qFormat/>
    <w:rsid w:val="00557EC3"/>
  </w:style>
  <w:style w:type="paragraph" w:customStyle="1" w:styleId="B3">
    <w:name w:val="B3"/>
    <w:basedOn w:val="30"/>
    <w:qFormat/>
    <w:rsid w:val="00557EC3"/>
  </w:style>
  <w:style w:type="paragraph" w:customStyle="1" w:styleId="B4">
    <w:name w:val="B4"/>
    <w:basedOn w:val="42"/>
    <w:rsid w:val="00557EC3"/>
  </w:style>
  <w:style w:type="paragraph" w:customStyle="1" w:styleId="B5">
    <w:name w:val="B5"/>
    <w:basedOn w:val="52"/>
    <w:qFormat/>
    <w:rsid w:val="00557EC3"/>
  </w:style>
  <w:style w:type="paragraph" w:customStyle="1" w:styleId="ZTD">
    <w:name w:val="ZTD"/>
    <w:basedOn w:val="ZB"/>
    <w:qFormat/>
    <w:rsid w:val="00557EC3"/>
    <w:pPr>
      <w:framePr w:hRule="auto" w:wrap="notBeside" w:y="852"/>
    </w:pPr>
    <w:rPr>
      <w:i w:val="0"/>
      <w:sz w:val="40"/>
    </w:rPr>
  </w:style>
  <w:style w:type="paragraph" w:customStyle="1" w:styleId="CRCoverPage">
    <w:name w:val="CR Cover Page"/>
    <w:qFormat/>
    <w:rsid w:val="00557EC3"/>
    <w:pPr>
      <w:spacing w:after="120"/>
    </w:pPr>
    <w:rPr>
      <w:rFonts w:ascii="Arial" w:eastAsia="宋体" w:hAnsi="Arial"/>
      <w:lang w:val="en-GB" w:eastAsia="en-US"/>
    </w:rPr>
  </w:style>
  <w:style w:type="paragraph" w:customStyle="1" w:styleId="tdoc-header">
    <w:name w:val="tdoc-header"/>
    <w:qFormat/>
    <w:rsid w:val="00557EC3"/>
    <w:rPr>
      <w:rFonts w:ascii="Arial" w:eastAsia="宋体" w:hAnsi="Arial"/>
      <w:sz w:val="24"/>
      <w:lang w:val="en-GB" w:eastAsia="en-US"/>
    </w:rPr>
  </w:style>
  <w:style w:type="paragraph" w:customStyle="1" w:styleId="code">
    <w:name w:val="code"/>
    <w:basedOn w:val="a"/>
    <w:rsid w:val="00557EC3"/>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rsid w:val="00557EC3"/>
  </w:style>
  <w:style w:type="paragraph" w:customStyle="1" w:styleId="Reference">
    <w:name w:val="Reference"/>
    <w:basedOn w:val="a"/>
    <w:qFormat/>
    <w:rsid w:val="00557EC3"/>
    <w:pPr>
      <w:tabs>
        <w:tab w:val="left" w:pos="851"/>
      </w:tabs>
      <w:ind w:left="851" w:hanging="851"/>
    </w:pPr>
  </w:style>
  <w:style w:type="character" w:customStyle="1" w:styleId="a7">
    <w:name w:val="文档结构图 字符"/>
    <w:basedOn w:val="a0"/>
    <w:link w:val="a6"/>
    <w:qFormat/>
    <w:rsid w:val="00557EC3"/>
    <w:rPr>
      <w:rFonts w:ascii="宋体" w:hAnsi="Times New Roman"/>
      <w:sz w:val="18"/>
      <w:szCs w:val="18"/>
      <w:lang w:val="en-GB" w:eastAsia="en-US"/>
    </w:rPr>
  </w:style>
  <w:style w:type="character" w:customStyle="1" w:styleId="B1Char">
    <w:name w:val="B1 Char"/>
    <w:link w:val="B1"/>
    <w:rsid w:val="00557EC3"/>
    <w:rPr>
      <w:rFonts w:ascii="Times New Roman" w:hAnsi="Times New Roman"/>
      <w:lang w:val="en-GB" w:eastAsia="en-US"/>
    </w:rPr>
  </w:style>
  <w:style w:type="character" w:customStyle="1" w:styleId="EXChar">
    <w:name w:val="EX Char"/>
    <w:link w:val="EX"/>
    <w:qFormat/>
    <w:locked/>
    <w:rsid w:val="00557EC3"/>
    <w:rPr>
      <w:rFonts w:ascii="Times New Roman" w:hAnsi="Times New Roman"/>
      <w:lang w:val="en-GB" w:eastAsia="en-US"/>
    </w:rPr>
  </w:style>
  <w:style w:type="character" w:customStyle="1" w:styleId="NOZchn">
    <w:name w:val="NO Zchn"/>
    <w:link w:val="NO"/>
    <w:rsid w:val="00557EC3"/>
    <w:rPr>
      <w:rFonts w:ascii="Times New Roman" w:hAnsi="Times New Roman"/>
      <w:lang w:val="en-GB" w:eastAsia="en-US"/>
    </w:rPr>
  </w:style>
  <w:style w:type="character" w:customStyle="1" w:styleId="THChar">
    <w:name w:val="TH Char"/>
    <w:link w:val="TH"/>
    <w:rsid w:val="008E0A39"/>
    <w:rPr>
      <w:rFonts w:ascii="Arial" w:eastAsia="宋体" w:hAnsi="Arial"/>
      <w:b/>
      <w:lang w:val="en-GB" w:eastAsia="en-US"/>
    </w:rPr>
  </w:style>
  <w:style w:type="character" w:customStyle="1" w:styleId="EditorsNoteChar">
    <w:name w:val="Editor's Note Char"/>
    <w:link w:val="EditorsNote"/>
    <w:locked/>
    <w:rsid w:val="00341EF5"/>
    <w:rPr>
      <w:color w:val="FF0000"/>
      <w:lang w:val="en-GB" w:eastAsia="en-US"/>
    </w:rPr>
  </w:style>
  <w:style w:type="character" w:customStyle="1" w:styleId="TALCar">
    <w:name w:val="TAL Car"/>
    <w:link w:val="TAL"/>
    <w:rsid w:val="00097860"/>
    <w:rPr>
      <w:rFonts w:ascii="Arial" w:eastAsia="宋体"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7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7CA41-6076-4164-A8C5-A0D1C42E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605</Words>
  <Characters>3453</Characters>
  <Application>Microsoft Office Word</Application>
  <DocSecurity>0</DocSecurity>
  <Lines>28</Lines>
  <Paragraphs>8</Paragraphs>
  <ScaleCrop>false</ScaleCrop>
  <Company>3GPP Support Team</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齐旻鹏</cp:lastModifiedBy>
  <cp:revision>3</cp:revision>
  <cp:lastPrinted>2113-01-01T00:00:00Z</cp:lastPrinted>
  <dcterms:created xsi:type="dcterms:W3CDTF">2021-01-28T04:29:00Z</dcterms:created>
  <dcterms:modified xsi:type="dcterms:W3CDTF">2021-01-28T04:30:00Z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2052-11.1.0.9912</vt:lpwstr>
  </property>
</Properties>
</file>