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EC3" w:rsidRDefault="007562C0">
      <w:pPr>
        <w:pStyle w:val="CRCoverPage"/>
        <w:tabs>
          <w:tab w:val="right" w:pos="9639"/>
        </w:tabs>
        <w:spacing w:after="0"/>
        <w:rPr>
          <w:b/>
          <w:i/>
          <w:sz w:val="28"/>
          <w:lang w:eastAsia="zh-CN"/>
        </w:rPr>
      </w:pPr>
      <w:r>
        <w:rPr>
          <w:b/>
          <w:sz w:val="24"/>
        </w:rPr>
        <w:t>3GPP TSG-SA3 Meeting #</w:t>
      </w:r>
      <w:r w:rsidR="0067534B">
        <w:rPr>
          <w:b/>
          <w:sz w:val="24"/>
        </w:rPr>
        <w:t>10</w:t>
      </w:r>
      <w:r w:rsidR="0067534B">
        <w:rPr>
          <w:rFonts w:hint="eastAsia"/>
          <w:b/>
          <w:sz w:val="24"/>
          <w:lang w:eastAsia="zh-CN"/>
        </w:rPr>
        <w:t>2</w:t>
      </w:r>
      <w:r>
        <w:rPr>
          <w:b/>
          <w:sz w:val="24"/>
          <w:lang w:eastAsia="zh-CN"/>
        </w:rPr>
        <w:t>-e</w:t>
      </w:r>
      <w:r w:rsidR="000060A4">
        <w:rPr>
          <w:b/>
          <w:i/>
          <w:sz w:val="24"/>
        </w:rPr>
        <w:t xml:space="preserve"> </w:t>
      </w:r>
      <w:r w:rsidR="000060A4">
        <w:rPr>
          <w:b/>
          <w:i/>
          <w:sz w:val="28"/>
        </w:rPr>
        <w:tab/>
        <w:t>S3-</w:t>
      </w:r>
      <w:del w:id="0" w:author="cmcc" w:date="2021-01-26T16:02:00Z">
        <w:r w:rsidR="00013482" w:rsidDel="00D758A9">
          <w:rPr>
            <w:rFonts w:hint="eastAsia"/>
            <w:b/>
            <w:i/>
            <w:sz w:val="28"/>
            <w:lang w:eastAsia="zh-CN"/>
          </w:rPr>
          <w:delText>21</w:delText>
        </w:r>
        <w:r w:rsidR="000D074E" w:rsidDel="00D758A9">
          <w:rPr>
            <w:rFonts w:hint="eastAsia"/>
            <w:b/>
            <w:i/>
            <w:sz w:val="28"/>
            <w:lang w:eastAsia="zh-CN"/>
          </w:rPr>
          <w:delText>0304</w:delText>
        </w:r>
      </w:del>
      <w:ins w:id="1" w:author="cmcc" w:date="2021-01-26T16:02:00Z">
        <w:r w:rsidR="00D758A9">
          <w:rPr>
            <w:rFonts w:hint="eastAsia"/>
            <w:b/>
            <w:i/>
            <w:sz w:val="28"/>
            <w:lang w:eastAsia="zh-CN"/>
          </w:rPr>
          <w:t>210xxx</w:t>
        </w:r>
      </w:ins>
    </w:p>
    <w:p w:rsidR="00557EC3" w:rsidRDefault="000060A4">
      <w:pPr>
        <w:pStyle w:val="CRCoverPage"/>
        <w:outlineLvl w:val="0"/>
        <w:rPr>
          <w:b/>
          <w:sz w:val="24"/>
          <w:lang w:eastAsia="zh-CN"/>
        </w:rPr>
      </w:pPr>
      <w:r>
        <w:rPr>
          <w:b/>
          <w:sz w:val="24"/>
        </w:rPr>
        <w:t xml:space="preserve">e-meeting, </w:t>
      </w:r>
      <w:r w:rsidR="0067534B">
        <w:rPr>
          <w:rFonts w:hint="eastAsia"/>
          <w:b/>
          <w:sz w:val="24"/>
          <w:lang w:eastAsia="zh-CN"/>
        </w:rPr>
        <w:t>18</w:t>
      </w:r>
      <w:r w:rsidR="0067534B">
        <w:rPr>
          <w:b/>
          <w:sz w:val="24"/>
        </w:rPr>
        <w:t xml:space="preserve"> </w:t>
      </w:r>
      <w:r>
        <w:rPr>
          <w:b/>
          <w:sz w:val="24"/>
        </w:rPr>
        <w:t>-</w:t>
      </w:r>
      <w:r w:rsidR="0067534B">
        <w:rPr>
          <w:rFonts w:hint="eastAsia"/>
          <w:b/>
          <w:sz w:val="24"/>
          <w:lang w:eastAsia="zh-CN"/>
        </w:rPr>
        <w:t>29</w:t>
      </w:r>
      <w:r w:rsidR="0067534B">
        <w:rPr>
          <w:b/>
          <w:sz w:val="24"/>
        </w:rPr>
        <w:t xml:space="preserve"> </w:t>
      </w:r>
      <w:r w:rsidR="0067534B">
        <w:rPr>
          <w:rFonts w:hint="eastAsia"/>
          <w:b/>
          <w:sz w:val="24"/>
          <w:lang w:eastAsia="zh-CN"/>
        </w:rPr>
        <w:t>January</w:t>
      </w:r>
      <w:r w:rsidR="0067534B">
        <w:rPr>
          <w:b/>
          <w:sz w:val="24"/>
        </w:rPr>
        <w:t xml:space="preserve"> </w:t>
      </w:r>
      <w:r>
        <w:rPr>
          <w:b/>
          <w:sz w:val="24"/>
        </w:rPr>
        <w:t>202</w:t>
      </w:r>
      <w:r w:rsidR="00013482">
        <w:rPr>
          <w:rFonts w:hint="eastAsia"/>
          <w:b/>
          <w:sz w:val="24"/>
          <w:lang w:eastAsia="zh-CN"/>
        </w:rPr>
        <w:t>1</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sidR="0067534B">
        <w:rPr>
          <w:rFonts w:hint="eastAsia"/>
          <w:b/>
          <w:sz w:val="24"/>
          <w:lang w:eastAsia="zh-CN"/>
        </w:rPr>
        <w:t xml:space="preserve">          </w:t>
      </w:r>
      <w:r>
        <w:t>Revision of S3-</w:t>
      </w:r>
      <w:del w:id="2" w:author="cmcc" w:date="2021-01-26T16:02:00Z">
        <w:r w:rsidDel="00D758A9">
          <w:delText>2</w:delText>
        </w:r>
        <w:r w:rsidR="00013482" w:rsidDel="00D758A9">
          <w:rPr>
            <w:rFonts w:hint="eastAsia"/>
            <w:lang w:eastAsia="zh-CN"/>
          </w:rPr>
          <w:delText>1</w:delText>
        </w:r>
        <w:r w:rsidDel="00D758A9">
          <w:delText>xxxx</w:delText>
        </w:r>
      </w:del>
      <w:ins w:id="3" w:author="cmcc" w:date="2021-01-26T16:02:00Z">
        <w:r w:rsidR="00D758A9">
          <w:t>2</w:t>
        </w:r>
        <w:r w:rsidR="00D758A9">
          <w:rPr>
            <w:rFonts w:hint="eastAsia"/>
            <w:lang w:eastAsia="zh-CN"/>
          </w:rPr>
          <w:t>10304</w:t>
        </w:r>
      </w:ins>
    </w:p>
    <w:p w:rsidR="00557EC3" w:rsidRDefault="00557EC3">
      <w:pPr>
        <w:keepNext/>
        <w:pBdr>
          <w:bottom w:val="single" w:sz="4" w:space="1" w:color="auto"/>
        </w:pBdr>
        <w:tabs>
          <w:tab w:val="right" w:pos="9639"/>
        </w:tabs>
        <w:outlineLvl w:val="0"/>
        <w:rPr>
          <w:rFonts w:ascii="Arial" w:hAnsi="Arial" w:cs="Arial"/>
          <w:b/>
          <w:sz w:val="24"/>
        </w:rPr>
      </w:pPr>
    </w:p>
    <w:p w:rsidR="00557EC3" w:rsidRDefault="000060A4">
      <w:pPr>
        <w:keepNext/>
        <w:tabs>
          <w:tab w:val="left" w:pos="2127"/>
        </w:tabs>
        <w:spacing w:after="0"/>
        <w:ind w:left="2126" w:hanging="2126"/>
        <w:outlineLvl w:val="0"/>
        <w:rPr>
          <w:rFonts w:ascii="Arial" w:hAnsi="Arial"/>
          <w:b/>
          <w:lang w:val="en-US" w:eastAsia="zh-CN"/>
        </w:rPr>
      </w:pPr>
      <w:r>
        <w:rPr>
          <w:rFonts w:ascii="Arial" w:hAnsi="Arial"/>
          <w:b/>
          <w:lang w:val="en-US"/>
        </w:rPr>
        <w:t>Source:</w:t>
      </w:r>
      <w:r>
        <w:rPr>
          <w:rFonts w:ascii="Arial" w:hAnsi="Arial"/>
          <w:b/>
          <w:lang w:val="en-US"/>
        </w:rPr>
        <w:tab/>
      </w:r>
      <w:r>
        <w:rPr>
          <w:rFonts w:ascii="Arial" w:hAnsi="Arial" w:hint="eastAsia"/>
          <w:b/>
          <w:lang w:val="en-US" w:eastAsia="zh-CN"/>
        </w:rPr>
        <w:t>China Mobile</w:t>
      </w:r>
    </w:p>
    <w:p w:rsidR="00557EC3" w:rsidRDefault="000060A4">
      <w:pPr>
        <w:keepNext/>
        <w:tabs>
          <w:tab w:val="left" w:pos="2127"/>
        </w:tabs>
        <w:spacing w:after="0"/>
        <w:ind w:left="2126" w:hanging="2126"/>
        <w:outlineLvl w:val="0"/>
        <w:rPr>
          <w:rFonts w:ascii="Arial" w:hAnsi="Arial"/>
          <w:b/>
          <w:lang w:eastAsia="zh-CN"/>
        </w:rPr>
      </w:pPr>
      <w:r>
        <w:rPr>
          <w:rFonts w:ascii="Arial" w:hAnsi="Arial" w:cs="Arial"/>
          <w:b/>
        </w:rPr>
        <w:t>Title:</w:t>
      </w:r>
      <w:r>
        <w:rPr>
          <w:rFonts w:ascii="Arial" w:hAnsi="Arial" w:cs="Arial"/>
          <w:b/>
        </w:rPr>
        <w:tab/>
      </w:r>
      <w:r w:rsidR="00FD0B6D">
        <w:rPr>
          <w:rFonts w:ascii="Arial" w:hAnsi="Arial" w:cs="Arial" w:hint="eastAsia"/>
          <w:b/>
          <w:lang w:eastAsia="zh-CN"/>
        </w:rPr>
        <w:t>Clarifying for types of virtualised network product class</w:t>
      </w:r>
    </w:p>
    <w:p w:rsidR="00557EC3" w:rsidRDefault="000060A4">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rsidR="00557EC3" w:rsidRDefault="000060A4">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F75003">
        <w:rPr>
          <w:rFonts w:ascii="Arial" w:hAnsi="Arial" w:hint="eastAsia"/>
          <w:b/>
          <w:lang w:eastAsia="zh-CN"/>
        </w:rPr>
        <w:t>5</w:t>
      </w:r>
      <w:r w:rsidR="007562C0">
        <w:rPr>
          <w:rFonts w:ascii="Arial" w:hAnsi="Arial"/>
          <w:b/>
          <w:lang w:eastAsia="zh-CN"/>
        </w:rPr>
        <w:t>.2</w:t>
      </w:r>
    </w:p>
    <w:p w:rsidR="00557EC3" w:rsidRDefault="000060A4">
      <w:pPr>
        <w:pStyle w:val="1"/>
      </w:pPr>
      <w:r>
        <w:t>1</w:t>
      </w:r>
      <w:r>
        <w:tab/>
        <w:t>Decision/action requested</w:t>
      </w:r>
    </w:p>
    <w:p w:rsidR="00557EC3" w:rsidRDefault="000060A4">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 xml:space="preserve">This contribution </w:t>
      </w:r>
      <w:r w:rsidR="00FD0B6D">
        <w:rPr>
          <w:rFonts w:hint="eastAsia"/>
          <w:b/>
          <w:i/>
          <w:lang w:eastAsia="zh-CN"/>
        </w:rPr>
        <w:t>clarifies</w:t>
      </w:r>
      <w:r>
        <w:rPr>
          <w:b/>
          <w:i/>
        </w:rPr>
        <w:t xml:space="preserve"> </w:t>
      </w:r>
      <w:r w:rsidR="00FD0B6D">
        <w:rPr>
          <w:rFonts w:hint="eastAsia"/>
          <w:b/>
          <w:i/>
          <w:lang w:eastAsia="zh-CN"/>
        </w:rPr>
        <w:t>types of virtualised network product class</w:t>
      </w:r>
      <w:r>
        <w:rPr>
          <w:b/>
          <w:i/>
        </w:rPr>
        <w:t>.</w:t>
      </w:r>
    </w:p>
    <w:p w:rsidR="00557EC3" w:rsidRDefault="000060A4">
      <w:pPr>
        <w:pStyle w:val="1"/>
        <w:rPr>
          <w:lang w:eastAsia="zh-CN"/>
        </w:rPr>
      </w:pPr>
      <w:r>
        <w:t>2</w:t>
      </w:r>
      <w:r>
        <w:tab/>
        <w:t>References</w:t>
      </w:r>
    </w:p>
    <w:p w:rsidR="00557EC3" w:rsidRDefault="000060A4">
      <w:pPr>
        <w:pStyle w:val="EX"/>
        <w:ind w:left="0" w:firstLine="0"/>
      </w:pPr>
      <w:r>
        <w:t>[</w:t>
      </w:r>
      <w:r>
        <w:rPr>
          <w:rFonts w:hint="eastAsia"/>
          <w:lang w:eastAsia="zh-CN"/>
        </w:rPr>
        <w:t>X</w:t>
      </w:r>
      <w:r>
        <w:t>]  3GPP TR 33.</w:t>
      </w:r>
      <w:r>
        <w:rPr>
          <w:rFonts w:hint="eastAsia"/>
        </w:rPr>
        <w:t>117</w:t>
      </w:r>
      <w:r>
        <w:t>: "Catalogue of general security assurance requirements"</w:t>
      </w:r>
    </w:p>
    <w:p w:rsidR="00557EC3" w:rsidRDefault="000060A4">
      <w:pPr>
        <w:pStyle w:val="1"/>
      </w:pPr>
      <w:r>
        <w:rPr>
          <w:rFonts w:hint="eastAsia"/>
        </w:rPr>
        <w:t xml:space="preserve">3  </w:t>
      </w:r>
      <w:r>
        <w:rPr>
          <w:rFonts w:hint="eastAsia"/>
          <w:lang w:eastAsia="zh-CN"/>
        </w:rPr>
        <w:t xml:space="preserve">       </w:t>
      </w:r>
      <w:r>
        <w:t>Rationale</w:t>
      </w:r>
    </w:p>
    <w:p w:rsidR="00557EC3" w:rsidRPr="008E0A39" w:rsidRDefault="002206F3">
      <w:pPr>
        <w:rPr>
          <w:lang w:eastAsia="zh-CN"/>
        </w:rPr>
      </w:pPr>
      <w:r>
        <w:rPr>
          <w:rFonts w:hint="eastAsia"/>
          <w:lang w:eastAsia="zh-CN"/>
        </w:rPr>
        <w:t>There were three types of virtualised network product class i</w:t>
      </w:r>
      <w:r w:rsidR="00FD0B6D">
        <w:rPr>
          <w:rFonts w:hint="eastAsia"/>
          <w:lang w:eastAsia="zh-CN"/>
        </w:rPr>
        <w:t>n the TR 33.818</w:t>
      </w:r>
      <w:r>
        <w:rPr>
          <w:rFonts w:hint="eastAsia"/>
          <w:lang w:eastAsia="zh-CN"/>
        </w:rPr>
        <w:t>. The decoupling scenarios for</w:t>
      </w:r>
      <w:r w:rsidR="00C860D0">
        <w:rPr>
          <w:rFonts w:hint="eastAsia"/>
          <w:lang w:eastAsia="zh-CN"/>
        </w:rPr>
        <w:t xml:space="preserve"> the</w:t>
      </w:r>
      <w:r>
        <w:rPr>
          <w:rFonts w:hint="eastAsia"/>
          <w:lang w:eastAsia="zh-CN"/>
        </w:rPr>
        <w:t xml:space="preserve"> type2 and</w:t>
      </w:r>
      <w:r w:rsidR="00C860D0">
        <w:rPr>
          <w:rFonts w:hint="eastAsia"/>
          <w:lang w:eastAsia="zh-CN"/>
        </w:rPr>
        <w:t xml:space="preserve"> the</w:t>
      </w:r>
      <w:r>
        <w:rPr>
          <w:rFonts w:hint="eastAsia"/>
          <w:lang w:eastAsia="zh-CN"/>
        </w:rPr>
        <w:t xml:space="preserve"> type 3 of virtualised network product class also described.</w:t>
      </w:r>
      <w:r w:rsidR="002817B3">
        <w:rPr>
          <w:rFonts w:hint="eastAsia"/>
          <w:lang w:eastAsia="zh-CN"/>
        </w:rPr>
        <w:t xml:space="preserve"> When a VNF decouples with a virtualised layer for the type 2, the virtualised layer does not be </w:t>
      </w:r>
      <w:r w:rsidR="002817B3">
        <w:rPr>
          <w:lang w:eastAsia="zh-CN"/>
        </w:rPr>
        <w:t xml:space="preserve">evaluated </w:t>
      </w:r>
      <w:r w:rsidR="002817B3">
        <w:rPr>
          <w:rFonts w:hint="eastAsia"/>
          <w:lang w:eastAsia="zh-CN"/>
        </w:rPr>
        <w:t xml:space="preserve">according to the 3GPP SCAS, </w:t>
      </w:r>
      <w:r w:rsidR="002817B3">
        <w:rPr>
          <w:lang w:eastAsia="zh-CN"/>
        </w:rPr>
        <w:t>because</w:t>
      </w:r>
      <w:r w:rsidR="002817B3">
        <w:rPr>
          <w:rFonts w:hint="eastAsia"/>
          <w:lang w:eastAsia="zh-CN"/>
        </w:rPr>
        <w:t xml:space="preserve"> the </w:t>
      </w:r>
      <w:r w:rsidR="00910EE0">
        <w:rPr>
          <w:rFonts w:hint="eastAsia"/>
          <w:lang w:eastAsia="zh-CN"/>
        </w:rPr>
        <w:t xml:space="preserve">SCAS for the </w:t>
      </w:r>
      <w:r w:rsidR="002817B3">
        <w:rPr>
          <w:rFonts w:hint="eastAsia"/>
          <w:lang w:eastAsia="zh-CN"/>
        </w:rPr>
        <w:t xml:space="preserve">virtualised layer is out of the 3GPP scope. Similarly, for the type 3, </w:t>
      </w:r>
      <w:r w:rsidR="00910EE0">
        <w:rPr>
          <w:rFonts w:hint="eastAsia"/>
          <w:lang w:eastAsia="zh-CN"/>
        </w:rPr>
        <w:t xml:space="preserve">the SCAS for </w:t>
      </w:r>
      <w:r w:rsidR="002817B3">
        <w:rPr>
          <w:rFonts w:hint="eastAsia"/>
          <w:lang w:eastAsia="zh-CN"/>
        </w:rPr>
        <w:t xml:space="preserve">the virtualised layer and the hardware </w:t>
      </w:r>
      <w:r w:rsidR="00910EE0">
        <w:rPr>
          <w:rFonts w:hint="eastAsia"/>
          <w:lang w:eastAsia="zh-CN"/>
        </w:rPr>
        <w:t>is</w:t>
      </w:r>
      <w:r w:rsidR="002817B3">
        <w:rPr>
          <w:rFonts w:hint="eastAsia"/>
          <w:lang w:eastAsia="zh-CN"/>
        </w:rPr>
        <w:t xml:space="preserve"> also out of the 3GPP scope. </w:t>
      </w:r>
      <w:r w:rsidR="002817B3" w:rsidRPr="002B700F">
        <w:rPr>
          <w:highlight w:val="yellow"/>
          <w:lang w:eastAsia="zh-CN"/>
          <w:rPrChange w:id="4" w:author="cmcc" w:date="2021-01-26T16:22:00Z">
            <w:rPr>
              <w:lang w:eastAsia="zh-CN"/>
            </w:rPr>
          </w:rPrChange>
        </w:rPr>
        <w:t xml:space="preserve">So, we propose </w:t>
      </w:r>
      <w:r w:rsidR="00C860D0" w:rsidRPr="002B700F">
        <w:rPr>
          <w:highlight w:val="yellow"/>
          <w:lang w:eastAsia="zh-CN"/>
          <w:rPrChange w:id="5" w:author="cmcc" w:date="2021-01-26T16:22:00Z">
            <w:rPr>
              <w:lang w:eastAsia="zh-CN"/>
            </w:rPr>
          </w:rPrChange>
        </w:rPr>
        <w:t xml:space="preserve">to </w:t>
      </w:r>
      <w:del w:id="6" w:author="cmcc" w:date="2021-01-26T16:03:00Z">
        <w:r w:rsidR="00C860D0" w:rsidRPr="002B700F" w:rsidDel="00D758A9">
          <w:rPr>
            <w:highlight w:val="yellow"/>
            <w:lang w:eastAsia="zh-CN"/>
            <w:rPrChange w:id="7" w:author="cmcc" w:date="2021-01-26T16:22:00Z">
              <w:rPr>
                <w:lang w:eastAsia="zh-CN"/>
              </w:rPr>
            </w:rPrChange>
          </w:rPr>
          <w:delText xml:space="preserve">delete </w:delText>
        </w:r>
      </w:del>
      <w:ins w:id="8" w:author="cmcc" w:date="2021-01-26T16:04:00Z">
        <w:r w:rsidR="00D758A9" w:rsidRPr="002B700F">
          <w:rPr>
            <w:highlight w:val="yellow"/>
            <w:lang w:eastAsia="zh-CN"/>
            <w:rPrChange w:id="9" w:author="cmcc" w:date="2021-01-26T16:22:00Z">
              <w:rPr>
                <w:lang w:eastAsia="zh-CN"/>
              </w:rPr>
            </w:rPrChange>
          </w:rPr>
          <w:t xml:space="preserve">only </w:t>
        </w:r>
      </w:ins>
      <w:r w:rsidR="00C860D0" w:rsidRPr="002B700F">
        <w:rPr>
          <w:highlight w:val="yellow"/>
          <w:lang w:eastAsia="zh-CN"/>
          <w:rPrChange w:id="10" w:author="cmcc" w:date="2021-01-26T16:22:00Z">
            <w:rPr>
              <w:lang w:eastAsia="zh-CN"/>
            </w:rPr>
          </w:rPrChange>
        </w:rPr>
        <w:t xml:space="preserve">the </w:t>
      </w:r>
      <w:del w:id="11" w:author="cmcc" w:date="2021-01-26T16:04:00Z">
        <w:r w:rsidR="00C860D0" w:rsidRPr="002B700F" w:rsidDel="00D758A9">
          <w:rPr>
            <w:highlight w:val="yellow"/>
            <w:lang w:eastAsia="zh-CN"/>
            <w:rPrChange w:id="12" w:author="cmcc" w:date="2021-01-26T16:22:00Z">
              <w:rPr>
                <w:lang w:eastAsia="zh-CN"/>
              </w:rPr>
            </w:rPrChange>
          </w:rPr>
          <w:delText>de</w:delText>
        </w:r>
      </w:del>
      <w:ins w:id="13" w:author="cmcc" w:date="2021-01-26T16:04:00Z">
        <w:r w:rsidR="00D758A9" w:rsidRPr="002B700F">
          <w:rPr>
            <w:highlight w:val="yellow"/>
            <w:lang w:eastAsia="zh-CN"/>
            <w:rPrChange w:id="14" w:author="cmcc" w:date="2021-01-26T16:22:00Z">
              <w:rPr>
                <w:lang w:eastAsia="zh-CN"/>
              </w:rPr>
            </w:rPrChange>
          </w:rPr>
          <w:t xml:space="preserve">type 1, </w:t>
        </w:r>
      </w:ins>
      <w:r w:rsidR="00C860D0" w:rsidRPr="002B700F">
        <w:rPr>
          <w:highlight w:val="yellow"/>
          <w:lang w:eastAsia="zh-CN"/>
          <w:rPrChange w:id="15" w:author="cmcc" w:date="2021-01-26T16:22:00Z">
            <w:rPr>
              <w:lang w:eastAsia="zh-CN"/>
            </w:rPr>
          </w:rPrChange>
        </w:rPr>
        <w:t>coupling scenarios of the type2 and the type3 for vitrulised network product class</w:t>
      </w:r>
      <w:ins w:id="16" w:author="cmcc" w:date="2021-01-26T16:03:00Z">
        <w:r w:rsidR="00D758A9" w:rsidRPr="002B700F">
          <w:rPr>
            <w:highlight w:val="yellow"/>
            <w:lang w:eastAsia="zh-CN"/>
            <w:rPrChange w:id="17" w:author="cmcc" w:date="2021-01-26T16:22:00Z">
              <w:rPr>
                <w:lang w:eastAsia="zh-CN"/>
              </w:rPr>
            </w:rPrChange>
          </w:rPr>
          <w:t xml:space="preserve"> are </w:t>
        </w:r>
      </w:ins>
      <w:ins w:id="18" w:author="cmcc" w:date="2021-01-26T16:04:00Z">
        <w:r w:rsidR="00D758A9" w:rsidRPr="002B700F">
          <w:rPr>
            <w:highlight w:val="yellow"/>
            <w:lang w:eastAsia="zh-CN"/>
            <w:rPrChange w:id="19" w:author="cmcc" w:date="2021-01-26T16:22:00Z">
              <w:rPr>
                <w:lang w:eastAsia="zh-CN"/>
              </w:rPr>
            </w:rPrChange>
          </w:rPr>
          <w:t xml:space="preserve">in </w:t>
        </w:r>
      </w:ins>
      <w:ins w:id="20" w:author="cmcc" w:date="2021-01-26T16:03:00Z">
        <w:r w:rsidR="00D758A9" w:rsidRPr="002B700F">
          <w:rPr>
            <w:highlight w:val="yellow"/>
            <w:lang w:eastAsia="zh-CN"/>
            <w:rPrChange w:id="21" w:author="cmcc" w:date="2021-01-26T16:22:00Z">
              <w:rPr>
                <w:lang w:eastAsia="zh-CN"/>
              </w:rPr>
            </w:rPrChange>
          </w:rPr>
          <w:t>the 3GPP scope</w:t>
        </w:r>
      </w:ins>
      <w:r w:rsidR="00C860D0" w:rsidRPr="002B700F">
        <w:rPr>
          <w:highlight w:val="yellow"/>
          <w:lang w:eastAsia="zh-CN"/>
          <w:rPrChange w:id="22" w:author="cmcc" w:date="2021-01-26T16:22:00Z">
            <w:rPr>
              <w:lang w:eastAsia="zh-CN"/>
            </w:rPr>
          </w:rPrChange>
        </w:rPr>
        <w:t>.</w:t>
      </w:r>
    </w:p>
    <w:p w:rsidR="00557EC3" w:rsidRDefault="000060A4">
      <w:pPr>
        <w:pStyle w:val="1"/>
      </w:pPr>
      <w:r>
        <w:rPr>
          <w:rFonts w:hint="eastAsia"/>
          <w:lang w:eastAsia="zh-CN"/>
        </w:rPr>
        <w:t>4</w:t>
      </w:r>
      <w:r>
        <w:tab/>
        <w:t>Detailed proposal</w:t>
      </w:r>
    </w:p>
    <w:p w:rsidR="00557EC3" w:rsidRDefault="000060A4">
      <w:pPr>
        <w:rPr>
          <w:sz w:val="28"/>
          <w:lang w:eastAsia="zh-CN"/>
        </w:rPr>
      </w:pPr>
      <w:r>
        <w:rPr>
          <w:sz w:val="28"/>
        </w:rPr>
        <w:t xml:space="preserve">****************** Start of </w:t>
      </w:r>
      <w:r>
        <w:rPr>
          <w:rFonts w:hint="eastAsia"/>
          <w:sz w:val="28"/>
          <w:lang w:eastAsia="zh-CN"/>
        </w:rPr>
        <w:t xml:space="preserve">the </w:t>
      </w:r>
      <w:r w:rsidR="001E3D33">
        <w:rPr>
          <w:rFonts w:hint="eastAsia"/>
          <w:sz w:val="28"/>
          <w:lang w:eastAsia="zh-CN"/>
        </w:rPr>
        <w:t xml:space="preserve">first </w:t>
      </w:r>
      <w:r>
        <w:rPr>
          <w:sz w:val="28"/>
        </w:rPr>
        <w:t>change ******************</w:t>
      </w:r>
    </w:p>
    <w:p w:rsidR="008E0A39" w:rsidRPr="005B4C58" w:rsidRDefault="008E0A39" w:rsidP="008E0A39">
      <w:pPr>
        <w:pStyle w:val="1"/>
      </w:pPr>
      <w:bookmarkStart w:id="23" w:name="_Toc57018692"/>
      <w:bookmarkStart w:id="24" w:name="_Toc57022356"/>
      <w:r w:rsidRPr="005B4C58">
        <w:t>4</w:t>
      </w:r>
      <w:r w:rsidRPr="005B4C58">
        <w:tab/>
      </w:r>
      <w:r w:rsidRPr="005B4C58">
        <w:rPr>
          <w:rFonts w:hint="eastAsia"/>
          <w:lang w:eastAsia="zh-CN"/>
        </w:rPr>
        <w:t>Overview</w:t>
      </w:r>
      <w:bookmarkEnd w:id="23"/>
      <w:bookmarkEnd w:id="24"/>
    </w:p>
    <w:p w:rsidR="008E0A39" w:rsidRPr="005B4C58" w:rsidRDefault="008E0A39" w:rsidP="008E0A39">
      <w:pPr>
        <w:pStyle w:val="2"/>
      </w:pPr>
      <w:bookmarkStart w:id="25" w:name="_Toc57018693"/>
      <w:bookmarkStart w:id="26" w:name="_Toc57022357"/>
      <w:r w:rsidRPr="005B4C58">
        <w:t>4.1</w:t>
      </w:r>
      <w:r w:rsidRPr="005B4C58">
        <w:tab/>
        <w:t>Introduction</w:t>
      </w:r>
      <w:bookmarkEnd w:id="25"/>
      <w:bookmarkEnd w:id="26"/>
    </w:p>
    <w:p w:rsidR="008E0A39" w:rsidRPr="005B4C58" w:rsidRDefault="008E0A39" w:rsidP="008E0A39">
      <w:pPr>
        <w:pStyle w:val="3"/>
        <w:rPr>
          <w:rFonts w:eastAsiaTheme="minorEastAsia"/>
        </w:rPr>
      </w:pPr>
      <w:bookmarkStart w:id="27" w:name="_Toc57018694"/>
      <w:bookmarkStart w:id="28" w:name="_Toc57022358"/>
      <w:r w:rsidRPr="005B4C58">
        <w:rPr>
          <w:rFonts w:eastAsiaTheme="minorEastAsia"/>
        </w:rPr>
        <w:t>4.1.1</w:t>
      </w:r>
      <w:r w:rsidRPr="005B4C58">
        <w:rPr>
          <w:rFonts w:eastAsiaTheme="minorEastAsia"/>
        </w:rPr>
        <w:tab/>
        <w:t>Considerations on network product class when using NFV technology</w:t>
      </w:r>
      <w:bookmarkEnd w:id="27"/>
      <w:bookmarkEnd w:id="28"/>
    </w:p>
    <w:p w:rsidR="008E0A39" w:rsidRPr="005B4C58" w:rsidRDefault="008E0A39" w:rsidP="008E0A39">
      <w:pPr>
        <w:rPr>
          <w:lang w:eastAsia="zh-CN"/>
        </w:rPr>
      </w:pPr>
      <w:r w:rsidRPr="005B4C58">
        <w:rPr>
          <w:rFonts w:hint="eastAsia"/>
          <w:lang w:eastAsia="zh-CN"/>
        </w:rPr>
        <w:t xml:space="preserve">The definitions of network product class and network product were </w:t>
      </w:r>
      <w:r w:rsidRPr="005B4C58">
        <w:rPr>
          <w:lang w:eastAsia="zh-CN"/>
        </w:rPr>
        <w:t>documented</w:t>
      </w:r>
      <w:r w:rsidRPr="005B4C58">
        <w:rPr>
          <w:rFonts w:hint="eastAsia"/>
          <w:lang w:eastAsia="zh-CN"/>
        </w:rPr>
        <w:t xml:space="preserve"> in the TR 33.916 [</w:t>
      </w:r>
      <w:r w:rsidRPr="005B4C58">
        <w:rPr>
          <w:lang w:eastAsia="zh-CN"/>
        </w:rPr>
        <w:t>2</w:t>
      </w:r>
      <w:r w:rsidRPr="005B4C58">
        <w:rPr>
          <w:rFonts w:hint="eastAsia"/>
          <w:lang w:eastAsia="zh-CN"/>
        </w:rPr>
        <w:t xml:space="preserve">]. </w:t>
      </w:r>
      <w:r w:rsidRPr="005B4C58">
        <w:rPr>
          <w:lang w:eastAsia="zh-CN"/>
        </w:rPr>
        <w:t>For</w:t>
      </w:r>
      <w:r w:rsidRPr="005B4C58">
        <w:rPr>
          <w:rFonts w:hint="eastAsia"/>
          <w:lang w:eastAsia="zh-CN"/>
        </w:rPr>
        <w:t xml:space="preserve"> </w:t>
      </w:r>
      <w:r w:rsidRPr="005B4C58">
        <w:rPr>
          <w:lang w:eastAsia="zh-CN"/>
        </w:rPr>
        <w:t xml:space="preserve">implementing </w:t>
      </w:r>
      <w:r w:rsidRPr="005B4C58">
        <w:rPr>
          <w:rFonts w:hint="eastAsia"/>
          <w:lang w:eastAsia="zh-CN"/>
        </w:rPr>
        <w:t>3GPP defined functionalities</w:t>
      </w:r>
      <w:r w:rsidRPr="005B4C58">
        <w:rPr>
          <w:lang w:eastAsia="zh-CN"/>
        </w:rPr>
        <w:t xml:space="preserve"> in network products</w:t>
      </w:r>
      <w:r w:rsidRPr="005B4C58">
        <w:rPr>
          <w:rFonts w:hint="eastAsia"/>
          <w:lang w:eastAsia="zh-CN"/>
        </w:rPr>
        <w:t xml:space="preserve">, some functionalities that relate to the </w:t>
      </w:r>
      <w:r w:rsidRPr="005B4C58">
        <w:rPr>
          <w:lang w:eastAsia="zh-CN"/>
        </w:rPr>
        <w:t>supporting</w:t>
      </w:r>
      <w:r w:rsidRPr="005B4C58">
        <w:rPr>
          <w:rFonts w:hint="eastAsia"/>
          <w:lang w:eastAsia="zh-CN"/>
        </w:rPr>
        <w:t xml:space="preserve"> platform (e.g. hardware components, operating system, etc.)</w:t>
      </w:r>
      <w:r w:rsidRPr="005B4C58">
        <w:rPr>
          <w:lang w:eastAsia="zh-CN"/>
        </w:rPr>
        <w:t xml:space="preserve"> also need to be implemented</w:t>
      </w:r>
      <w:r w:rsidRPr="005B4C58">
        <w:rPr>
          <w:rFonts w:hint="eastAsia"/>
          <w:lang w:eastAsia="zh-CN"/>
        </w:rPr>
        <w:t>.</w:t>
      </w:r>
      <w:r w:rsidRPr="005B4C58">
        <w:rPr>
          <w:lang w:eastAsia="zh-CN"/>
        </w:rPr>
        <w:t xml:space="preserve"> </w:t>
      </w:r>
      <w:r w:rsidRPr="005B4C58">
        <w:rPr>
          <w:rFonts w:hint="eastAsia"/>
          <w:lang w:eastAsia="zh-CN"/>
        </w:rPr>
        <w:t>The platform provides execut</w:t>
      </w:r>
      <w:r w:rsidRPr="005B4C58">
        <w:rPr>
          <w:lang w:eastAsia="zh-CN"/>
        </w:rPr>
        <w:t>ion</w:t>
      </w:r>
      <w:r w:rsidRPr="005B4C58">
        <w:rPr>
          <w:rFonts w:hint="eastAsia"/>
          <w:lang w:eastAsia="zh-CN"/>
        </w:rPr>
        <w:t xml:space="preserve"> environment for 3GPP defined functionalities. </w:t>
      </w:r>
      <w:r w:rsidRPr="005B4C58">
        <w:rPr>
          <w:lang w:eastAsia="zh-CN"/>
        </w:rPr>
        <w:t xml:space="preserve">For physical </w:t>
      </w:r>
      <w:r w:rsidRPr="005B4C58">
        <w:rPr>
          <w:rFonts w:hint="eastAsia"/>
          <w:lang w:eastAsia="zh-CN"/>
        </w:rPr>
        <w:t>network products</w:t>
      </w:r>
      <w:r w:rsidRPr="005B4C58">
        <w:rPr>
          <w:lang w:eastAsia="zh-CN"/>
        </w:rPr>
        <w:t xml:space="preserve">, </w:t>
      </w:r>
      <w:r w:rsidRPr="005B4C58">
        <w:rPr>
          <w:rFonts w:hint="eastAsia"/>
          <w:lang w:eastAsia="zh-CN"/>
        </w:rPr>
        <w:t xml:space="preserve">the </w:t>
      </w:r>
      <w:r w:rsidRPr="005B4C58">
        <w:rPr>
          <w:lang w:eastAsia="zh-CN"/>
        </w:rPr>
        <w:t xml:space="preserve">platform and </w:t>
      </w:r>
      <w:r w:rsidRPr="005B4C58">
        <w:rPr>
          <w:rFonts w:hint="eastAsia"/>
          <w:lang w:eastAsia="zh-CN"/>
        </w:rPr>
        <w:t xml:space="preserve">the 3GPP defined </w:t>
      </w:r>
      <w:r w:rsidRPr="005B4C58">
        <w:rPr>
          <w:lang w:eastAsia="zh-CN"/>
        </w:rPr>
        <w:t>function</w:t>
      </w:r>
      <w:r w:rsidRPr="005B4C58">
        <w:rPr>
          <w:rFonts w:hint="eastAsia"/>
          <w:lang w:eastAsia="zh-CN"/>
        </w:rPr>
        <w:t>alities</w:t>
      </w:r>
      <w:r w:rsidRPr="005B4C58">
        <w:rPr>
          <w:lang w:eastAsia="zh-CN"/>
        </w:rPr>
        <w:t xml:space="preserve"> are tightly coupled, while for virtualised </w:t>
      </w:r>
      <w:r w:rsidRPr="005B4C58">
        <w:rPr>
          <w:rFonts w:hint="eastAsia"/>
          <w:lang w:eastAsia="zh-CN"/>
        </w:rPr>
        <w:t>network products</w:t>
      </w:r>
      <w:r w:rsidRPr="005B4C58">
        <w:rPr>
          <w:lang w:eastAsia="zh-CN"/>
        </w:rPr>
        <w:t xml:space="preserve">, </w:t>
      </w:r>
      <w:r w:rsidRPr="005B4C58">
        <w:rPr>
          <w:rFonts w:hint="eastAsia"/>
          <w:lang w:eastAsia="zh-CN"/>
        </w:rPr>
        <w:t xml:space="preserve">the </w:t>
      </w:r>
      <w:r w:rsidRPr="005B4C58">
        <w:rPr>
          <w:lang w:eastAsia="zh-CN"/>
        </w:rPr>
        <w:t xml:space="preserve">platform and </w:t>
      </w:r>
      <w:r w:rsidRPr="005B4C58">
        <w:rPr>
          <w:rFonts w:hint="eastAsia"/>
          <w:lang w:eastAsia="zh-CN"/>
        </w:rPr>
        <w:t xml:space="preserve">the 3GPP defined </w:t>
      </w:r>
      <w:r w:rsidRPr="005B4C58">
        <w:rPr>
          <w:lang w:eastAsia="zh-CN"/>
        </w:rPr>
        <w:t>function</w:t>
      </w:r>
      <w:r w:rsidRPr="005B4C58">
        <w:rPr>
          <w:rFonts w:hint="eastAsia"/>
          <w:lang w:eastAsia="zh-CN"/>
        </w:rPr>
        <w:t>alities</w:t>
      </w:r>
      <w:r w:rsidRPr="005B4C58">
        <w:rPr>
          <w:lang w:eastAsia="zh-CN"/>
        </w:rPr>
        <w:t xml:space="preserve"> are decoupled</w:t>
      </w:r>
      <w:r w:rsidRPr="005B4C58">
        <w:rPr>
          <w:rFonts w:hint="eastAsia"/>
          <w:lang w:eastAsia="zh-CN"/>
        </w:rPr>
        <w:t>. The platform of virtualised network product</w:t>
      </w:r>
      <w:r w:rsidRPr="005B4C58">
        <w:rPr>
          <w:lang w:eastAsia="zh-CN"/>
        </w:rPr>
        <w:t>s</w:t>
      </w:r>
      <w:r w:rsidRPr="005B4C58">
        <w:rPr>
          <w:rFonts w:hint="eastAsia"/>
          <w:lang w:eastAsia="zh-CN"/>
        </w:rPr>
        <w:t xml:space="preserve"> composes </w:t>
      </w:r>
      <w:r w:rsidRPr="005B4C58">
        <w:rPr>
          <w:lang w:eastAsia="zh-CN"/>
        </w:rPr>
        <w:t xml:space="preserve">of a </w:t>
      </w:r>
      <w:r w:rsidRPr="005B4C58">
        <w:rPr>
          <w:rFonts w:hint="eastAsia"/>
          <w:lang w:eastAsia="zh-CN"/>
        </w:rPr>
        <w:t xml:space="preserve">hardware </w:t>
      </w:r>
      <w:r w:rsidRPr="005B4C58">
        <w:rPr>
          <w:lang w:eastAsia="zh-CN"/>
        </w:rPr>
        <w:t xml:space="preserve">layer </w:t>
      </w:r>
      <w:r w:rsidRPr="005B4C58">
        <w:rPr>
          <w:rFonts w:hint="eastAsia"/>
          <w:lang w:eastAsia="zh-CN"/>
        </w:rPr>
        <w:t xml:space="preserve">and </w:t>
      </w:r>
      <w:r w:rsidRPr="005B4C58">
        <w:rPr>
          <w:lang w:eastAsia="zh-CN"/>
        </w:rPr>
        <w:t xml:space="preserve">a </w:t>
      </w:r>
      <w:r w:rsidRPr="005B4C58">
        <w:rPr>
          <w:rFonts w:hint="eastAsia"/>
          <w:lang w:eastAsia="zh-CN"/>
        </w:rPr>
        <w:t xml:space="preserve">Virtualisation layer, and </w:t>
      </w:r>
      <w:r w:rsidRPr="005B4C58">
        <w:rPr>
          <w:lang w:eastAsia="zh-CN"/>
        </w:rPr>
        <w:t>i</w:t>
      </w:r>
      <w:r w:rsidRPr="005B4C58">
        <w:rPr>
          <w:rFonts w:hint="eastAsia"/>
          <w:lang w:eastAsia="zh-CN"/>
        </w:rPr>
        <w:t xml:space="preserve">s common </w:t>
      </w:r>
      <w:r w:rsidRPr="005B4C58">
        <w:rPr>
          <w:lang w:eastAsia="zh-CN"/>
        </w:rPr>
        <w:t>for 3GPP</w:t>
      </w:r>
      <w:r w:rsidRPr="005B4C58">
        <w:rPr>
          <w:rFonts w:hint="eastAsia"/>
          <w:lang w:eastAsia="zh-CN"/>
        </w:rPr>
        <w:t xml:space="preserve"> defined</w:t>
      </w:r>
      <w:r w:rsidRPr="005B4C58">
        <w:rPr>
          <w:lang w:eastAsia="zh-CN"/>
        </w:rPr>
        <w:t xml:space="preserve"> functionalities</w:t>
      </w:r>
      <w:r w:rsidRPr="005B4C58">
        <w:rPr>
          <w:rFonts w:hint="eastAsia"/>
          <w:lang w:eastAsia="zh-CN"/>
        </w:rPr>
        <w:t>. Concept of 3GPP VNF</w:t>
      </w:r>
      <w:r w:rsidRPr="005B4C58">
        <w:rPr>
          <w:lang w:eastAsia="zh-CN"/>
        </w:rPr>
        <w:t xml:space="preserve"> is</w:t>
      </w:r>
      <w:r w:rsidRPr="005B4C58">
        <w:rPr>
          <w:rFonts w:hint="eastAsia"/>
          <w:lang w:eastAsia="zh-CN"/>
        </w:rPr>
        <w:t xml:space="preserve"> defined </w:t>
      </w:r>
      <w:r w:rsidRPr="005B4C58">
        <w:rPr>
          <w:lang w:eastAsia="zh-CN"/>
        </w:rPr>
        <w:t>in</w:t>
      </w:r>
      <w:r w:rsidRPr="005B4C58">
        <w:rPr>
          <w:rFonts w:hint="eastAsia"/>
          <w:lang w:eastAsia="zh-CN"/>
        </w:rPr>
        <w:t xml:space="preserve"> TS</w:t>
      </w:r>
      <w:r w:rsidRPr="005B4C58">
        <w:rPr>
          <w:lang w:eastAsia="zh-CN"/>
        </w:rPr>
        <w:t xml:space="preserve"> </w:t>
      </w:r>
      <w:r w:rsidRPr="005B4C58">
        <w:rPr>
          <w:rFonts w:hint="eastAsia"/>
          <w:lang w:eastAsia="zh-CN"/>
        </w:rPr>
        <w:t>28.500 [5]. According to the concept</w:t>
      </w:r>
      <w:r w:rsidRPr="005B4C58">
        <w:rPr>
          <w:lang w:eastAsia="zh-CN"/>
        </w:rPr>
        <w:t xml:space="preserve"> in [</w:t>
      </w:r>
      <w:r w:rsidRPr="005B4C58">
        <w:rPr>
          <w:rFonts w:hint="eastAsia"/>
          <w:lang w:eastAsia="zh-CN"/>
        </w:rPr>
        <w:t>5</w:t>
      </w:r>
      <w:r w:rsidRPr="005B4C58">
        <w:rPr>
          <w:lang w:eastAsia="zh-CN"/>
        </w:rPr>
        <w:t>]</w:t>
      </w:r>
      <w:r w:rsidRPr="005B4C58">
        <w:rPr>
          <w:rFonts w:hint="eastAsia"/>
          <w:lang w:eastAsia="zh-CN"/>
        </w:rPr>
        <w:t>, a</w:t>
      </w:r>
      <w:r w:rsidRPr="005B4C58">
        <w:rPr>
          <w:lang w:eastAsia="zh-CN"/>
        </w:rPr>
        <w:t xml:space="preserve"> </w:t>
      </w:r>
      <w:r w:rsidRPr="005B4C58">
        <w:rPr>
          <w:rFonts w:hint="eastAsia"/>
          <w:lang w:eastAsia="zh-CN"/>
        </w:rPr>
        <w:t xml:space="preserve">3GPP </w:t>
      </w:r>
      <w:r w:rsidRPr="005B4C58">
        <w:rPr>
          <w:lang w:eastAsia="zh-CN"/>
        </w:rPr>
        <w:t>VNF is</w:t>
      </w:r>
      <w:r w:rsidRPr="005B4C58">
        <w:rPr>
          <w:rFonts w:hint="eastAsia"/>
          <w:lang w:eastAsia="zh-CN"/>
        </w:rPr>
        <w:t xml:space="preserve"> 3GPP </w:t>
      </w:r>
      <w:r w:rsidRPr="005B4C58">
        <w:rPr>
          <w:lang w:eastAsia="zh-CN"/>
        </w:rPr>
        <w:t>network function(s) that runs on a Network Function Virtualisation Infrastructure (NFVI),</w:t>
      </w:r>
      <w:r w:rsidRPr="005B4C58">
        <w:rPr>
          <w:rFonts w:hint="eastAsia"/>
          <w:lang w:eastAsia="zh-CN"/>
        </w:rPr>
        <w:t xml:space="preserve"> which </w:t>
      </w:r>
      <w:r w:rsidRPr="005B4C58">
        <w:rPr>
          <w:lang w:eastAsia="zh-CN"/>
        </w:rPr>
        <w:t>is the platform of virtualised network products described above</w:t>
      </w:r>
      <w:r w:rsidRPr="005B4C58">
        <w:rPr>
          <w:rFonts w:hint="eastAsia"/>
          <w:lang w:eastAsia="zh-CN"/>
        </w:rPr>
        <w:t xml:space="preserve">. </w:t>
      </w:r>
    </w:p>
    <w:p w:rsidR="008E0A39" w:rsidRPr="005B4C58" w:rsidRDefault="008E0A39" w:rsidP="008E0A39">
      <w:pPr>
        <w:rPr>
          <w:lang w:eastAsia="zh-CN"/>
        </w:rPr>
      </w:pPr>
      <w:r w:rsidRPr="005B4C58">
        <w:rPr>
          <w:rFonts w:hint="eastAsia"/>
          <w:lang w:eastAsia="zh-CN"/>
        </w:rPr>
        <w:t xml:space="preserve">The </w:t>
      </w:r>
      <w:r w:rsidRPr="005B4C58">
        <w:rPr>
          <w:lang w:eastAsia="zh-CN"/>
        </w:rPr>
        <w:t>realistic deployment scenarios</w:t>
      </w:r>
      <w:r w:rsidRPr="005B4C58">
        <w:rPr>
          <w:rFonts w:hint="eastAsia"/>
          <w:lang w:eastAsia="zh-CN"/>
        </w:rPr>
        <w:t xml:space="preserve"> </w:t>
      </w:r>
      <w:r w:rsidRPr="005B4C58">
        <w:rPr>
          <w:lang w:eastAsia="zh-CN"/>
        </w:rPr>
        <w:t xml:space="preserve">are summarized </w:t>
      </w:r>
      <w:r w:rsidRPr="005B4C58">
        <w:rPr>
          <w:rFonts w:hint="eastAsia"/>
          <w:lang w:eastAsia="zh-CN"/>
        </w:rPr>
        <w:t>in ETSI NFV-SEC 001</w:t>
      </w:r>
      <w:r w:rsidRPr="005B4C58">
        <w:rPr>
          <w:lang w:eastAsia="zh-CN"/>
        </w:rPr>
        <w:t xml:space="preserve"> [</w:t>
      </w:r>
      <w:r w:rsidRPr="005B4C58">
        <w:rPr>
          <w:rFonts w:hint="eastAsia"/>
          <w:lang w:eastAsia="zh-CN"/>
        </w:rPr>
        <w:t>6</w:t>
      </w:r>
      <w:r w:rsidRPr="005B4C58">
        <w:rPr>
          <w:lang w:eastAsia="zh-CN"/>
        </w:rPr>
        <w:t>]</w:t>
      </w:r>
      <w:r w:rsidRPr="005B4C58">
        <w:rPr>
          <w:rFonts w:hint="eastAsia"/>
          <w:lang w:eastAsia="zh-CN"/>
        </w:rPr>
        <w:t xml:space="preserve">, </w:t>
      </w:r>
      <w:r w:rsidRPr="005B4C58">
        <w:rPr>
          <w:lang w:eastAsia="zh-CN"/>
        </w:rPr>
        <w:t xml:space="preserve">based on which </w:t>
      </w:r>
      <w:r w:rsidRPr="005B4C58">
        <w:rPr>
          <w:rFonts w:hint="eastAsia"/>
          <w:lang w:eastAsia="zh-CN"/>
        </w:rPr>
        <w:t xml:space="preserve">a </w:t>
      </w:r>
      <w:r w:rsidRPr="005B4C58">
        <w:rPr>
          <w:lang w:eastAsia="zh-CN"/>
        </w:rPr>
        <w:t xml:space="preserve">3GPP </w:t>
      </w:r>
      <w:r w:rsidRPr="005B4C58">
        <w:rPr>
          <w:rFonts w:hint="eastAsia"/>
          <w:lang w:eastAsia="zh-CN"/>
        </w:rPr>
        <w:t>network operator can deploy 3GPP defined functionalities in three modes:</w:t>
      </w:r>
    </w:p>
    <w:p w:rsidR="008E0A39" w:rsidRPr="005B4C58" w:rsidRDefault="008E0A39" w:rsidP="008E0A39">
      <w:pPr>
        <w:pStyle w:val="B1"/>
        <w:rPr>
          <w:rFonts w:eastAsia="宋体"/>
          <w:lang w:eastAsia="zh-CN"/>
        </w:rPr>
      </w:pPr>
      <w:r w:rsidRPr="005B4C58">
        <w:rPr>
          <w:rFonts w:eastAsia="宋体" w:hint="eastAsia"/>
          <w:lang w:eastAsia="zh-CN"/>
        </w:rPr>
        <w:t>-</w:t>
      </w:r>
      <w:r w:rsidRPr="005B4C58">
        <w:rPr>
          <w:rFonts w:eastAsia="宋体" w:hint="eastAsia"/>
          <w:lang w:eastAsia="zh-CN"/>
        </w:rPr>
        <w:tab/>
        <w:t xml:space="preserve">Mode 1. </w:t>
      </w:r>
      <w:r w:rsidRPr="005B4C58">
        <w:rPr>
          <w:rFonts w:eastAsia="宋体"/>
          <w:lang w:eastAsia="zh-CN"/>
        </w:rPr>
        <w:t xml:space="preserve">A </w:t>
      </w:r>
      <w:r w:rsidRPr="005B4C58">
        <w:rPr>
          <w:rFonts w:eastAsia="宋体" w:hint="eastAsia"/>
          <w:lang w:eastAsia="zh-CN"/>
        </w:rPr>
        <w:t xml:space="preserve">network operator </w:t>
      </w:r>
      <w:r w:rsidRPr="005B4C58">
        <w:rPr>
          <w:rFonts w:eastAsia="宋体"/>
          <w:lang w:eastAsia="zh-CN"/>
        </w:rPr>
        <w:t>purchase</w:t>
      </w:r>
      <w:r w:rsidRPr="005B4C58">
        <w:rPr>
          <w:rFonts w:eastAsia="宋体" w:hint="eastAsia"/>
          <w:lang w:eastAsia="zh-CN"/>
        </w:rPr>
        <w:t>s 3GPP VNF</w:t>
      </w:r>
      <w:r w:rsidRPr="005B4C58">
        <w:rPr>
          <w:rFonts w:eastAsia="宋体"/>
          <w:lang w:eastAsia="zh-CN"/>
        </w:rPr>
        <w:t>s</w:t>
      </w:r>
      <w:r w:rsidRPr="005B4C58">
        <w:rPr>
          <w:rFonts w:eastAsia="宋体" w:hint="eastAsia"/>
          <w:lang w:eastAsia="zh-CN"/>
        </w:rPr>
        <w:t xml:space="preserve"> from </w:t>
      </w:r>
      <w:r w:rsidRPr="005B4C58">
        <w:rPr>
          <w:rFonts w:eastAsia="宋体"/>
          <w:lang w:eastAsia="zh-CN"/>
        </w:rPr>
        <w:t xml:space="preserve">its </w:t>
      </w:r>
      <w:r w:rsidRPr="005B4C58">
        <w:rPr>
          <w:rFonts w:eastAsia="宋体" w:hint="eastAsia"/>
          <w:lang w:eastAsia="zh-CN"/>
        </w:rPr>
        <w:t>vendor</w:t>
      </w:r>
      <w:r w:rsidRPr="005B4C58">
        <w:rPr>
          <w:rFonts w:eastAsia="宋体"/>
          <w:lang w:eastAsia="zh-CN"/>
        </w:rPr>
        <w:t>s</w:t>
      </w:r>
      <w:r w:rsidRPr="005B4C58">
        <w:rPr>
          <w:rFonts w:eastAsia="宋体" w:hint="eastAsia"/>
          <w:lang w:eastAsia="zh-CN"/>
        </w:rPr>
        <w:t xml:space="preserve"> and deploys it on a </w:t>
      </w:r>
      <w:r w:rsidRPr="005B4C58">
        <w:rPr>
          <w:rFonts w:eastAsia="宋体"/>
          <w:lang w:eastAsia="zh-CN"/>
        </w:rPr>
        <w:t>third party NFVI</w:t>
      </w:r>
      <w:r w:rsidRPr="005B4C58">
        <w:rPr>
          <w:rFonts w:eastAsia="宋体" w:hint="eastAsia"/>
          <w:lang w:eastAsia="zh-CN"/>
        </w:rPr>
        <w:t>.</w:t>
      </w:r>
    </w:p>
    <w:p w:rsidR="008E0A39" w:rsidRPr="005B4C58" w:rsidRDefault="008E0A39" w:rsidP="008E0A39">
      <w:pPr>
        <w:pStyle w:val="B1"/>
        <w:rPr>
          <w:rFonts w:eastAsia="宋体"/>
          <w:lang w:eastAsia="zh-CN"/>
        </w:rPr>
      </w:pPr>
      <w:r w:rsidRPr="005B4C58">
        <w:rPr>
          <w:rFonts w:eastAsia="宋体" w:hint="eastAsia"/>
          <w:lang w:eastAsia="zh-CN"/>
        </w:rPr>
        <w:t>-</w:t>
      </w:r>
      <w:r w:rsidRPr="005B4C58">
        <w:rPr>
          <w:rFonts w:eastAsia="宋体" w:hint="eastAsia"/>
          <w:lang w:eastAsia="zh-CN"/>
        </w:rPr>
        <w:tab/>
        <w:t xml:space="preserve">Mode 2. </w:t>
      </w:r>
      <w:r w:rsidRPr="005B4C58">
        <w:rPr>
          <w:rFonts w:eastAsia="宋体"/>
          <w:lang w:eastAsia="zh-CN"/>
        </w:rPr>
        <w:t>A network operator purchases 3GPP VNFs and the Virtualisation layer (e.g. hypervisor)</w:t>
      </w:r>
      <w:r w:rsidRPr="005B4C58">
        <w:rPr>
          <w:rFonts w:eastAsia="宋体" w:hint="eastAsia"/>
          <w:lang w:eastAsia="zh-CN"/>
        </w:rPr>
        <w:t xml:space="preserve"> from </w:t>
      </w:r>
      <w:r w:rsidRPr="005B4C58">
        <w:rPr>
          <w:rFonts w:eastAsia="宋体"/>
          <w:lang w:eastAsia="zh-CN"/>
        </w:rPr>
        <w:t>its vendors, and deploys them on a third party hardware layer.</w:t>
      </w:r>
    </w:p>
    <w:p w:rsidR="008E0A39" w:rsidRPr="005B4C58" w:rsidRDefault="008E0A39" w:rsidP="008E0A39">
      <w:pPr>
        <w:pStyle w:val="B1"/>
        <w:rPr>
          <w:rFonts w:eastAsia="宋体"/>
          <w:lang w:eastAsia="zh-CN"/>
        </w:rPr>
      </w:pPr>
      <w:r w:rsidRPr="005B4C58">
        <w:rPr>
          <w:rFonts w:eastAsia="宋体" w:hint="eastAsia"/>
          <w:lang w:eastAsia="zh-CN"/>
        </w:rPr>
        <w:t>-</w:t>
      </w:r>
      <w:r w:rsidRPr="005B4C58">
        <w:rPr>
          <w:rFonts w:eastAsia="宋体" w:hint="eastAsia"/>
          <w:lang w:eastAsia="zh-CN"/>
        </w:rPr>
        <w:tab/>
      </w:r>
      <w:r w:rsidRPr="005B4C58">
        <w:rPr>
          <w:rFonts w:eastAsia="宋体"/>
          <w:lang w:eastAsia="zh-CN"/>
        </w:rPr>
        <w:t>Mode 3. A network operator purchases and deploys 3GPP VNFs, the Virtualisation layer and the hardware layer from its vendors.</w:t>
      </w:r>
    </w:p>
    <w:p w:rsidR="008E0A39" w:rsidRPr="005B4C58" w:rsidRDefault="008E0A39" w:rsidP="008E0A39">
      <w:pPr>
        <w:rPr>
          <w:lang w:eastAsia="zh-CN"/>
        </w:rPr>
      </w:pPr>
      <w:r w:rsidRPr="005B4C58">
        <w:rPr>
          <w:rFonts w:hint="eastAsia"/>
          <w:lang w:eastAsia="zh-CN"/>
        </w:rPr>
        <w:t xml:space="preserve">Each </w:t>
      </w:r>
      <w:r w:rsidRPr="005B4C58">
        <w:rPr>
          <w:lang w:eastAsia="zh-CN"/>
        </w:rPr>
        <w:t xml:space="preserve">deployment </w:t>
      </w:r>
      <w:r w:rsidRPr="005B4C58">
        <w:rPr>
          <w:rFonts w:hint="eastAsia"/>
          <w:lang w:eastAsia="zh-CN"/>
        </w:rPr>
        <w:t xml:space="preserve">mode </w:t>
      </w:r>
      <w:r w:rsidRPr="005B4C58">
        <w:rPr>
          <w:lang w:eastAsia="zh-CN"/>
        </w:rPr>
        <w:t>requires</w:t>
      </w:r>
      <w:r w:rsidRPr="005B4C58">
        <w:rPr>
          <w:rFonts w:hint="eastAsia"/>
          <w:lang w:eastAsia="zh-CN"/>
        </w:rPr>
        <w:t xml:space="preserve"> </w:t>
      </w:r>
      <w:r w:rsidRPr="005B4C58">
        <w:rPr>
          <w:lang w:eastAsia="zh-CN"/>
        </w:rPr>
        <w:t>the different composition of</w:t>
      </w:r>
      <w:r w:rsidRPr="005B4C58">
        <w:rPr>
          <w:rFonts w:hint="eastAsia"/>
          <w:lang w:eastAsia="zh-CN"/>
        </w:rPr>
        <w:t xml:space="preserve"> virtualised network product</w:t>
      </w:r>
      <w:r w:rsidRPr="005B4C58">
        <w:rPr>
          <w:lang w:eastAsia="zh-CN"/>
        </w:rPr>
        <w:t>s</w:t>
      </w:r>
      <w:r w:rsidRPr="005B4C58">
        <w:rPr>
          <w:rFonts w:hint="eastAsia"/>
          <w:lang w:eastAsia="zh-CN"/>
        </w:rPr>
        <w:t xml:space="preserve"> </w:t>
      </w:r>
      <w:r w:rsidRPr="005B4C58">
        <w:rPr>
          <w:lang w:eastAsia="zh-CN"/>
        </w:rPr>
        <w:t>purchased and deployed</w:t>
      </w:r>
      <w:r w:rsidRPr="005B4C58">
        <w:rPr>
          <w:rFonts w:hint="eastAsia"/>
          <w:lang w:eastAsia="zh-CN"/>
        </w:rPr>
        <w:t xml:space="preserve"> by </w:t>
      </w:r>
      <w:r w:rsidRPr="005B4C58">
        <w:rPr>
          <w:lang w:eastAsia="zh-CN"/>
        </w:rPr>
        <w:t>a</w:t>
      </w:r>
      <w:r w:rsidRPr="005B4C58">
        <w:rPr>
          <w:rFonts w:hint="eastAsia"/>
          <w:lang w:eastAsia="zh-CN"/>
        </w:rPr>
        <w:t xml:space="preserve"> network operator</w:t>
      </w:r>
      <w:r w:rsidRPr="005B4C58">
        <w:rPr>
          <w:lang w:eastAsia="zh-CN"/>
        </w:rPr>
        <w:t>, which are subject to the testing and evaluation in SECAM scheme</w:t>
      </w:r>
      <w:r w:rsidRPr="005B4C58">
        <w:rPr>
          <w:rFonts w:hint="eastAsia"/>
          <w:lang w:eastAsia="zh-CN"/>
        </w:rPr>
        <w:t>. According</w:t>
      </w:r>
      <w:r w:rsidRPr="005B4C58">
        <w:rPr>
          <w:lang w:eastAsia="zh-CN"/>
        </w:rPr>
        <w:t>ly</w:t>
      </w:r>
      <w:r w:rsidRPr="005B4C58">
        <w:rPr>
          <w:rFonts w:hint="eastAsia"/>
          <w:lang w:eastAsia="zh-CN"/>
        </w:rPr>
        <w:t xml:space="preserve">, </w:t>
      </w:r>
      <w:r w:rsidRPr="005B4C58">
        <w:rPr>
          <w:lang w:eastAsia="zh-CN"/>
        </w:rPr>
        <w:t xml:space="preserve">the different </w:t>
      </w:r>
      <w:r w:rsidRPr="005B4C58">
        <w:rPr>
          <w:lang w:eastAsia="zh-CN"/>
        </w:rPr>
        <w:lastRenderedPageBreak/>
        <w:t>composition of virtualis</w:t>
      </w:r>
      <w:r w:rsidRPr="005B4C58">
        <w:rPr>
          <w:rFonts w:hint="eastAsia"/>
          <w:lang w:eastAsia="zh-CN"/>
        </w:rPr>
        <w:t xml:space="preserve">ed </w:t>
      </w:r>
      <w:r w:rsidRPr="005B4C58">
        <w:rPr>
          <w:lang w:eastAsia="zh-CN"/>
        </w:rPr>
        <w:t xml:space="preserve">network products maps to </w:t>
      </w:r>
      <w:r w:rsidRPr="005B4C58">
        <w:rPr>
          <w:rFonts w:hint="eastAsia"/>
          <w:lang w:eastAsia="zh-CN"/>
        </w:rPr>
        <w:t>three types of virtualised network product class</w:t>
      </w:r>
      <w:r w:rsidRPr="005B4C58">
        <w:rPr>
          <w:lang w:eastAsia="zh-CN"/>
        </w:rPr>
        <w:t xml:space="preserve"> as depicted in Figure 1</w:t>
      </w:r>
      <w:r w:rsidRPr="005B4C58">
        <w:rPr>
          <w:rFonts w:hint="eastAsia"/>
          <w:lang w:eastAsia="zh-CN"/>
        </w:rPr>
        <w:t>:</w:t>
      </w:r>
    </w:p>
    <w:p w:rsidR="008E0A39" w:rsidRPr="005B4C58" w:rsidRDefault="008E0A39" w:rsidP="008E0A39">
      <w:pPr>
        <w:pStyle w:val="B1"/>
        <w:rPr>
          <w:rFonts w:eastAsia="宋体"/>
          <w:lang w:eastAsia="zh-CN"/>
        </w:rPr>
      </w:pPr>
      <w:r w:rsidRPr="005B4C58">
        <w:rPr>
          <w:rFonts w:eastAsia="宋体" w:hint="eastAsia"/>
          <w:lang w:eastAsia="zh-CN"/>
        </w:rPr>
        <w:t>-</w:t>
      </w:r>
      <w:r w:rsidRPr="005B4C58">
        <w:rPr>
          <w:rFonts w:eastAsia="宋体" w:hint="eastAsia"/>
          <w:lang w:eastAsia="zh-CN"/>
        </w:rPr>
        <w:tab/>
      </w:r>
      <w:r w:rsidRPr="005B4C58">
        <w:rPr>
          <w:rFonts w:eastAsia="宋体"/>
          <w:lang w:eastAsia="zh-CN"/>
        </w:rPr>
        <w:t>Type 1: implement 3GPP defined functionalities only</w:t>
      </w:r>
    </w:p>
    <w:p w:rsidR="008E0A39" w:rsidRPr="005B4C58" w:rsidRDefault="008E0A39" w:rsidP="008E0A39">
      <w:pPr>
        <w:pStyle w:val="B1"/>
        <w:rPr>
          <w:rFonts w:eastAsia="宋体"/>
          <w:lang w:eastAsia="zh-CN"/>
        </w:rPr>
      </w:pPr>
      <w:r w:rsidRPr="005B4C58">
        <w:rPr>
          <w:rFonts w:eastAsia="宋体" w:hint="eastAsia"/>
          <w:lang w:eastAsia="zh-CN"/>
        </w:rPr>
        <w:t>-</w:t>
      </w:r>
      <w:r w:rsidRPr="005B4C58">
        <w:rPr>
          <w:rFonts w:eastAsia="宋体" w:hint="eastAsia"/>
          <w:lang w:eastAsia="zh-CN"/>
        </w:rPr>
        <w:tab/>
      </w:r>
      <w:r w:rsidRPr="005B4C58">
        <w:rPr>
          <w:rFonts w:eastAsia="宋体"/>
          <w:lang w:eastAsia="zh-CN"/>
        </w:rPr>
        <w:t>Type 2: implement 3GPP defined functionalities and Virtualisation layer</w:t>
      </w:r>
    </w:p>
    <w:p w:rsidR="008E0A39" w:rsidRPr="005B4C58" w:rsidRDefault="008E0A39" w:rsidP="008E0A39">
      <w:pPr>
        <w:pStyle w:val="B1"/>
        <w:rPr>
          <w:rFonts w:eastAsia="宋体"/>
          <w:lang w:eastAsia="zh-CN"/>
        </w:rPr>
      </w:pPr>
      <w:r w:rsidRPr="005B4C58">
        <w:rPr>
          <w:rFonts w:eastAsia="宋体" w:hint="eastAsia"/>
          <w:lang w:eastAsia="zh-CN"/>
        </w:rPr>
        <w:t>-</w:t>
      </w:r>
      <w:r w:rsidRPr="005B4C58">
        <w:rPr>
          <w:rFonts w:eastAsia="宋体" w:hint="eastAsia"/>
          <w:lang w:eastAsia="zh-CN"/>
        </w:rPr>
        <w:tab/>
      </w:r>
      <w:r w:rsidRPr="005B4C58">
        <w:rPr>
          <w:rFonts w:eastAsia="宋体"/>
          <w:lang w:eastAsia="zh-CN"/>
        </w:rPr>
        <w:t>Type 3: implement 3GPP defined functionalities, Virtualisation layer, and hardware layer</w:t>
      </w:r>
    </w:p>
    <w:p w:rsidR="008E0A39" w:rsidRPr="005B4C58" w:rsidRDefault="008E0A39" w:rsidP="008E0A39">
      <w:pPr>
        <w:pStyle w:val="TH"/>
        <w:rPr>
          <w:lang w:eastAsia="zh-CN"/>
        </w:rPr>
      </w:pPr>
      <w:r w:rsidRPr="005B4C58">
        <w:rPr>
          <w:noProof/>
          <w:lang w:val="en-US" w:eastAsia="zh-CN"/>
        </w:rPr>
        <w:drawing>
          <wp:inline distT="0" distB="0" distL="0" distR="0">
            <wp:extent cx="4127500" cy="1452245"/>
            <wp:effectExtent l="19050" t="0" r="635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8" cstate="print"/>
                    <a:srcRect/>
                    <a:stretch>
                      <a:fillRect/>
                    </a:stretch>
                  </pic:blipFill>
                  <pic:spPr bwMode="auto">
                    <a:xfrm>
                      <a:off x="0" y="0"/>
                      <a:ext cx="4127500" cy="1452245"/>
                    </a:xfrm>
                    <a:prstGeom prst="rect">
                      <a:avLst/>
                    </a:prstGeom>
                    <a:noFill/>
                    <a:ln w="9525">
                      <a:noFill/>
                      <a:miter lim="800000"/>
                      <a:headEnd/>
                      <a:tailEnd/>
                    </a:ln>
                  </pic:spPr>
                </pic:pic>
              </a:graphicData>
            </a:graphic>
          </wp:inline>
        </w:drawing>
      </w:r>
    </w:p>
    <w:p w:rsidR="008E0A39" w:rsidRPr="005B4C58" w:rsidRDefault="008E0A39" w:rsidP="008E0A39">
      <w:pPr>
        <w:pStyle w:val="TF"/>
        <w:outlineLvl w:val="0"/>
        <w:rPr>
          <w:lang w:eastAsia="zh-CN"/>
        </w:rPr>
      </w:pPr>
      <w:r w:rsidRPr="005B4C58">
        <w:rPr>
          <w:lang w:eastAsia="zh-CN"/>
        </w:rPr>
        <w:t xml:space="preserve">Figure </w:t>
      </w:r>
      <w:r w:rsidRPr="005B4C58">
        <w:rPr>
          <w:rFonts w:hint="eastAsia"/>
          <w:lang w:eastAsia="zh-CN"/>
        </w:rPr>
        <w:t>4.</w:t>
      </w:r>
      <w:r w:rsidRPr="005B4C58">
        <w:rPr>
          <w:lang w:eastAsia="zh-CN"/>
        </w:rPr>
        <w:t>1</w:t>
      </w:r>
      <w:r w:rsidRPr="005B4C58">
        <w:rPr>
          <w:rFonts w:hint="eastAsia"/>
          <w:lang w:eastAsia="zh-CN"/>
        </w:rPr>
        <w:t>.1</w:t>
      </w:r>
      <w:del w:id="29" w:author="cmcc" w:date="2020-12-23T11:49:00Z">
        <w:r w:rsidRPr="005B4C58" w:rsidDel="00910EE0">
          <w:rPr>
            <w:rFonts w:hint="eastAsia"/>
            <w:lang w:eastAsia="zh-CN"/>
          </w:rPr>
          <w:delText>-</w:delText>
        </w:r>
        <w:r w:rsidRPr="005B4C58" w:rsidDel="00910EE0">
          <w:rPr>
            <w:lang w:eastAsia="zh-CN"/>
          </w:rPr>
          <w:delText>1</w:delText>
        </w:r>
      </w:del>
      <w:r w:rsidRPr="005B4C58">
        <w:rPr>
          <w:lang w:eastAsia="zh-CN"/>
        </w:rPr>
        <w:t xml:space="preserve">: Three </w:t>
      </w:r>
      <w:bookmarkStart w:id="30" w:name="OLE_LINK3"/>
      <w:bookmarkStart w:id="31" w:name="OLE_LINK4"/>
      <w:r w:rsidRPr="005B4C58">
        <w:rPr>
          <w:lang w:eastAsia="zh-CN"/>
        </w:rPr>
        <w:t>types of virtualised network product class</w:t>
      </w:r>
      <w:bookmarkEnd w:id="30"/>
      <w:bookmarkEnd w:id="31"/>
    </w:p>
    <w:p w:rsidR="008E0A39" w:rsidRPr="00EF60A4" w:rsidRDefault="008E0A39" w:rsidP="00DA582A">
      <w:pPr>
        <w:rPr>
          <w:highlight w:val="yellow"/>
          <w:lang w:eastAsia="zh-CN"/>
          <w:rPrChange w:id="32" w:author="cmcc" w:date="2021-01-26T16:10:00Z">
            <w:rPr>
              <w:lang w:eastAsia="zh-CN"/>
            </w:rPr>
          </w:rPrChange>
        </w:rPr>
      </w:pPr>
      <w:r w:rsidRPr="005B4C58">
        <w:rPr>
          <w:rFonts w:hint="eastAsia"/>
          <w:lang w:eastAsia="zh-CN"/>
        </w:rPr>
        <w:t xml:space="preserve">For type 2 and type 3, </w:t>
      </w:r>
      <w:r w:rsidRPr="005B4C58">
        <w:rPr>
          <w:lang w:eastAsia="zh-CN"/>
        </w:rPr>
        <w:t>the</w:t>
      </w:r>
      <w:del w:id="33" w:author="齐旻鹏" w:date="2021-01-26T17:51:00Z">
        <w:r w:rsidRPr="005B4C58" w:rsidDel="00982D47">
          <w:rPr>
            <w:lang w:eastAsia="zh-CN"/>
          </w:rPr>
          <w:delText xml:space="preserve"> </w:delText>
        </w:r>
      </w:del>
      <w:ins w:id="34" w:author="cmcc" w:date="2020-12-23T11:52:00Z">
        <w:del w:id="35" w:author="齐旻鹏" w:date="2021-01-26T17:51:00Z">
          <w:r w:rsidR="00910EE0" w:rsidDel="00982D47">
            <w:rPr>
              <w:rFonts w:hint="eastAsia"/>
              <w:lang w:eastAsia="zh-CN"/>
            </w:rPr>
            <w:delText>interface</w:delText>
          </w:r>
        </w:del>
      </w:ins>
      <w:ins w:id="36" w:author="cmcc" w:date="2020-12-23T11:54:00Z">
        <w:del w:id="37" w:author="齐旻鹏" w:date="2021-01-26T17:51:00Z">
          <w:r w:rsidR="00DA582A" w:rsidDel="00982D47">
            <w:rPr>
              <w:rFonts w:hint="eastAsia"/>
              <w:lang w:eastAsia="zh-CN"/>
            </w:rPr>
            <w:delText>s</w:delText>
          </w:r>
        </w:del>
      </w:ins>
      <w:ins w:id="38" w:author="cmcc" w:date="2020-12-23T11:52:00Z">
        <w:del w:id="39" w:author="齐旻鹏" w:date="2021-01-26T17:51:00Z">
          <w:r w:rsidR="00910EE0" w:rsidDel="00982D47">
            <w:rPr>
              <w:rFonts w:hint="eastAsia"/>
              <w:lang w:eastAsia="zh-CN"/>
            </w:rPr>
            <w:delText xml:space="preserve"> </w:delText>
          </w:r>
          <w:r w:rsidR="00910EE0" w:rsidDel="00982D47">
            <w:rPr>
              <w:lang w:eastAsia="zh-CN"/>
            </w:rPr>
            <w:delText>between</w:delText>
          </w:r>
          <w:r w:rsidR="00910EE0" w:rsidDel="00982D47">
            <w:rPr>
              <w:rFonts w:hint="eastAsia"/>
              <w:lang w:eastAsia="zh-CN"/>
            </w:rPr>
            <w:delText xml:space="preserve"> the </w:delText>
          </w:r>
        </w:del>
      </w:ins>
      <w:ins w:id="40" w:author="cmcc" w:date="2020-12-23T11:53:00Z">
        <w:del w:id="41" w:author="齐旻鹏" w:date="2021-01-26T17:51:00Z">
          <w:r w:rsidR="00910EE0" w:rsidDel="00982D47">
            <w:rPr>
              <w:rFonts w:hint="eastAsia"/>
              <w:lang w:eastAsia="zh-CN"/>
            </w:rPr>
            <w:delText xml:space="preserve">components </w:delText>
          </w:r>
          <w:r w:rsidR="00DA582A" w:rsidDel="00982D47">
            <w:rPr>
              <w:rFonts w:hint="eastAsia"/>
              <w:lang w:eastAsia="zh-CN"/>
            </w:rPr>
            <w:delText>are the internal interface</w:delText>
          </w:r>
        </w:del>
        <w:r w:rsidR="00DA582A" w:rsidRPr="00EF60A4">
          <w:rPr>
            <w:highlight w:val="yellow"/>
            <w:lang w:eastAsia="zh-CN"/>
            <w:rPrChange w:id="42" w:author="cmcc" w:date="2021-01-26T16:10:00Z">
              <w:rPr>
                <w:lang w:eastAsia="zh-CN"/>
              </w:rPr>
            </w:rPrChange>
          </w:rPr>
          <w:t>.</w:t>
        </w:r>
      </w:ins>
      <w:r w:rsidRPr="00EF60A4">
        <w:rPr>
          <w:highlight w:val="yellow"/>
          <w:lang w:eastAsia="zh-CN"/>
          <w:rPrChange w:id="43" w:author="cmcc" w:date="2021-01-26T16:10:00Z">
            <w:rPr>
              <w:lang w:eastAsia="zh-CN"/>
            </w:rPr>
          </w:rPrChange>
        </w:rPr>
        <w:t xml:space="preserve">3GPP defined functionalities, the Virtualisation layer, and the hardware layer can be decoupled from each other and can be provided </w:t>
      </w:r>
      <w:ins w:id="44" w:author="齐旻鹏" w:date="2021-01-26T17:49:00Z">
        <w:r w:rsidR="00982D47">
          <w:rPr>
            <w:highlight w:val="yellow"/>
            <w:lang w:eastAsia="zh-CN"/>
          </w:rPr>
          <w:t xml:space="preserve">either by a vendor or </w:t>
        </w:r>
      </w:ins>
      <w:r w:rsidRPr="00EF60A4">
        <w:rPr>
          <w:highlight w:val="yellow"/>
          <w:lang w:eastAsia="zh-CN"/>
          <w:rPrChange w:id="45" w:author="cmcc" w:date="2021-01-26T16:10:00Z">
            <w:rPr>
              <w:lang w:eastAsia="zh-CN"/>
            </w:rPr>
          </w:rPrChange>
        </w:rPr>
        <w:t xml:space="preserve">by different vendors. </w:t>
      </w:r>
      <w:ins w:id="46" w:author="齐旻鹏" w:date="2021-01-26T17:50:00Z">
        <w:r w:rsidR="00982D47">
          <w:rPr>
            <w:highlight w:val="yellow"/>
            <w:lang w:eastAsia="zh-CN"/>
          </w:rPr>
          <w:t>In coupling scenario, the interface between componenets could be considered as internal interface.</w:t>
        </w:r>
      </w:ins>
      <w:del w:id="47" w:author="齐旻鹏" w:date="2021-01-26T17:48:00Z">
        <w:r w:rsidRPr="00EF60A4" w:rsidDel="00982D47">
          <w:rPr>
            <w:highlight w:val="yellow"/>
            <w:lang w:eastAsia="zh-CN"/>
            <w:rPrChange w:id="48" w:author="cmcc" w:date="2021-01-26T16:10:00Z">
              <w:rPr>
                <w:lang w:eastAsia="zh-CN"/>
              </w:rPr>
            </w:rPrChange>
          </w:rPr>
          <w:delText>It implies that the targets of security assurance evaluation could be the decoupled components of a virtualised network product and the security assurance requirements on the interface(s) between components of type 2 and type 3 need to be considered in decoupling scenarios.</w:delText>
        </w:r>
      </w:del>
    </w:p>
    <w:p w:rsidR="004A31A4" w:rsidRPr="004A31A4" w:rsidRDefault="00555953">
      <w:pPr>
        <w:jc w:val="center"/>
        <w:rPr>
          <w:highlight w:val="yellow"/>
          <w:lang w:eastAsia="zh-CN"/>
          <w:rPrChange w:id="49" w:author="cmcc" w:date="2021-01-26T16:10:00Z">
            <w:rPr>
              <w:lang w:eastAsia="zh-CN"/>
            </w:rPr>
          </w:rPrChange>
        </w:rPr>
        <w:pPrChange w:id="50" w:author="cmcc" w:date="2021-01-26T16:07:00Z">
          <w:pPr>
            <w:pStyle w:val="TH"/>
          </w:pPr>
        </w:pPrChange>
      </w:pPr>
      <w:r w:rsidRPr="00EF60A4">
        <w:rPr>
          <w:noProof/>
          <w:highlight w:val="yellow"/>
          <w:lang w:val="en-US" w:eastAsia="zh-CN"/>
          <w:rPrChange w:id="51" w:author="cmcc" w:date="2021-01-26T16:10:00Z">
            <w:rPr>
              <w:noProof/>
              <w:lang w:val="en-US" w:eastAsia="zh-CN"/>
            </w:rPr>
          </w:rPrChange>
        </w:rPr>
        <w:drawing>
          <wp:inline distT="0" distB="0" distL="0" distR="0">
            <wp:extent cx="3937000" cy="1113155"/>
            <wp:effectExtent l="19050" t="0" r="6350" b="0"/>
            <wp:docPr id="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9" cstate="print"/>
                    <a:srcRect/>
                    <a:stretch>
                      <a:fillRect/>
                    </a:stretch>
                  </pic:blipFill>
                  <pic:spPr bwMode="auto">
                    <a:xfrm>
                      <a:off x="0" y="0"/>
                      <a:ext cx="3937000" cy="1113155"/>
                    </a:xfrm>
                    <a:prstGeom prst="rect">
                      <a:avLst/>
                    </a:prstGeom>
                    <a:noFill/>
                    <a:ln w="9525">
                      <a:noFill/>
                      <a:miter lim="800000"/>
                      <a:headEnd/>
                      <a:tailEnd/>
                    </a:ln>
                  </pic:spPr>
                </pic:pic>
              </a:graphicData>
            </a:graphic>
          </wp:inline>
        </w:drawing>
      </w:r>
    </w:p>
    <w:p w:rsidR="004A31A4" w:rsidRPr="004A31A4" w:rsidRDefault="008E0A39" w:rsidP="00D758A9">
      <w:pPr>
        <w:pStyle w:val="TF"/>
        <w:outlineLvl w:val="0"/>
        <w:rPr>
          <w:highlight w:val="yellow"/>
          <w:lang w:eastAsia="zh-CN"/>
          <w:rPrChange w:id="52" w:author="cmcc" w:date="2021-01-26T16:10:00Z">
            <w:rPr>
              <w:lang w:eastAsia="zh-CN"/>
            </w:rPr>
          </w:rPrChange>
        </w:rPr>
      </w:pPr>
      <w:r w:rsidRPr="00EF60A4">
        <w:rPr>
          <w:highlight w:val="yellow"/>
          <w:lang w:eastAsia="zh-CN"/>
          <w:rPrChange w:id="53" w:author="cmcc" w:date="2021-01-26T16:10:00Z">
            <w:rPr>
              <w:lang w:eastAsia="zh-CN"/>
            </w:rPr>
          </w:rPrChange>
        </w:rPr>
        <w:t>Figure 4.1.1-2: Type2 in coupling and decoupling scenarios</w:t>
      </w:r>
    </w:p>
    <w:p w:rsidR="004A31A4" w:rsidRPr="004A31A4" w:rsidRDefault="00555953">
      <w:pPr>
        <w:jc w:val="center"/>
        <w:rPr>
          <w:highlight w:val="yellow"/>
          <w:lang w:eastAsia="zh-CN"/>
          <w:rPrChange w:id="54" w:author="cmcc" w:date="2021-01-26T16:10:00Z">
            <w:rPr>
              <w:lang w:eastAsia="zh-CN"/>
            </w:rPr>
          </w:rPrChange>
        </w:rPr>
        <w:pPrChange w:id="55" w:author="cmcc" w:date="2021-01-26T16:07:00Z">
          <w:pPr>
            <w:pStyle w:val="TH"/>
          </w:pPr>
        </w:pPrChange>
      </w:pPr>
      <w:r w:rsidRPr="00EF60A4">
        <w:rPr>
          <w:noProof/>
          <w:highlight w:val="yellow"/>
          <w:lang w:val="en-US" w:eastAsia="zh-CN"/>
          <w:rPrChange w:id="56" w:author="cmcc" w:date="2021-01-26T16:10:00Z">
            <w:rPr>
              <w:noProof/>
              <w:lang w:val="en-US" w:eastAsia="zh-CN"/>
            </w:rPr>
          </w:rPrChange>
        </w:rPr>
        <w:drawing>
          <wp:inline distT="0" distB="0" distL="0" distR="0">
            <wp:extent cx="5617845" cy="1748155"/>
            <wp:effectExtent l="1905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0" cstate="print"/>
                    <a:srcRect/>
                    <a:stretch>
                      <a:fillRect/>
                    </a:stretch>
                  </pic:blipFill>
                  <pic:spPr bwMode="auto">
                    <a:xfrm>
                      <a:off x="0" y="0"/>
                      <a:ext cx="5617845" cy="1748155"/>
                    </a:xfrm>
                    <a:prstGeom prst="rect">
                      <a:avLst/>
                    </a:prstGeom>
                    <a:noFill/>
                    <a:ln w="9525">
                      <a:noFill/>
                      <a:miter lim="800000"/>
                      <a:headEnd/>
                      <a:tailEnd/>
                    </a:ln>
                  </pic:spPr>
                </pic:pic>
              </a:graphicData>
            </a:graphic>
          </wp:inline>
        </w:drawing>
      </w:r>
    </w:p>
    <w:p w:rsidR="004A31A4" w:rsidRPr="004A31A4" w:rsidRDefault="008E0A39" w:rsidP="00D758A9">
      <w:pPr>
        <w:pStyle w:val="TF"/>
        <w:outlineLvl w:val="0"/>
        <w:rPr>
          <w:highlight w:val="yellow"/>
          <w:lang w:eastAsia="zh-CN"/>
          <w:rPrChange w:id="57" w:author="cmcc" w:date="2021-01-26T16:10:00Z">
            <w:rPr>
              <w:lang w:eastAsia="zh-CN"/>
            </w:rPr>
          </w:rPrChange>
        </w:rPr>
      </w:pPr>
      <w:r w:rsidRPr="00EF60A4">
        <w:rPr>
          <w:highlight w:val="yellow"/>
          <w:lang w:eastAsia="zh-CN"/>
          <w:rPrChange w:id="58" w:author="cmcc" w:date="2021-01-26T16:10:00Z">
            <w:rPr>
              <w:lang w:eastAsia="zh-CN"/>
            </w:rPr>
          </w:rPrChange>
        </w:rPr>
        <w:t>Figure 4.1.1-3: Type3 in coupling and decoupling scenarios</w:t>
      </w:r>
    </w:p>
    <w:p w:rsidR="008E0A39" w:rsidRPr="00EF60A4" w:rsidRDefault="008E0A39" w:rsidP="00DA582A">
      <w:pPr>
        <w:rPr>
          <w:highlight w:val="yellow"/>
          <w:lang w:eastAsia="zh-CN"/>
          <w:rPrChange w:id="59" w:author="cmcc" w:date="2021-01-26T16:10:00Z">
            <w:rPr>
              <w:lang w:eastAsia="zh-CN"/>
            </w:rPr>
          </w:rPrChange>
        </w:rPr>
      </w:pPr>
      <w:r w:rsidRPr="00EF60A4">
        <w:rPr>
          <w:highlight w:val="yellow"/>
          <w:lang w:eastAsia="zh-CN"/>
          <w:rPrChange w:id="60" w:author="cmcc" w:date="2021-01-26T16:10:00Z">
            <w:rPr>
              <w:lang w:eastAsia="zh-CN"/>
            </w:rPr>
          </w:rPrChange>
        </w:rPr>
        <w:t>For type 2 in the decoupling scenario as depicted in Figure 2, a network operator can purchase the 3GPP defined functionalities and the Virtualisation layer from the same or different vendors. So, it is required to assure the security of the decoupled 3GPP defined functionalities and the Virtualisation layer separately.</w:t>
      </w:r>
      <w:ins w:id="61" w:author="齐旻鹏" w:date="2021-01-26T17:52:00Z">
        <w:r w:rsidR="00982D47">
          <w:rPr>
            <w:highlight w:val="yellow"/>
            <w:lang w:eastAsia="zh-CN"/>
          </w:rPr>
          <w:t>Only decoupled 3GPP defined functionalities is in 3GPP scope. The security assurance evaluation about pure virtualisation layer is out of 3GPP scope.</w:t>
        </w:r>
      </w:ins>
    </w:p>
    <w:p w:rsidR="008E0A39" w:rsidRPr="00EF60A4" w:rsidRDefault="008E0A39" w:rsidP="00DA582A">
      <w:pPr>
        <w:rPr>
          <w:highlight w:val="yellow"/>
          <w:lang w:eastAsia="zh-CN"/>
          <w:rPrChange w:id="62" w:author="cmcc" w:date="2021-01-26T16:10:00Z">
            <w:rPr>
              <w:lang w:eastAsia="zh-CN"/>
            </w:rPr>
          </w:rPrChange>
        </w:rPr>
      </w:pPr>
      <w:r w:rsidRPr="00EF60A4">
        <w:rPr>
          <w:highlight w:val="yellow"/>
          <w:lang w:eastAsia="zh-CN"/>
          <w:rPrChange w:id="63" w:author="cmcc" w:date="2021-01-26T16:10:00Z">
            <w:rPr>
              <w:lang w:eastAsia="zh-CN"/>
            </w:rPr>
          </w:rPrChange>
        </w:rPr>
        <w:t>For type 3 in the decoupling scenario as depicted in Figure 3, there are three decoupling ways. Like type 2 in the decoupling scenario, the security assurance requirements of the decoupled components need to be considered respectively.</w:t>
      </w:r>
      <w:ins w:id="64" w:author="齐旻鹏" w:date="2021-01-26T17:53:00Z">
        <w:r w:rsidR="00982D47">
          <w:rPr>
            <w:highlight w:val="yellow"/>
            <w:lang w:eastAsia="zh-CN"/>
          </w:rPr>
          <w:t xml:space="preserve">Only decoupled 3GPP defined functionalities in Figure 4.1.1-3 (1) </w:t>
        </w:r>
      </w:ins>
      <w:ins w:id="65" w:author="齐旻鹏" w:date="2021-01-26T17:54:00Z">
        <w:r w:rsidR="00982D47">
          <w:rPr>
            <w:highlight w:val="yellow"/>
            <w:lang w:eastAsia="zh-CN"/>
          </w:rPr>
          <w:t xml:space="preserve">and in Figure 4.1.1-3(3) </w:t>
        </w:r>
      </w:ins>
      <w:ins w:id="66" w:author="齐旻鹏" w:date="2021-01-26T17:53:00Z">
        <w:r w:rsidR="00982D47">
          <w:rPr>
            <w:highlight w:val="yellow"/>
            <w:lang w:eastAsia="zh-CN"/>
          </w:rPr>
          <w:t>or couple</w:t>
        </w:r>
      </w:ins>
      <w:ins w:id="67" w:author="齐旻鹏" w:date="2021-01-26T17:54:00Z">
        <w:r w:rsidR="00982D47">
          <w:rPr>
            <w:highlight w:val="yellow"/>
            <w:lang w:eastAsia="zh-CN"/>
          </w:rPr>
          <w:t>d</w:t>
        </w:r>
      </w:ins>
      <w:ins w:id="68" w:author="齐旻鹏" w:date="2021-01-26T17:53:00Z">
        <w:r w:rsidR="00982D47">
          <w:rPr>
            <w:highlight w:val="yellow"/>
            <w:lang w:eastAsia="zh-CN"/>
          </w:rPr>
          <w:t xml:space="preserve"> 3GPP defined func</w:t>
        </w:r>
      </w:ins>
      <w:ins w:id="69" w:author="齐旻鹏" w:date="2021-01-26T17:54:00Z">
        <w:r w:rsidR="00982D47">
          <w:rPr>
            <w:highlight w:val="yellow"/>
            <w:lang w:eastAsia="zh-CN"/>
          </w:rPr>
          <w:t>tionality and virtulization layer in Figure 4.1.1-3(2) is in 3GPP scope. The security assurance evaluation about the others are out of 3GPP scope.</w:t>
        </w:r>
      </w:ins>
    </w:p>
    <w:p w:rsidR="008E0A39" w:rsidRPr="00EF60A4" w:rsidDel="00982D47" w:rsidRDefault="008E0A39" w:rsidP="00DA582A">
      <w:pPr>
        <w:rPr>
          <w:del w:id="70" w:author="齐旻鹏" w:date="2021-01-26T17:48:00Z"/>
          <w:highlight w:val="yellow"/>
          <w:lang w:eastAsia="zh-CN"/>
          <w:rPrChange w:id="71" w:author="cmcc" w:date="2021-01-26T16:10:00Z">
            <w:rPr>
              <w:del w:id="72" w:author="齐旻鹏" w:date="2021-01-26T17:48:00Z"/>
              <w:lang w:eastAsia="zh-CN"/>
            </w:rPr>
          </w:rPrChange>
        </w:rPr>
      </w:pPr>
      <w:del w:id="73" w:author="齐旻鹏" w:date="2021-01-26T17:48:00Z">
        <w:r w:rsidRPr="00EF60A4" w:rsidDel="00982D47">
          <w:rPr>
            <w:highlight w:val="yellow"/>
            <w:lang w:eastAsia="zh-CN"/>
            <w:rPrChange w:id="74" w:author="cmcc" w:date="2021-01-26T16:10:00Z">
              <w:rPr>
                <w:lang w:eastAsia="zh-CN"/>
              </w:rPr>
            </w:rPrChange>
          </w:rPr>
          <w:delText>To cover all possible decoupling scenarios, the present document suggests that the targets of security assurance evaluation (ToEs) in this study be 3GPP defined functionalities, Virtualisation layer and hardware layer respectively. The security assurance requirements on the interfaces between components of type 2 and type 3 are applied in decoupling scenarios.</w:delText>
        </w:r>
      </w:del>
    </w:p>
    <w:p w:rsidR="00982D47" w:rsidRDefault="00D758A9" w:rsidP="00D758A9">
      <w:pPr>
        <w:pStyle w:val="NO"/>
        <w:rPr>
          <w:ins w:id="75" w:author="齐旻鹏" w:date="2021-01-26T17:46:00Z"/>
          <w:rFonts w:eastAsiaTheme="minorEastAsia"/>
          <w:highlight w:val="yellow"/>
          <w:lang w:eastAsia="zh-CN"/>
        </w:rPr>
      </w:pPr>
      <w:ins w:id="76" w:author="cmcc" w:date="2021-01-26T16:08:00Z">
        <w:r w:rsidRPr="00EF60A4">
          <w:rPr>
            <w:rFonts w:eastAsia="宋体"/>
            <w:caps/>
            <w:highlight w:val="yellow"/>
            <w:lang w:eastAsia="zh-CN"/>
            <w:rPrChange w:id="77" w:author="cmcc" w:date="2021-01-26T16:10:00Z">
              <w:rPr>
                <w:rFonts w:eastAsia="宋体"/>
                <w:caps/>
                <w:lang w:eastAsia="zh-CN"/>
              </w:rPr>
            </w:rPrChange>
          </w:rPr>
          <w:lastRenderedPageBreak/>
          <w:t>Note</w:t>
        </w:r>
        <w:r w:rsidRPr="00EF60A4">
          <w:rPr>
            <w:rFonts w:eastAsia="宋体"/>
            <w:highlight w:val="yellow"/>
            <w:lang w:eastAsia="zh-CN"/>
            <w:rPrChange w:id="78" w:author="cmcc" w:date="2021-01-26T16:10:00Z">
              <w:rPr>
                <w:rFonts w:eastAsia="宋体"/>
                <w:lang w:eastAsia="zh-CN"/>
              </w:rPr>
            </w:rPrChange>
          </w:rPr>
          <w:t>:</w:t>
        </w:r>
        <w:r w:rsidRPr="00EF60A4">
          <w:rPr>
            <w:rFonts w:eastAsia="宋体"/>
            <w:highlight w:val="yellow"/>
            <w:lang w:eastAsia="zh-CN"/>
            <w:rPrChange w:id="79" w:author="cmcc" w:date="2021-01-26T16:10:00Z">
              <w:rPr>
                <w:rFonts w:eastAsia="宋体"/>
                <w:lang w:eastAsia="zh-CN"/>
              </w:rPr>
            </w:rPrChange>
          </w:rPr>
          <w:tab/>
        </w:r>
      </w:ins>
      <w:ins w:id="80" w:author="cmcc" w:date="2021-01-26T16:09:00Z">
        <w:r w:rsidRPr="00EF60A4">
          <w:rPr>
            <w:rFonts w:eastAsia="宋体"/>
            <w:highlight w:val="yellow"/>
            <w:lang w:eastAsia="zh-CN"/>
            <w:rPrChange w:id="81" w:author="cmcc" w:date="2021-01-26T16:10:00Z">
              <w:rPr>
                <w:rFonts w:eastAsia="宋体"/>
                <w:lang w:eastAsia="zh-CN"/>
              </w:rPr>
            </w:rPrChange>
          </w:rPr>
          <w:t>For decoupling scenarios supporting a 3GPP GVNP, it could be considered as coupling part which is in 3GPP scope and decoupled part w</w:t>
        </w:r>
        <w:r w:rsidRPr="00EF60A4">
          <w:rPr>
            <w:rFonts w:eastAsia="宋体"/>
            <w:highlight w:val="yellow"/>
            <w:lang w:eastAsia="zh-CN"/>
            <w:rPrChange w:id="82" w:author="cmcc" w:date="2021-01-26T16:20:00Z">
              <w:rPr>
                <w:rFonts w:eastAsia="宋体"/>
                <w:lang w:eastAsia="zh-CN"/>
              </w:rPr>
            </w:rPrChange>
          </w:rPr>
          <w:t>hich is out of 3GPP scope. Only coupling part in 3GPP scope will be considered in rest of this document.</w:t>
        </w:r>
      </w:ins>
      <w:ins w:id="83" w:author="cmcc" w:date="2021-01-26T16:10:00Z">
        <w:r w:rsidR="00EF60A4" w:rsidRPr="00EF60A4">
          <w:rPr>
            <w:rFonts w:eastAsiaTheme="minorEastAsia"/>
            <w:highlight w:val="yellow"/>
            <w:lang w:eastAsia="zh-CN"/>
            <w:rPrChange w:id="84" w:author="cmcc" w:date="2021-01-26T16:20:00Z">
              <w:rPr>
                <w:rFonts w:eastAsiaTheme="minorEastAsia"/>
                <w:lang w:eastAsia="zh-CN"/>
              </w:rPr>
            </w:rPrChange>
          </w:rPr>
          <w:t xml:space="preserve"> </w:t>
        </w:r>
      </w:ins>
    </w:p>
    <w:p w:rsidR="00D758A9" w:rsidRPr="00EF60A4" w:rsidRDefault="00982D47" w:rsidP="00D758A9">
      <w:pPr>
        <w:pStyle w:val="NO"/>
        <w:rPr>
          <w:ins w:id="85" w:author="cmcc" w:date="2021-01-26T16:08:00Z"/>
          <w:rFonts w:eastAsiaTheme="minorEastAsia"/>
          <w:lang w:eastAsia="zh-CN"/>
          <w:rPrChange w:id="86" w:author="cmcc" w:date="2021-01-26T16:10:00Z">
            <w:rPr>
              <w:ins w:id="87" w:author="cmcc" w:date="2021-01-26T16:08:00Z"/>
              <w:rFonts w:eastAsia="宋体"/>
              <w:lang w:eastAsia="zh-CN"/>
            </w:rPr>
          </w:rPrChange>
        </w:rPr>
      </w:pPr>
      <w:ins w:id="88" w:author="齐旻鹏" w:date="2021-01-26T17:46:00Z">
        <w:r>
          <w:rPr>
            <w:rFonts w:eastAsiaTheme="minorEastAsia"/>
            <w:highlight w:val="yellow"/>
            <w:lang w:eastAsia="zh-CN"/>
          </w:rPr>
          <w:t>NOTE:</w:t>
        </w:r>
        <w:r>
          <w:rPr>
            <w:rFonts w:eastAsiaTheme="minorEastAsia"/>
            <w:highlight w:val="yellow"/>
            <w:lang w:eastAsia="zh-CN"/>
          </w:rPr>
          <w:tab/>
        </w:r>
      </w:ins>
      <w:ins w:id="89" w:author="齐旻鹏" w:date="2021-01-29T10:21:00Z">
        <w:r w:rsidR="00BE5D91" w:rsidRPr="00BE5D91">
          <w:rPr>
            <w:rFonts w:eastAsiaTheme="minorEastAsia"/>
            <w:lang w:eastAsia="zh-CN"/>
          </w:rPr>
          <w:t>For the purpose of testing</w:t>
        </w:r>
      </w:ins>
      <w:ins w:id="90" w:author="cmcc" w:date="2021-01-26T16:11:00Z">
        <w:del w:id="91" w:author="齐旻鹏" w:date="2021-01-29T10:21:00Z">
          <w:r w:rsidR="00EF60A4" w:rsidRPr="00EF60A4" w:rsidDel="00BE5D91">
            <w:rPr>
              <w:rFonts w:eastAsiaTheme="minorEastAsia"/>
              <w:highlight w:val="yellow"/>
              <w:lang w:eastAsia="zh-CN"/>
              <w:rPrChange w:id="92" w:author="cmcc" w:date="2021-01-26T16:20:00Z">
                <w:rPr>
                  <w:rFonts w:eastAsiaTheme="minorEastAsia"/>
                  <w:lang w:eastAsia="zh-CN"/>
                </w:rPr>
              </w:rPrChange>
            </w:rPr>
            <w:delText xml:space="preserve"> </w:delText>
          </w:r>
        </w:del>
      </w:ins>
      <w:ins w:id="93" w:author="cmcc" w:date="2021-01-26T16:12:00Z">
        <w:del w:id="94" w:author="齐旻鹏" w:date="2021-01-29T10:21:00Z">
          <w:r w:rsidR="00EF60A4" w:rsidRPr="00EF60A4" w:rsidDel="00BE5D91">
            <w:rPr>
              <w:rFonts w:eastAsiaTheme="minorEastAsia"/>
              <w:highlight w:val="yellow"/>
              <w:lang w:eastAsia="zh-CN"/>
              <w:rPrChange w:id="95" w:author="cmcc" w:date="2021-01-26T16:20:00Z">
                <w:rPr>
                  <w:rFonts w:eastAsiaTheme="minorEastAsia"/>
                  <w:lang w:eastAsia="zh-CN"/>
                </w:rPr>
              </w:rPrChange>
            </w:rPr>
            <w:delText>test</w:delText>
          </w:r>
        </w:del>
        <w:r w:rsidR="00EF60A4" w:rsidRPr="00EF60A4">
          <w:rPr>
            <w:rFonts w:eastAsiaTheme="minorEastAsia"/>
            <w:highlight w:val="yellow"/>
            <w:lang w:eastAsia="zh-CN"/>
            <w:rPrChange w:id="96" w:author="cmcc" w:date="2021-01-26T16:20:00Z">
              <w:rPr>
                <w:rFonts w:eastAsiaTheme="minorEastAsia"/>
                <w:lang w:eastAsia="zh-CN"/>
              </w:rPr>
            </w:rPrChange>
          </w:rPr>
          <w:t xml:space="preserve"> a 3GPP GVNP of type 1 or a 3GPP GVNP of type 2, </w:t>
        </w:r>
      </w:ins>
      <w:ins w:id="97" w:author="cmcc" w:date="2021-01-26T16:13:00Z">
        <w:del w:id="98" w:author="齐旻鹏" w:date="2021-01-29T10:21:00Z">
          <w:r w:rsidR="00EF60A4" w:rsidRPr="00EF60A4" w:rsidDel="00BE5D91">
            <w:rPr>
              <w:rFonts w:eastAsiaTheme="minorEastAsia"/>
              <w:highlight w:val="yellow"/>
              <w:lang w:eastAsia="zh-CN"/>
              <w:rPrChange w:id="99" w:author="cmcc" w:date="2021-01-26T16:20:00Z">
                <w:rPr>
                  <w:rFonts w:eastAsiaTheme="minorEastAsia"/>
                  <w:lang w:eastAsia="zh-CN"/>
                </w:rPr>
              </w:rPrChange>
            </w:rPr>
            <w:delText xml:space="preserve">the supporting environment (e.g. </w:delText>
          </w:r>
        </w:del>
      </w:ins>
      <w:ins w:id="100" w:author="cmcc" w:date="2021-01-26T16:19:00Z">
        <w:r w:rsidR="00EF60A4" w:rsidRPr="00EF60A4">
          <w:rPr>
            <w:highlight w:val="yellow"/>
            <w:lang w:eastAsia="zh-CN"/>
            <w:rPrChange w:id="101" w:author="cmcc" w:date="2021-01-26T16:20:00Z">
              <w:rPr>
                <w:lang w:eastAsia="zh-CN"/>
              </w:rPr>
            </w:rPrChange>
          </w:rPr>
          <w:t>NFVI for GVNP for type 1</w:t>
        </w:r>
      </w:ins>
      <w:ins w:id="102" w:author="cmcc" w:date="2021-01-26T16:20:00Z">
        <w:r w:rsidR="00EF60A4" w:rsidRPr="00EF60A4">
          <w:rPr>
            <w:rFonts w:eastAsiaTheme="minorEastAsia"/>
            <w:highlight w:val="yellow"/>
            <w:lang w:eastAsia="zh-CN"/>
            <w:rPrChange w:id="103" w:author="cmcc" w:date="2021-01-26T16:20:00Z">
              <w:rPr>
                <w:rFonts w:eastAsiaTheme="minorEastAsia"/>
                <w:lang w:eastAsia="zh-CN"/>
              </w:rPr>
            </w:rPrChange>
          </w:rPr>
          <w:t xml:space="preserve">, or </w:t>
        </w:r>
        <w:r w:rsidR="00EF60A4" w:rsidRPr="00EF60A4">
          <w:rPr>
            <w:highlight w:val="yellow"/>
            <w:lang w:eastAsia="zh-CN"/>
            <w:rPrChange w:id="104" w:author="cmcc" w:date="2021-01-26T16:20:00Z">
              <w:rPr>
                <w:lang w:eastAsia="zh-CN"/>
              </w:rPr>
            </w:rPrChange>
          </w:rPr>
          <w:t>hardware for GVNP for type 2</w:t>
        </w:r>
      </w:ins>
      <w:ins w:id="105" w:author="cmcc" w:date="2021-01-26T16:13:00Z">
        <w:del w:id="106" w:author="齐旻鹏" w:date="2021-01-29T10:21:00Z">
          <w:r w:rsidR="00EF60A4" w:rsidRPr="00EF60A4" w:rsidDel="00BE5D91">
            <w:rPr>
              <w:rFonts w:eastAsiaTheme="minorEastAsia"/>
              <w:highlight w:val="yellow"/>
              <w:lang w:eastAsia="zh-CN"/>
              <w:rPrChange w:id="107" w:author="cmcc" w:date="2021-01-26T16:20:00Z">
                <w:rPr>
                  <w:rFonts w:eastAsiaTheme="minorEastAsia"/>
                  <w:lang w:eastAsia="zh-CN"/>
                </w:rPr>
              </w:rPrChange>
            </w:rPr>
            <w:delText xml:space="preserve">) </w:delText>
          </w:r>
        </w:del>
        <w:del w:id="108" w:author="齐旻鹏" w:date="2021-01-27T12:00:00Z">
          <w:r w:rsidR="00EF60A4" w:rsidRPr="00EF60A4" w:rsidDel="004D67DC">
            <w:rPr>
              <w:rFonts w:eastAsiaTheme="minorEastAsia"/>
              <w:highlight w:val="yellow"/>
              <w:lang w:eastAsia="zh-CN"/>
              <w:rPrChange w:id="109" w:author="cmcc" w:date="2021-01-26T16:20:00Z">
                <w:rPr>
                  <w:rFonts w:eastAsiaTheme="minorEastAsia"/>
                  <w:lang w:eastAsia="zh-CN"/>
                </w:rPr>
              </w:rPrChange>
            </w:rPr>
            <w:delText xml:space="preserve">should be </w:delText>
          </w:r>
        </w:del>
        <w:del w:id="110" w:author="齐旻鹏" w:date="2021-01-28T19:28:00Z">
          <w:r w:rsidR="00EF60A4" w:rsidRPr="00EF60A4" w:rsidDel="009E42B7">
            <w:rPr>
              <w:rFonts w:eastAsiaTheme="minorEastAsia"/>
              <w:highlight w:val="yellow"/>
              <w:lang w:eastAsia="zh-CN"/>
              <w:rPrChange w:id="111" w:author="cmcc" w:date="2021-01-26T16:20:00Z">
                <w:rPr>
                  <w:rFonts w:eastAsiaTheme="minorEastAsia"/>
                  <w:lang w:eastAsia="zh-CN"/>
                </w:rPr>
              </w:rPrChange>
            </w:rPr>
            <w:delText xml:space="preserve">provided by the </w:delText>
          </w:r>
        </w:del>
      </w:ins>
      <w:ins w:id="112" w:author="cmcc" w:date="2021-01-26T16:14:00Z">
        <w:del w:id="113" w:author="齐旻鹏" w:date="2021-01-28T19:28:00Z">
          <w:r w:rsidR="00EF60A4" w:rsidRPr="00EF60A4" w:rsidDel="009E42B7">
            <w:rPr>
              <w:rFonts w:eastAsiaTheme="minorEastAsia"/>
              <w:highlight w:val="yellow"/>
              <w:lang w:eastAsia="zh-CN"/>
              <w:rPrChange w:id="114" w:author="cmcc" w:date="2021-01-26T16:20:00Z">
                <w:rPr>
                  <w:rFonts w:eastAsiaTheme="minorEastAsia"/>
                  <w:lang w:eastAsia="zh-CN"/>
                </w:rPr>
              </w:rPrChange>
            </w:rPr>
            <w:delText>accredit</w:delText>
          </w:r>
        </w:del>
      </w:ins>
      <w:ins w:id="115" w:author="cmcc" w:date="2021-01-26T16:15:00Z">
        <w:del w:id="116" w:author="齐旻鹏" w:date="2021-01-28T19:28:00Z">
          <w:r w:rsidR="00EF60A4" w:rsidRPr="00EF60A4" w:rsidDel="009E42B7">
            <w:rPr>
              <w:rFonts w:eastAsiaTheme="minorEastAsia"/>
              <w:highlight w:val="yellow"/>
              <w:lang w:eastAsia="zh-CN"/>
              <w:rPrChange w:id="117" w:author="cmcc" w:date="2021-01-26T16:20:00Z">
                <w:rPr>
                  <w:rFonts w:eastAsiaTheme="minorEastAsia"/>
                  <w:lang w:eastAsia="zh-CN"/>
                </w:rPr>
              </w:rPrChange>
            </w:rPr>
            <w:delText>ed test laboratory</w:delText>
          </w:r>
        </w:del>
      </w:ins>
      <w:ins w:id="118" w:author="齐旻鹏" w:date="2021-01-29T10:22:00Z">
        <w:r w:rsidR="00BE5D91" w:rsidRPr="00BE5D91">
          <w:t xml:space="preserve"> </w:t>
        </w:r>
        <w:r w:rsidR="00BE5D91" w:rsidRPr="00BE5D91">
          <w:rPr>
            <w:rFonts w:eastAsiaTheme="minorEastAsia"/>
            <w:lang w:eastAsia="zh-CN"/>
          </w:rPr>
          <w:t>are assumed to have gone through security assurance testing in the same rigorous manner that is similarly applied to the security assurance testing of any other 3GPP network product under consideration in SCAS.</w:t>
        </w:r>
      </w:ins>
      <w:bookmarkStart w:id="119" w:name="_GoBack"/>
      <w:bookmarkEnd w:id="119"/>
      <w:ins w:id="120" w:author="cmcc" w:date="2021-01-26T16:15:00Z">
        <w:del w:id="121" w:author="齐旻鹏" w:date="2021-01-29T10:22:00Z">
          <w:r w:rsidR="00EF60A4" w:rsidRPr="00EF60A4" w:rsidDel="00BE5D91">
            <w:rPr>
              <w:rFonts w:eastAsiaTheme="minorEastAsia"/>
              <w:highlight w:val="yellow"/>
              <w:lang w:eastAsia="zh-CN"/>
              <w:rPrChange w:id="122" w:author="cmcc" w:date="2021-01-26T16:20:00Z">
                <w:rPr>
                  <w:rFonts w:eastAsiaTheme="minorEastAsia"/>
                  <w:lang w:eastAsia="zh-CN"/>
                </w:rPr>
              </w:rPrChange>
            </w:rPr>
            <w:delText>. The detailed description can refer to clause 6 and clause 7.</w:delText>
          </w:r>
        </w:del>
      </w:ins>
    </w:p>
    <w:p w:rsidR="00D758A9" w:rsidRPr="00D758A9" w:rsidRDefault="00D758A9">
      <w:pPr>
        <w:pStyle w:val="NO"/>
        <w:rPr>
          <w:rFonts w:eastAsiaTheme="minorEastAsia"/>
          <w:caps/>
          <w:lang w:eastAsia="zh-CN"/>
          <w:rPrChange w:id="123" w:author="cmcc" w:date="2021-01-26T16:08:00Z">
            <w:rPr>
              <w:color w:val="FF0000"/>
              <w:lang w:eastAsia="zh-CN"/>
            </w:rPr>
          </w:rPrChange>
        </w:rPr>
        <w:pPrChange w:id="124" w:author="cmcc" w:date="2021-01-26T16:08:00Z">
          <w:pPr/>
        </w:pPrChange>
      </w:pPr>
    </w:p>
    <w:p w:rsidR="00557EC3" w:rsidRDefault="000060A4">
      <w:pPr>
        <w:rPr>
          <w:sz w:val="28"/>
          <w:lang w:eastAsia="zh-CN"/>
        </w:rPr>
      </w:pPr>
      <w:r>
        <w:rPr>
          <w:sz w:val="28"/>
        </w:rPr>
        <w:t xml:space="preserve">****************** </w:t>
      </w:r>
      <w:r>
        <w:rPr>
          <w:rFonts w:hint="eastAsia"/>
          <w:sz w:val="28"/>
          <w:lang w:eastAsia="zh-CN"/>
        </w:rPr>
        <w:t>End</w:t>
      </w:r>
      <w:r>
        <w:rPr>
          <w:sz w:val="28"/>
        </w:rPr>
        <w:t xml:space="preserve"> of </w:t>
      </w:r>
      <w:r>
        <w:rPr>
          <w:rFonts w:hint="eastAsia"/>
          <w:sz w:val="28"/>
          <w:lang w:eastAsia="zh-CN"/>
        </w:rPr>
        <w:t xml:space="preserve">the </w:t>
      </w:r>
      <w:r w:rsidR="001E3D33">
        <w:rPr>
          <w:rFonts w:hint="eastAsia"/>
          <w:sz w:val="28"/>
          <w:lang w:eastAsia="zh-CN"/>
        </w:rPr>
        <w:t xml:space="preserve">first </w:t>
      </w:r>
      <w:r>
        <w:rPr>
          <w:sz w:val="28"/>
        </w:rPr>
        <w:t>change ******************</w:t>
      </w:r>
    </w:p>
    <w:p w:rsidR="001E3D33" w:rsidRDefault="001E3D33" w:rsidP="001E3D33">
      <w:pPr>
        <w:rPr>
          <w:sz w:val="28"/>
          <w:lang w:eastAsia="zh-CN"/>
        </w:rPr>
      </w:pPr>
      <w:bookmarkStart w:id="125" w:name="_Toc57018698"/>
      <w:bookmarkStart w:id="126" w:name="_Toc57022362"/>
      <w:r>
        <w:rPr>
          <w:sz w:val="28"/>
        </w:rPr>
        <w:t xml:space="preserve">****************** Start of </w:t>
      </w:r>
      <w:r>
        <w:rPr>
          <w:rFonts w:hint="eastAsia"/>
          <w:sz w:val="28"/>
          <w:lang w:eastAsia="zh-CN"/>
        </w:rPr>
        <w:t xml:space="preserve">the second </w:t>
      </w:r>
      <w:r>
        <w:rPr>
          <w:sz w:val="28"/>
        </w:rPr>
        <w:t>change ******************</w:t>
      </w:r>
    </w:p>
    <w:p w:rsidR="001E3D33" w:rsidRPr="005B4C58" w:rsidRDefault="001E3D33" w:rsidP="001E3D33">
      <w:pPr>
        <w:pStyle w:val="3"/>
        <w:rPr>
          <w:rFonts w:eastAsiaTheme="minorEastAsia"/>
        </w:rPr>
      </w:pPr>
      <w:r w:rsidRPr="005B4C58">
        <w:rPr>
          <w:rFonts w:eastAsiaTheme="minorEastAsia"/>
        </w:rPr>
        <w:t>4.2.2</w:t>
      </w:r>
      <w:r w:rsidRPr="005B4C58">
        <w:rPr>
          <w:rFonts w:eastAsiaTheme="minorEastAsia"/>
        </w:rPr>
        <w:tab/>
        <w:t>Scope of a SECAM SCAS</w:t>
      </w:r>
      <w:bookmarkEnd w:id="125"/>
      <w:bookmarkEnd w:id="126"/>
    </w:p>
    <w:p w:rsidR="001E3D33" w:rsidRPr="005B4C58" w:rsidRDefault="001E3D33" w:rsidP="001E3D33">
      <w:pPr>
        <w:rPr>
          <w:lang w:eastAsia="zh-CN"/>
        </w:rPr>
      </w:pPr>
      <w:r w:rsidRPr="005B4C58">
        <w:rPr>
          <w:rFonts w:hint="eastAsia"/>
          <w:lang w:eastAsia="zh-CN"/>
        </w:rPr>
        <w:t>The Security Assurance Specification (SCAS) for a given 3GPP virtualised network product class provides a description of the security requirements and associated test cases. The SCAS for a given 3GPP virtualised network product class defined in clause 4.</w:t>
      </w:r>
      <w:r w:rsidRPr="005B4C58">
        <w:rPr>
          <w:lang w:eastAsia="zh-CN"/>
        </w:rPr>
        <w:t>1</w:t>
      </w:r>
      <w:r w:rsidRPr="005B4C58">
        <w:rPr>
          <w:rFonts w:hint="eastAsia"/>
          <w:lang w:eastAsia="zh-CN"/>
        </w:rPr>
        <w:t>.1</w:t>
      </w:r>
      <w:r w:rsidRPr="005B4C58">
        <w:rPr>
          <w:lang w:eastAsia="zh-CN"/>
        </w:rPr>
        <w:t xml:space="preserve"> </w:t>
      </w:r>
      <w:r w:rsidRPr="005B4C58">
        <w:rPr>
          <w:rFonts w:hint="eastAsia"/>
          <w:lang w:eastAsia="zh-CN"/>
        </w:rPr>
        <w:t xml:space="preserve">is described below: </w:t>
      </w:r>
    </w:p>
    <w:p w:rsidR="001E3D33" w:rsidRPr="005B4C58" w:rsidRDefault="001E3D33" w:rsidP="001E3D33">
      <w:pPr>
        <w:pStyle w:val="B1"/>
        <w:rPr>
          <w:rFonts w:eastAsia="宋体"/>
          <w:lang w:eastAsia="zh-CN"/>
        </w:rPr>
      </w:pPr>
      <w:r w:rsidRPr="005B4C58">
        <w:rPr>
          <w:rFonts w:eastAsia="宋体" w:hint="eastAsia"/>
          <w:lang w:eastAsia="zh-CN"/>
        </w:rPr>
        <w:t>-</w:t>
      </w:r>
      <w:r>
        <w:rPr>
          <w:rFonts w:eastAsia="宋体" w:hint="eastAsia"/>
          <w:lang w:eastAsia="zh-CN"/>
        </w:rPr>
        <w:tab/>
      </w:r>
      <w:r w:rsidRPr="005B4C58">
        <w:rPr>
          <w:rFonts w:eastAsia="宋体" w:hint="eastAsia"/>
          <w:lang w:eastAsia="zh-CN"/>
        </w:rPr>
        <w:t>For t</w:t>
      </w:r>
      <w:r w:rsidRPr="005B4C58">
        <w:rPr>
          <w:rFonts w:eastAsia="宋体"/>
          <w:lang w:eastAsia="zh-CN"/>
        </w:rPr>
        <w:t xml:space="preserve">ype 1 </w:t>
      </w:r>
      <w:r w:rsidRPr="005B4C58">
        <w:rPr>
          <w:rFonts w:eastAsia="宋体" w:hint="eastAsia"/>
          <w:lang w:eastAsia="zh-CN"/>
        </w:rPr>
        <w:t>(</w:t>
      </w:r>
      <w:r w:rsidRPr="005B4C58">
        <w:rPr>
          <w:rFonts w:eastAsia="宋体"/>
          <w:lang w:eastAsia="zh-CN"/>
        </w:rPr>
        <w:t>implement</w:t>
      </w:r>
      <w:r w:rsidRPr="005B4C58">
        <w:rPr>
          <w:rFonts w:eastAsia="宋体" w:hint="eastAsia"/>
          <w:lang w:eastAsia="zh-CN"/>
        </w:rPr>
        <w:t>ing</w:t>
      </w:r>
      <w:r w:rsidRPr="005B4C58">
        <w:rPr>
          <w:rFonts w:eastAsia="宋体"/>
          <w:lang w:eastAsia="zh-CN"/>
        </w:rPr>
        <w:t xml:space="preserve"> 3GPP defined functionalities only</w:t>
      </w:r>
      <w:r w:rsidRPr="005B4C58">
        <w:rPr>
          <w:rFonts w:eastAsia="宋体" w:hint="eastAsia"/>
          <w:lang w:eastAsia="zh-CN"/>
        </w:rPr>
        <w:t xml:space="preserve">): the SCAS provides </w:t>
      </w:r>
      <w:r w:rsidRPr="005B4C58">
        <w:rPr>
          <w:rFonts w:eastAsia="宋体"/>
        </w:rPr>
        <w:t xml:space="preserve">a description of the security requirements and associated test cases pertaining to </w:t>
      </w:r>
      <w:r w:rsidRPr="005B4C58">
        <w:rPr>
          <w:rFonts w:eastAsia="宋体" w:hint="eastAsia"/>
          <w:lang w:eastAsia="zh-CN"/>
        </w:rPr>
        <w:t xml:space="preserve">3GPP VNF. </w:t>
      </w:r>
    </w:p>
    <w:p w:rsidR="001E3D33" w:rsidRPr="005B4C58" w:rsidRDefault="001E3D33" w:rsidP="001E3D33">
      <w:pPr>
        <w:pStyle w:val="B1"/>
        <w:rPr>
          <w:lang w:eastAsia="zh-CN"/>
        </w:rPr>
      </w:pPr>
      <w:r w:rsidRPr="005B4C58">
        <w:rPr>
          <w:rFonts w:eastAsia="宋体" w:hint="eastAsia"/>
          <w:lang w:eastAsia="zh-CN"/>
        </w:rPr>
        <w:t>-</w:t>
      </w:r>
      <w:r>
        <w:rPr>
          <w:rFonts w:eastAsia="宋体" w:hint="eastAsia"/>
          <w:lang w:eastAsia="zh-CN"/>
        </w:rPr>
        <w:tab/>
      </w:r>
      <w:r w:rsidRPr="005B4C58">
        <w:rPr>
          <w:rFonts w:eastAsia="宋体" w:hint="eastAsia"/>
          <w:lang w:eastAsia="zh-CN"/>
        </w:rPr>
        <w:t>For type 2 (</w:t>
      </w:r>
      <w:r w:rsidRPr="005B4C58">
        <w:rPr>
          <w:rFonts w:eastAsia="宋体"/>
          <w:lang w:eastAsia="zh-CN"/>
        </w:rPr>
        <w:t>implement</w:t>
      </w:r>
      <w:r w:rsidRPr="005B4C58">
        <w:rPr>
          <w:rFonts w:eastAsia="宋体" w:hint="eastAsia"/>
          <w:lang w:eastAsia="zh-CN"/>
        </w:rPr>
        <w:t>ing</w:t>
      </w:r>
      <w:r w:rsidRPr="005B4C58">
        <w:rPr>
          <w:rFonts w:eastAsia="宋体"/>
          <w:lang w:eastAsia="zh-CN"/>
        </w:rPr>
        <w:t xml:space="preserve"> 3GPP defined functionalities and Virtualisation layer</w:t>
      </w:r>
      <w:r w:rsidRPr="005B4C58">
        <w:rPr>
          <w:rFonts w:eastAsia="宋体" w:hint="eastAsia"/>
          <w:lang w:eastAsia="zh-CN"/>
        </w:rPr>
        <w:t xml:space="preserve">): the SCAS provides </w:t>
      </w:r>
      <w:r w:rsidRPr="005B4C58">
        <w:rPr>
          <w:rFonts w:eastAsia="宋体"/>
        </w:rPr>
        <w:t xml:space="preserve">a description of the security requirements and associated test cases pertaining to </w:t>
      </w:r>
      <w:r w:rsidRPr="005B4C58">
        <w:rPr>
          <w:rFonts w:eastAsia="宋体" w:hint="eastAsia"/>
          <w:lang w:eastAsia="zh-CN"/>
        </w:rPr>
        <w:t xml:space="preserve">3GPP VNF and Virtualisation layer together. </w:t>
      </w:r>
      <w:r w:rsidRPr="00EF60A4">
        <w:rPr>
          <w:rFonts w:eastAsia="宋体"/>
          <w:highlight w:val="yellow"/>
          <w:lang w:eastAsia="zh-CN"/>
          <w:rPrChange w:id="127" w:author="cmcc" w:date="2021-01-26T16:10:00Z">
            <w:rPr>
              <w:rFonts w:eastAsia="宋体"/>
              <w:lang w:eastAsia="zh-CN"/>
            </w:rPr>
          </w:rPrChange>
        </w:rPr>
        <w:t xml:space="preserve">The security assurance requirements </w:t>
      </w:r>
      <w:r w:rsidRPr="00EF60A4">
        <w:rPr>
          <w:highlight w:val="yellow"/>
          <w:lang w:eastAsia="zh-CN"/>
          <w:rPrChange w:id="128" w:author="cmcc" w:date="2021-01-26T16:10:00Z">
            <w:rPr>
              <w:lang w:eastAsia="zh-CN"/>
            </w:rPr>
          </w:rPrChange>
        </w:rPr>
        <w:t>on the interface between 3GPP VNF and Virtualisation layer is only applied in decoupling scenarios.</w:t>
      </w:r>
    </w:p>
    <w:p w:rsidR="001E3D33" w:rsidRPr="005B4C58" w:rsidRDefault="001E3D33" w:rsidP="001E3D33">
      <w:pPr>
        <w:pStyle w:val="B1"/>
        <w:rPr>
          <w:rFonts w:eastAsia="宋体"/>
          <w:lang w:eastAsia="zh-CN"/>
        </w:rPr>
      </w:pPr>
      <w:r w:rsidRPr="005B4C58">
        <w:rPr>
          <w:rFonts w:eastAsia="宋体" w:hint="eastAsia"/>
          <w:lang w:eastAsia="zh-CN"/>
        </w:rPr>
        <w:t xml:space="preserve"> -</w:t>
      </w:r>
      <w:r>
        <w:rPr>
          <w:rFonts w:eastAsia="宋体" w:hint="eastAsia"/>
          <w:lang w:eastAsia="zh-CN"/>
        </w:rPr>
        <w:tab/>
      </w:r>
      <w:r w:rsidRPr="005B4C58">
        <w:rPr>
          <w:rFonts w:eastAsia="宋体" w:hint="eastAsia"/>
          <w:lang w:eastAsia="zh-CN"/>
        </w:rPr>
        <w:t>For type 3 (</w:t>
      </w:r>
      <w:r w:rsidRPr="005B4C58">
        <w:rPr>
          <w:rFonts w:eastAsia="宋体"/>
          <w:lang w:eastAsia="zh-CN"/>
        </w:rPr>
        <w:t>implement</w:t>
      </w:r>
      <w:r w:rsidRPr="005B4C58">
        <w:rPr>
          <w:rFonts w:eastAsia="宋体" w:hint="eastAsia"/>
          <w:lang w:eastAsia="zh-CN"/>
        </w:rPr>
        <w:t>ing</w:t>
      </w:r>
      <w:r w:rsidRPr="005B4C58">
        <w:rPr>
          <w:rFonts w:eastAsia="宋体"/>
          <w:lang w:eastAsia="zh-CN"/>
        </w:rPr>
        <w:t xml:space="preserve"> 3GPP defined functionalities, Virtualisation layer, and hardware layer</w:t>
      </w:r>
      <w:r w:rsidRPr="005B4C58">
        <w:rPr>
          <w:rFonts w:eastAsia="宋体" w:hint="eastAsia"/>
          <w:lang w:eastAsia="zh-CN"/>
        </w:rPr>
        <w:t xml:space="preserve">): the SCAS provides </w:t>
      </w:r>
      <w:r w:rsidRPr="005B4C58">
        <w:rPr>
          <w:rFonts w:eastAsia="宋体"/>
        </w:rPr>
        <w:t>a description of the security requirements and associated test cases pertaining to</w:t>
      </w:r>
      <w:r w:rsidRPr="005B4C58">
        <w:rPr>
          <w:rFonts w:eastAsia="宋体" w:hint="eastAsia"/>
          <w:lang w:eastAsia="zh-CN"/>
        </w:rPr>
        <w:t xml:space="preserve"> 3GPP VNF, Virtualisation layer and hardware layer together. </w:t>
      </w:r>
      <w:r w:rsidRPr="00EF60A4">
        <w:rPr>
          <w:rFonts w:eastAsia="宋体"/>
          <w:highlight w:val="yellow"/>
          <w:lang w:eastAsia="zh-CN"/>
          <w:rPrChange w:id="129" w:author="cmcc" w:date="2021-01-26T16:10:00Z">
            <w:rPr>
              <w:rFonts w:eastAsia="宋体"/>
              <w:lang w:eastAsia="zh-CN"/>
            </w:rPr>
          </w:rPrChange>
        </w:rPr>
        <w:t xml:space="preserve">The security assurance requirements </w:t>
      </w:r>
      <w:r w:rsidRPr="00EF60A4">
        <w:rPr>
          <w:highlight w:val="yellow"/>
          <w:lang w:eastAsia="zh-CN"/>
          <w:rPrChange w:id="130" w:author="cmcc" w:date="2021-01-26T16:10:00Z">
            <w:rPr>
              <w:lang w:eastAsia="zh-CN"/>
            </w:rPr>
          </w:rPrChange>
        </w:rPr>
        <w:t>on the interfaces between components of type 3 are only applied in decoupling scenarios.</w:t>
      </w:r>
    </w:p>
    <w:p w:rsidR="001E3D33" w:rsidRPr="005B4C58" w:rsidRDefault="001E3D33" w:rsidP="001E3D33">
      <w:pPr>
        <w:rPr>
          <w:lang w:eastAsia="zh-CN"/>
        </w:rPr>
      </w:pPr>
      <w:r w:rsidRPr="005B4C58">
        <w:rPr>
          <w:rFonts w:hint="eastAsia"/>
          <w:lang w:eastAsia="zh-CN"/>
        </w:rPr>
        <w:t>S</w:t>
      </w:r>
      <w:r w:rsidRPr="005B4C58">
        <w:rPr>
          <w:lang w:eastAsia="zh-CN"/>
        </w:rPr>
        <w:t>a</w:t>
      </w:r>
      <w:r w:rsidRPr="005B4C58">
        <w:rPr>
          <w:rFonts w:hint="eastAsia"/>
          <w:lang w:eastAsia="zh-CN"/>
        </w:rPr>
        <w:t xml:space="preserve">me as </w:t>
      </w:r>
      <w:r w:rsidRPr="005B4C58">
        <w:rPr>
          <w:lang w:eastAsia="zh-CN"/>
        </w:rPr>
        <w:t>SECAM</w:t>
      </w:r>
      <w:r w:rsidRPr="005B4C58">
        <w:rPr>
          <w:rFonts w:hint="eastAsia"/>
          <w:lang w:eastAsia="zh-CN"/>
        </w:rPr>
        <w:t xml:space="preserve"> for 3GPP physical network products </w:t>
      </w:r>
      <w:r w:rsidRPr="005B4C58">
        <w:rPr>
          <w:lang w:eastAsia="zh-CN"/>
        </w:rPr>
        <w:t>documented in TR 33.916 [2]</w:t>
      </w:r>
      <w:r w:rsidRPr="005B4C58">
        <w:rPr>
          <w:rFonts w:hint="eastAsia"/>
          <w:lang w:eastAsia="zh-CN"/>
        </w:rPr>
        <w:t>, e</w:t>
      </w:r>
      <w:r w:rsidRPr="005B4C58">
        <w:rPr>
          <w:lang w:eastAsia="zh-CN"/>
        </w:rPr>
        <w:t>valuations performed in the past remain valid.</w:t>
      </w:r>
      <w:r w:rsidRPr="005B4C58">
        <w:rPr>
          <w:rFonts w:hint="eastAsia"/>
          <w:lang w:eastAsia="zh-CN"/>
        </w:rPr>
        <w:t xml:space="preserve"> </w:t>
      </w:r>
      <w:r w:rsidRPr="005B4C58">
        <w:rPr>
          <w:lang w:eastAsia="zh-CN"/>
        </w:rPr>
        <w:t>T</w:t>
      </w:r>
      <w:r w:rsidRPr="005B4C58">
        <w:rPr>
          <w:rFonts w:hint="eastAsia"/>
          <w:lang w:eastAsia="zh-CN"/>
        </w:rPr>
        <w:t>he environmental assumptions which are contained in SCAS of 3GPP virtualised network products will be validated during product deployment and it</w:t>
      </w:r>
      <w:r w:rsidRPr="005B4C58">
        <w:rPr>
          <w:lang w:eastAsia="zh-CN"/>
        </w:rPr>
        <w:t>'</w:t>
      </w:r>
      <w:r w:rsidRPr="005B4C58">
        <w:rPr>
          <w:rFonts w:hint="eastAsia"/>
          <w:lang w:eastAsia="zh-CN"/>
        </w:rPr>
        <w:t>s not part of SECAM.</w:t>
      </w:r>
    </w:p>
    <w:p w:rsidR="001E3D33" w:rsidRPr="005B4C58" w:rsidRDefault="001E3D33" w:rsidP="001E3D33">
      <w:pPr>
        <w:pStyle w:val="2"/>
      </w:pPr>
      <w:bookmarkStart w:id="131" w:name="_Toc57018699"/>
      <w:bookmarkStart w:id="132" w:name="_Toc57022363"/>
      <w:r w:rsidRPr="005B4C58">
        <w:t>4.3</w:t>
      </w:r>
      <w:r>
        <w:tab/>
      </w:r>
      <w:r w:rsidRPr="005B4C58">
        <w:t>Scope of SECAM evaluation for 3GPP virtualised network products</w:t>
      </w:r>
      <w:bookmarkEnd w:id="131"/>
      <w:bookmarkEnd w:id="132"/>
    </w:p>
    <w:p w:rsidR="001E3D33" w:rsidRPr="005B4C58" w:rsidRDefault="001E3D33" w:rsidP="001E3D33">
      <w:pPr>
        <w:pStyle w:val="3"/>
        <w:rPr>
          <w:rFonts w:eastAsiaTheme="minorEastAsia"/>
        </w:rPr>
      </w:pPr>
      <w:bookmarkStart w:id="133" w:name="_Toc57018700"/>
      <w:bookmarkStart w:id="134" w:name="_Toc57022364"/>
      <w:r w:rsidRPr="005B4C58">
        <w:rPr>
          <w:rFonts w:eastAsiaTheme="minorEastAsia"/>
        </w:rPr>
        <w:t>4.3.1</w:t>
      </w:r>
      <w:r w:rsidRPr="005B4C58">
        <w:rPr>
          <w:rFonts w:eastAsiaTheme="minorEastAsia"/>
        </w:rPr>
        <w:tab/>
        <w:t>Gap analysis</w:t>
      </w:r>
      <w:bookmarkEnd w:id="133"/>
      <w:bookmarkEnd w:id="134"/>
    </w:p>
    <w:p w:rsidR="001E3D33" w:rsidRPr="005B4C58" w:rsidRDefault="001E3D33" w:rsidP="001E3D33">
      <w:pPr>
        <w:keepNext/>
        <w:keepLines/>
        <w:rPr>
          <w:lang w:eastAsia="zh-CN"/>
        </w:rPr>
      </w:pPr>
      <w:r w:rsidRPr="005B4C58">
        <w:rPr>
          <w:rFonts w:hint="eastAsia"/>
          <w:lang w:eastAsia="zh-CN"/>
        </w:rPr>
        <w:t>The c</w:t>
      </w:r>
      <w:r w:rsidRPr="005B4C58">
        <w:rPr>
          <w:lang w:eastAsia="zh-CN"/>
        </w:rPr>
        <w:t xml:space="preserve">urrent scope of SECAM evaluation for 3GPP network products comprises </w:t>
      </w:r>
      <w:r w:rsidRPr="005B4C58">
        <w:t>the Vendor Network Product Development process evaluation, the product lifecycle process evaluation and the Network Product evaluation</w:t>
      </w:r>
      <w:r w:rsidRPr="005B4C58">
        <w:rPr>
          <w:rFonts w:hint="eastAsia"/>
          <w:lang w:eastAsia="zh-CN"/>
        </w:rPr>
        <w:t>.</w:t>
      </w:r>
      <w:r w:rsidRPr="005B4C58">
        <w:rPr>
          <w:lang w:eastAsia="zh-CN"/>
        </w:rPr>
        <w:t xml:space="preserve"> Such objectives mainly focus on development and lifecycle, and </w:t>
      </w:r>
      <w:r w:rsidRPr="005B4C58">
        <w:rPr>
          <w:rFonts w:hint="eastAsia"/>
          <w:lang w:eastAsia="zh-CN"/>
        </w:rPr>
        <w:t xml:space="preserve">they </w:t>
      </w:r>
      <w:r w:rsidRPr="005B4C58">
        <w:rPr>
          <w:lang w:eastAsia="zh-CN"/>
        </w:rPr>
        <w:t xml:space="preserve">do not differentiate whether </w:t>
      </w:r>
      <w:r w:rsidRPr="005B4C58">
        <w:rPr>
          <w:rFonts w:hint="eastAsia"/>
          <w:lang w:eastAsia="zh-CN"/>
        </w:rPr>
        <w:t xml:space="preserve">a </w:t>
      </w:r>
      <w:r w:rsidRPr="005B4C58">
        <w:rPr>
          <w:lang w:eastAsia="zh-CN"/>
        </w:rPr>
        <w:t xml:space="preserve">product is physical or virtualised. </w:t>
      </w:r>
      <w:r w:rsidRPr="005B4C58">
        <w:rPr>
          <w:rFonts w:hint="eastAsia"/>
          <w:lang w:eastAsia="zh-CN"/>
        </w:rPr>
        <w:t xml:space="preserve">Hence the scope </w:t>
      </w:r>
      <w:r w:rsidRPr="005B4C58">
        <w:rPr>
          <w:lang w:eastAsia="zh-CN"/>
        </w:rPr>
        <w:t xml:space="preserve">also applies to </w:t>
      </w:r>
      <w:r w:rsidRPr="005B4C58">
        <w:t xml:space="preserve">SECAM evaluation </w:t>
      </w:r>
      <w:r w:rsidRPr="005B4C58">
        <w:rPr>
          <w:rFonts w:hint="eastAsia"/>
          <w:lang w:eastAsia="zh-CN"/>
        </w:rPr>
        <w:t>of 3GPP virtualised network products</w:t>
      </w:r>
      <w:r w:rsidRPr="005B4C58">
        <w:rPr>
          <w:lang w:eastAsia="zh-CN"/>
        </w:rPr>
        <w:t xml:space="preserve">. </w:t>
      </w:r>
      <w:r w:rsidRPr="005B4C58">
        <w:rPr>
          <w:rFonts w:hint="eastAsia"/>
          <w:lang w:eastAsia="zh-CN"/>
        </w:rPr>
        <w:t>However, in decoupling scenario</w:t>
      </w:r>
      <w:r w:rsidRPr="005B4C58">
        <w:rPr>
          <w:lang w:eastAsia="zh-CN"/>
        </w:rPr>
        <w:t>,</w:t>
      </w:r>
      <w:r w:rsidRPr="005B4C58">
        <w:rPr>
          <w:rFonts w:hint="eastAsia"/>
          <w:lang w:eastAsia="zh-CN"/>
        </w:rPr>
        <w:t xml:space="preserve"> a 3GPP virtualised network product can be </w:t>
      </w:r>
      <w:r w:rsidRPr="005B4C58">
        <w:rPr>
          <w:lang w:eastAsia="zh-CN"/>
        </w:rPr>
        <w:t>composed by</w:t>
      </w:r>
      <w:r w:rsidRPr="005B4C58">
        <w:rPr>
          <w:rFonts w:hint="eastAsia"/>
          <w:lang w:eastAsia="zh-CN"/>
        </w:rPr>
        <w:t xml:space="preserve"> separate components from different vendors. So, v</w:t>
      </w:r>
      <w:r w:rsidRPr="005B4C58">
        <w:rPr>
          <w:lang w:eastAsia="zh-CN"/>
        </w:rPr>
        <w:t xml:space="preserve">endor </w:t>
      </w:r>
      <w:r w:rsidRPr="005B4C58">
        <w:rPr>
          <w:rFonts w:hint="eastAsia"/>
          <w:lang w:eastAsia="zh-CN"/>
        </w:rPr>
        <w:t>d</w:t>
      </w:r>
      <w:r w:rsidRPr="005B4C58">
        <w:rPr>
          <w:lang w:eastAsia="zh-CN"/>
        </w:rPr>
        <w:t xml:space="preserve">evelopment </w:t>
      </w:r>
      <w:r w:rsidRPr="005B4C58">
        <w:rPr>
          <w:rFonts w:hint="eastAsia"/>
          <w:lang w:eastAsia="zh-CN"/>
        </w:rPr>
        <w:t xml:space="preserve">process </w:t>
      </w:r>
      <w:r w:rsidRPr="005B4C58">
        <w:rPr>
          <w:lang w:eastAsia="zh-CN"/>
        </w:rPr>
        <w:t xml:space="preserve">and </w:t>
      </w:r>
      <w:r w:rsidRPr="005B4C58">
        <w:rPr>
          <w:rFonts w:hint="eastAsia"/>
          <w:lang w:eastAsia="zh-CN"/>
        </w:rPr>
        <w:t>p</w:t>
      </w:r>
      <w:r w:rsidRPr="005B4C58">
        <w:rPr>
          <w:lang w:eastAsia="zh-CN"/>
        </w:rPr>
        <w:t xml:space="preserve">roduct </w:t>
      </w:r>
      <w:r w:rsidRPr="005B4C58">
        <w:rPr>
          <w:rFonts w:hint="eastAsia"/>
          <w:lang w:eastAsia="zh-CN"/>
        </w:rPr>
        <w:t>l</w:t>
      </w:r>
      <w:r w:rsidRPr="005B4C58">
        <w:rPr>
          <w:lang w:eastAsia="zh-CN"/>
        </w:rPr>
        <w:t>ifecycle</w:t>
      </w:r>
      <w:r w:rsidRPr="005B4C58">
        <w:rPr>
          <w:rFonts w:hint="eastAsia"/>
          <w:lang w:eastAsia="zh-CN"/>
        </w:rPr>
        <w:t xml:space="preserve"> </w:t>
      </w:r>
      <w:r w:rsidRPr="005B4C58">
        <w:rPr>
          <w:lang w:eastAsia="zh-CN"/>
        </w:rPr>
        <w:t xml:space="preserve">process should be considered </w:t>
      </w:r>
      <w:r w:rsidRPr="005B4C58">
        <w:rPr>
          <w:rFonts w:hint="eastAsia"/>
          <w:lang w:eastAsia="zh-CN"/>
        </w:rPr>
        <w:t>f</w:t>
      </w:r>
      <w:r w:rsidRPr="005B4C58">
        <w:rPr>
          <w:lang w:eastAsia="zh-CN"/>
        </w:rPr>
        <w:t>or</w:t>
      </w:r>
      <w:r w:rsidRPr="005B4C58">
        <w:rPr>
          <w:rFonts w:hint="eastAsia"/>
          <w:lang w:eastAsia="zh-CN"/>
        </w:rPr>
        <w:t xml:space="preserve"> each component </w:t>
      </w:r>
      <w:r w:rsidRPr="005B4C58">
        <w:rPr>
          <w:lang w:eastAsia="zh-CN"/>
        </w:rPr>
        <w:t>of</w:t>
      </w:r>
      <w:r w:rsidRPr="005B4C58">
        <w:rPr>
          <w:rFonts w:hint="eastAsia"/>
          <w:lang w:eastAsia="zh-CN"/>
        </w:rPr>
        <w:t xml:space="preserve"> </w:t>
      </w:r>
      <w:r w:rsidRPr="005B4C58">
        <w:rPr>
          <w:lang w:eastAsia="zh-CN"/>
        </w:rPr>
        <w:t>a</w:t>
      </w:r>
      <w:r w:rsidRPr="005B4C58">
        <w:rPr>
          <w:rFonts w:hint="eastAsia"/>
          <w:lang w:eastAsia="zh-CN"/>
        </w:rPr>
        <w:t xml:space="preserve"> 3GPP </w:t>
      </w:r>
      <w:r w:rsidRPr="005B4C58">
        <w:rPr>
          <w:lang w:eastAsia="zh-CN"/>
        </w:rPr>
        <w:t>virtualised</w:t>
      </w:r>
      <w:r w:rsidRPr="005B4C58">
        <w:rPr>
          <w:rFonts w:hint="eastAsia"/>
          <w:lang w:eastAsia="zh-CN"/>
        </w:rPr>
        <w:t xml:space="preserve"> product when it is decoupled. </w:t>
      </w:r>
    </w:p>
    <w:p w:rsidR="001E3D33" w:rsidRPr="005B4C58" w:rsidRDefault="001E3D33" w:rsidP="001E3D33">
      <w:pPr>
        <w:rPr>
          <w:lang w:eastAsia="zh-CN"/>
        </w:rPr>
      </w:pPr>
      <w:r w:rsidRPr="005B4C58">
        <w:rPr>
          <w:rFonts w:hint="eastAsia"/>
          <w:lang w:eastAsia="zh-CN"/>
        </w:rPr>
        <w:t xml:space="preserve">The product lifecycle process of a physical network product consists of </w:t>
      </w:r>
      <w:r w:rsidRPr="005B4C58">
        <w:rPr>
          <w:lang w:eastAsia="zh-CN"/>
        </w:rPr>
        <w:t>a number of processes</w:t>
      </w:r>
      <w:r w:rsidRPr="005B4C58">
        <w:rPr>
          <w:rFonts w:hint="eastAsia"/>
          <w:lang w:eastAsia="zh-CN"/>
        </w:rPr>
        <w:t xml:space="preserve">, </w:t>
      </w:r>
      <w:r w:rsidRPr="005B4C58">
        <w:rPr>
          <w:lang w:eastAsia="zh-CN"/>
        </w:rPr>
        <w:t>e.g</w:t>
      </w:r>
      <w:r w:rsidRPr="005B4C58">
        <w:rPr>
          <w:rFonts w:hint="eastAsia"/>
          <w:lang w:eastAsia="zh-CN"/>
        </w:rPr>
        <w:t xml:space="preserve">. first commercial introduction, </w:t>
      </w:r>
      <w:r w:rsidRPr="005B4C58">
        <w:rPr>
          <w:lang w:eastAsia="zh-CN"/>
        </w:rPr>
        <w:t xml:space="preserve">update, </w:t>
      </w:r>
      <w:r w:rsidRPr="005B4C58">
        <w:rPr>
          <w:rFonts w:hint="eastAsia"/>
          <w:lang w:eastAsia="zh-CN"/>
        </w:rPr>
        <w:t xml:space="preserve">minor release, major release and end of life. The </w:t>
      </w:r>
      <w:r w:rsidRPr="005B4C58">
        <w:rPr>
          <w:lang w:eastAsia="zh-CN"/>
        </w:rPr>
        <w:t xml:space="preserve">vendor network product development and </w:t>
      </w:r>
      <w:r w:rsidRPr="005B4C58">
        <w:rPr>
          <w:rFonts w:hint="eastAsia"/>
          <w:lang w:eastAsia="zh-CN"/>
        </w:rPr>
        <w:t>lifecycle process</w:t>
      </w:r>
      <w:r w:rsidRPr="005B4C58">
        <w:rPr>
          <w:lang w:eastAsia="zh-CN"/>
        </w:rPr>
        <w:t>es</w:t>
      </w:r>
      <w:r w:rsidRPr="005B4C58">
        <w:rPr>
          <w:rFonts w:hint="eastAsia"/>
          <w:lang w:eastAsia="zh-CN"/>
        </w:rPr>
        <w:t xml:space="preserve"> in these stages should comply with </w:t>
      </w:r>
      <w:r w:rsidRPr="005B4C58">
        <w:rPr>
          <w:lang w:eastAsia="zh-CN"/>
        </w:rPr>
        <w:t>security</w:t>
      </w:r>
      <w:r w:rsidRPr="005B4C58">
        <w:rPr>
          <w:rFonts w:hint="eastAsia"/>
          <w:lang w:eastAsia="zh-CN"/>
        </w:rPr>
        <w:t xml:space="preserve"> requirements such as security by design, ver</w:t>
      </w:r>
      <w:r w:rsidRPr="005B4C58">
        <w:rPr>
          <w:lang w:eastAsia="zh-CN"/>
        </w:rPr>
        <w:t>s</w:t>
      </w:r>
      <w:r w:rsidRPr="005B4C58">
        <w:rPr>
          <w:rFonts w:hint="eastAsia"/>
          <w:lang w:eastAsia="zh-CN"/>
        </w:rPr>
        <w:t xml:space="preserve">ion control </w:t>
      </w:r>
      <w:r w:rsidRPr="005B4C58">
        <w:rPr>
          <w:lang w:eastAsia="zh-CN"/>
        </w:rPr>
        <w:t>system</w:t>
      </w:r>
      <w:r w:rsidRPr="005B4C58">
        <w:rPr>
          <w:rFonts w:hint="eastAsia"/>
          <w:lang w:eastAsia="zh-CN"/>
        </w:rPr>
        <w:t xml:space="preserve">, change tracking, source code review and security testing </w:t>
      </w:r>
      <w:r w:rsidRPr="005B4C58">
        <w:rPr>
          <w:lang w:eastAsia="zh-CN"/>
        </w:rPr>
        <w:t xml:space="preserve">as specified in </w:t>
      </w:r>
      <w:r w:rsidRPr="005B4C58">
        <w:rPr>
          <w:rFonts w:hint="eastAsia"/>
          <w:lang w:eastAsia="zh-CN"/>
        </w:rPr>
        <w:t xml:space="preserve">[7]. This </w:t>
      </w:r>
      <w:ins w:id="135" w:author="cmcc" w:date="2020-12-24T08:54:00Z">
        <w:r w:rsidR="00CD289C">
          <w:rPr>
            <w:rFonts w:hint="eastAsia"/>
            <w:lang w:eastAsia="zh-CN"/>
          </w:rPr>
          <w:t xml:space="preserve">generic </w:t>
        </w:r>
      </w:ins>
      <w:r w:rsidRPr="005B4C58">
        <w:rPr>
          <w:rFonts w:hint="eastAsia"/>
          <w:lang w:eastAsia="zh-CN"/>
        </w:rPr>
        <w:t xml:space="preserve">product lifecycle process and the related security requirements can be applied to a virtualised network product. </w:t>
      </w:r>
    </w:p>
    <w:p w:rsidR="00CD289C" w:rsidRPr="005B4C58" w:rsidRDefault="00CD289C" w:rsidP="00CD289C">
      <w:pPr>
        <w:pStyle w:val="3"/>
        <w:rPr>
          <w:rFonts w:eastAsiaTheme="minorEastAsia"/>
        </w:rPr>
      </w:pPr>
      <w:bookmarkStart w:id="136" w:name="_Toc57018701"/>
      <w:bookmarkStart w:id="137" w:name="_Toc57022365"/>
      <w:r w:rsidRPr="005B4C58">
        <w:rPr>
          <w:rFonts w:eastAsiaTheme="minorEastAsia"/>
        </w:rPr>
        <w:t>4.3.2</w:t>
      </w:r>
      <w:r w:rsidRPr="005B4C58">
        <w:rPr>
          <w:rFonts w:eastAsiaTheme="minorEastAsia"/>
        </w:rPr>
        <w:tab/>
        <w:t>Scope of a SECAM evaluation</w:t>
      </w:r>
      <w:bookmarkEnd w:id="136"/>
      <w:bookmarkEnd w:id="137"/>
    </w:p>
    <w:p w:rsidR="00CD289C" w:rsidRPr="005B4C58" w:rsidRDefault="00CD289C" w:rsidP="00CD289C">
      <w:pPr>
        <w:rPr>
          <w:lang w:eastAsia="zh-CN"/>
        </w:rPr>
      </w:pPr>
      <w:r w:rsidRPr="005B4C58">
        <w:rPr>
          <w:rFonts w:hint="eastAsia"/>
          <w:lang w:eastAsia="zh-CN"/>
        </w:rPr>
        <w:t>The type of SECAM evaluation tasks in clause 4.2 of TR 33.916</w:t>
      </w:r>
      <w:r w:rsidRPr="005B4C58">
        <w:rPr>
          <w:lang w:eastAsia="zh-CN"/>
        </w:rPr>
        <w:t xml:space="preserve"> </w:t>
      </w:r>
      <w:r w:rsidRPr="005B4C58">
        <w:rPr>
          <w:rFonts w:hint="eastAsia"/>
          <w:lang w:eastAsia="zh-CN"/>
        </w:rPr>
        <w:t>[</w:t>
      </w:r>
      <w:r w:rsidRPr="005B4C58">
        <w:rPr>
          <w:lang w:eastAsia="zh-CN"/>
        </w:rPr>
        <w:t>2</w:t>
      </w:r>
      <w:r w:rsidRPr="005B4C58">
        <w:rPr>
          <w:rFonts w:hint="eastAsia"/>
          <w:lang w:eastAsia="zh-CN"/>
        </w:rPr>
        <w:t xml:space="preserve">] can be applied to 3GPP virtualised network products. </w:t>
      </w:r>
      <w:del w:id="138" w:author="cmcc" w:date="2020-12-24T08:56:00Z">
        <w:r w:rsidRPr="005B4C58" w:rsidDel="00CD289C">
          <w:rPr>
            <w:rFonts w:hint="eastAsia"/>
            <w:lang w:eastAsia="zh-CN"/>
          </w:rPr>
          <w:delText>In addition, the v</w:delText>
        </w:r>
        <w:r w:rsidRPr="005B4C58" w:rsidDel="00CD289C">
          <w:rPr>
            <w:lang w:eastAsia="zh-CN"/>
          </w:rPr>
          <w:delText xml:space="preserve">endor </w:delText>
        </w:r>
        <w:r w:rsidRPr="005B4C58" w:rsidDel="00CD289C">
          <w:rPr>
            <w:rFonts w:hint="eastAsia"/>
            <w:lang w:eastAsia="zh-CN"/>
          </w:rPr>
          <w:delText>d</w:delText>
        </w:r>
        <w:r w:rsidRPr="005B4C58" w:rsidDel="00CD289C">
          <w:rPr>
            <w:lang w:eastAsia="zh-CN"/>
          </w:rPr>
          <w:delText xml:space="preserve">evelopment and </w:delText>
        </w:r>
        <w:r w:rsidRPr="005B4C58" w:rsidDel="00CD289C">
          <w:rPr>
            <w:rFonts w:hint="eastAsia"/>
            <w:lang w:eastAsia="zh-CN"/>
          </w:rPr>
          <w:delText>p</w:delText>
        </w:r>
        <w:r w:rsidRPr="005B4C58" w:rsidDel="00CD289C">
          <w:rPr>
            <w:lang w:eastAsia="zh-CN"/>
          </w:rPr>
          <w:delText xml:space="preserve">roduct </w:delText>
        </w:r>
        <w:r w:rsidRPr="005B4C58" w:rsidDel="00CD289C">
          <w:rPr>
            <w:rFonts w:hint="eastAsia"/>
            <w:lang w:eastAsia="zh-CN"/>
          </w:rPr>
          <w:delText>l</w:delText>
        </w:r>
        <w:r w:rsidRPr="005B4C58" w:rsidDel="00CD289C">
          <w:rPr>
            <w:lang w:eastAsia="zh-CN"/>
          </w:rPr>
          <w:delText xml:space="preserve">ifecycle </w:delText>
        </w:r>
        <w:r w:rsidRPr="005B4C58" w:rsidDel="00CD289C">
          <w:rPr>
            <w:rFonts w:hint="eastAsia"/>
            <w:lang w:eastAsia="zh-CN"/>
          </w:rPr>
          <w:delText xml:space="preserve">process for each component of a 3GPP virtualised network product should be evaluated in </w:delText>
        </w:r>
        <w:r w:rsidRPr="005B4C58" w:rsidDel="00CD289C">
          <w:rPr>
            <w:lang w:eastAsia="zh-CN"/>
          </w:rPr>
          <w:delText>decoupling</w:delText>
        </w:r>
        <w:r w:rsidRPr="005B4C58" w:rsidDel="00CD289C">
          <w:rPr>
            <w:rFonts w:hint="eastAsia"/>
            <w:lang w:eastAsia="zh-CN"/>
          </w:rPr>
          <w:delText xml:space="preserve"> scenario. It also means that more than one v</w:delText>
        </w:r>
        <w:r w:rsidRPr="005B4C58" w:rsidDel="00CD289C">
          <w:rPr>
            <w:lang w:eastAsia="zh-CN"/>
          </w:rPr>
          <w:delText xml:space="preserve">endor </w:delText>
        </w:r>
        <w:r w:rsidRPr="005B4C58" w:rsidDel="00CD289C">
          <w:rPr>
            <w:rFonts w:hint="eastAsia"/>
            <w:lang w:eastAsia="zh-CN"/>
          </w:rPr>
          <w:delText>d</w:delText>
        </w:r>
        <w:r w:rsidRPr="005B4C58" w:rsidDel="00CD289C">
          <w:rPr>
            <w:lang w:eastAsia="zh-CN"/>
          </w:rPr>
          <w:delText xml:space="preserve">evelopment </w:delText>
        </w:r>
        <w:r w:rsidRPr="005B4C58" w:rsidDel="00CD289C">
          <w:rPr>
            <w:rFonts w:hint="eastAsia"/>
            <w:lang w:eastAsia="zh-CN"/>
          </w:rPr>
          <w:delText xml:space="preserve">process </w:delText>
        </w:r>
        <w:r w:rsidRPr="005B4C58" w:rsidDel="00CD289C">
          <w:rPr>
            <w:lang w:eastAsia="zh-CN"/>
          </w:rPr>
          <w:delText xml:space="preserve">and </w:delText>
        </w:r>
        <w:r w:rsidRPr="005B4C58" w:rsidDel="00CD289C">
          <w:rPr>
            <w:rFonts w:hint="eastAsia"/>
            <w:lang w:eastAsia="zh-CN"/>
          </w:rPr>
          <w:delText>p</w:delText>
        </w:r>
        <w:r w:rsidRPr="005B4C58" w:rsidDel="00CD289C">
          <w:rPr>
            <w:lang w:eastAsia="zh-CN"/>
          </w:rPr>
          <w:delText xml:space="preserve">roduct </w:delText>
        </w:r>
        <w:r w:rsidRPr="005B4C58" w:rsidDel="00CD289C">
          <w:rPr>
            <w:rFonts w:hint="eastAsia"/>
            <w:lang w:eastAsia="zh-CN"/>
          </w:rPr>
          <w:delText>l</w:delText>
        </w:r>
        <w:r w:rsidRPr="005B4C58" w:rsidDel="00CD289C">
          <w:rPr>
            <w:lang w:eastAsia="zh-CN"/>
          </w:rPr>
          <w:delText>ifecycle</w:delText>
        </w:r>
        <w:r w:rsidRPr="005B4C58" w:rsidDel="00CD289C">
          <w:rPr>
            <w:rFonts w:hint="eastAsia"/>
            <w:lang w:eastAsia="zh-CN"/>
          </w:rPr>
          <w:delText xml:space="preserve"> process may be evaluated </w:delText>
        </w:r>
        <w:r w:rsidRPr="005B4C58" w:rsidDel="00CD289C">
          <w:rPr>
            <w:lang w:eastAsia="zh-CN"/>
          </w:rPr>
          <w:delText xml:space="preserve">for </w:delText>
        </w:r>
        <w:r w:rsidRPr="005B4C58" w:rsidDel="00CD289C">
          <w:rPr>
            <w:rFonts w:hint="eastAsia"/>
            <w:lang w:eastAsia="zh-CN"/>
          </w:rPr>
          <w:delText xml:space="preserve">a </w:delText>
        </w:r>
        <w:r w:rsidRPr="005B4C58" w:rsidDel="00CD289C">
          <w:rPr>
            <w:lang w:eastAsia="zh-CN"/>
          </w:rPr>
          <w:delText xml:space="preserve">3GPP virtualised network </w:delText>
        </w:r>
        <w:r w:rsidRPr="005B4C58" w:rsidDel="00CD289C">
          <w:rPr>
            <w:rFonts w:hint="eastAsia"/>
            <w:lang w:eastAsia="zh-CN"/>
          </w:rPr>
          <w:delText xml:space="preserve">product. </w:delText>
        </w:r>
      </w:del>
    </w:p>
    <w:p w:rsidR="00CD289C" w:rsidRPr="005B4C58" w:rsidRDefault="00CD289C" w:rsidP="00CD289C">
      <w:pPr>
        <w:pStyle w:val="NO"/>
        <w:rPr>
          <w:rFonts w:eastAsia="宋体"/>
          <w:lang w:eastAsia="zh-CN"/>
        </w:rPr>
      </w:pPr>
      <w:r w:rsidRPr="005B4C58">
        <w:rPr>
          <w:rFonts w:eastAsia="宋体"/>
          <w:lang w:eastAsia="zh-CN"/>
        </w:rPr>
        <w:t>NOTE:</w:t>
      </w:r>
      <w:r>
        <w:rPr>
          <w:rFonts w:eastAsia="宋体"/>
          <w:lang w:eastAsia="zh-CN"/>
        </w:rPr>
        <w:tab/>
      </w:r>
      <w:r w:rsidRPr="005B4C58">
        <w:rPr>
          <w:rFonts w:eastAsia="宋体"/>
          <w:lang w:eastAsia="zh-CN"/>
        </w:rPr>
        <w:t xml:space="preserve">Details of activity for the Vendor </w:t>
      </w:r>
      <w:r w:rsidRPr="005B4C58">
        <w:rPr>
          <w:rFonts w:eastAsia="宋体" w:hint="eastAsia"/>
          <w:lang w:eastAsia="zh-CN"/>
        </w:rPr>
        <w:t xml:space="preserve">Virtualised </w:t>
      </w:r>
      <w:r w:rsidRPr="005B4C58">
        <w:rPr>
          <w:rFonts w:eastAsia="宋体"/>
          <w:lang w:eastAsia="zh-CN"/>
        </w:rPr>
        <w:t>Network Product Development process evaluation and the virtualised network product lifecycle process evaluation can be found in clause 7 of present document and the documents defined by the SECAM Accreditation Body.</w:t>
      </w:r>
    </w:p>
    <w:p w:rsidR="001E3D33" w:rsidRDefault="001E3D33" w:rsidP="001E3D33">
      <w:pPr>
        <w:rPr>
          <w:sz w:val="28"/>
          <w:lang w:eastAsia="zh-CN"/>
        </w:rPr>
      </w:pPr>
      <w:r>
        <w:rPr>
          <w:sz w:val="28"/>
        </w:rPr>
        <w:lastRenderedPageBreak/>
        <w:t xml:space="preserve">****************** </w:t>
      </w:r>
      <w:r>
        <w:rPr>
          <w:rFonts w:hint="eastAsia"/>
          <w:sz w:val="28"/>
          <w:lang w:eastAsia="zh-CN"/>
        </w:rPr>
        <w:t>End</w:t>
      </w:r>
      <w:r>
        <w:rPr>
          <w:sz w:val="28"/>
        </w:rPr>
        <w:t xml:space="preserve"> of </w:t>
      </w:r>
      <w:r>
        <w:rPr>
          <w:rFonts w:hint="eastAsia"/>
          <w:sz w:val="28"/>
          <w:lang w:eastAsia="zh-CN"/>
        </w:rPr>
        <w:t xml:space="preserve">the second </w:t>
      </w:r>
      <w:r>
        <w:rPr>
          <w:sz w:val="28"/>
        </w:rPr>
        <w:t>change ******************</w:t>
      </w:r>
    </w:p>
    <w:p w:rsidR="00FC7F99" w:rsidRDefault="00FC7F99" w:rsidP="001E3D33">
      <w:pPr>
        <w:rPr>
          <w:sz w:val="28"/>
          <w:lang w:eastAsia="zh-CN"/>
        </w:rPr>
      </w:pPr>
    </w:p>
    <w:p w:rsidR="00FC7F99" w:rsidRDefault="00FC7F99" w:rsidP="00FC7F99">
      <w:pPr>
        <w:rPr>
          <w:sz w:val="28"/>
          <w:lang w:eastAsia="zh-CN"/>
        </w:rPr>
      </w:pPr>
      <w:r>
        <w:rPr>
          <w:sz w:val="28"/>
        </w:rPr>
        <w:t xml:space="preserve">****************** Start of </w:t>
      </w:r>
      <w:r>
        <w:rPr>
          <w:rFonts w:hint="eastAsia"/>
          <w:sz w:val="28"/>
          <w:lang w:eastAsia="zh-CN"/>
        </w:rPr>
        <w:t xml:space="preserve">the third </w:t>
      </w:r>
      <w:r>
        <w:rPr>
          <w:sz w:val="28"/>
        </w:rPr>
        <w:t>change ******************</w:t>
      </w:r>
    </w:p>
    <w:p w:rsidR="00FC7F99" w:rsidRPr="00FC7F99" w:rsidRDefault="00FC7F99" w:rsidP="001E3D33">
      <w:pPr>
        <w:rPr>
          <w:sz w:val="28"/>
          <w:lang w:eastAsia="zh-CN"/>
        </w:rPr>
      </w:pPr>
    </w:p>
    <w:p w:rsidR="00AF28EE" w:rsidRPr="005B4C58" w:rsidRDefault="00AF28EE" w:rsidP="00AF28EE">
      <w:pPr>
        <w:pStyle w:val="2"/>
      </w:pPr>
      <w:bookmarkStart w:id="139" w:name="_Toc57018705"/>
      <w:bookmarkStart w:id="140" w:name="_Toc57022369"/>
      <w:r w:rsidRPr="005B4C58">
        <w:t>4.5</w:t>
      </w:r>
      <w:r>
        <w:tab/>
      </w:r>
      <w:r w:rsidRPr="005B4C58">
        <w:t>Ultimate Output of SECAM Evaluation for 3GPP virtualised network products</w:t>
      </w:r>
      <w:bookmarkEnd w:id="139"/>
      <w:bookmarkEnd w:id="140"/>
    </w:p>
    <w:p w:rsidR="00AF28EE" w:rsidRPr="005B4C58" w:rsidRDefault="00AF28EE" w:rsidP="00AF28EE">
      <w:pPr>
        <w:pStyle w:val="3"/>
        <w:rPr>
          <w:rFonts w:eastAsiaTheme="minorEastAsia"/>
        </w:rPr>
      </w:pPr>
      <w:bookmarkStart w:id="141" w:name="_Toc57018706"/>
      <w:bookmarkStart w:id="142" w:name="_Toc57022370"/>
      <w:r w:rsidRPr="005B4C58">
        <w:rPr>
          <w:rFonts w:eastAsiaTheme="minorEastAsia"/>
        </w:rPr>
        <w:t>4.5.1</w:t>
      </w:r>
      <w:r w:rsidRPr="005B4C58">
        <w:rPr>
          <w:rFonts w:eastAsiaTheme="minorEastAsia"/>
        </w:rPr>
        <w:tab/>
        <w:t>Gap analysis</w:t>
      </w:r>
      <w:bookmarkEnd w:id="141"/>
      <w:bookmarkEnd w:id="142"/>
    </w:p>
    <w:p w:rsidR="00AF28EE" w:rsidRPr="005B4C58" w:rsidRDefault="00AF28EE" w:rsidP="00AF28EE">
      <w:pPr>
        <w:rPr>
          <w:lang w:eastAsia="zh-CN"/>
        </w:rPr>
      </w:pPr>
      <w:r w:rsidRPr="005B4C58">
        <w:rPr>
          <w:rFonts w:hint="eastAsia"/>
          <w:lang w:eastAsia="zh-CN"/>
        </w:rPr>
        <w:t>In clause 4.</w:t>
      </w:r>
      <w:r w:rsidRPr="005B4C58">
        <w:rPr>
          <w:lang w:eastAsia="zh-CN"/>
        </w:rPr>
        <w:t>3</w:t>
      </w:r>
      <w:r w:rsidRPr="005B4C58">
        <w:rPr>
          <w:rFonts w:hint="eastAsia"/>
          <w:lang w:eastAsia="zh-CN"/>
        </w:rPr>
        <w:t>.2, it is described that the type of SECAM evaluation tasks in clause 4.2 of TR 33.916</w:t>
      </w:r>
      <w:r w:rsidRPr="005B4C58">
        <w:rPr>
          <w:lang w:eastAsia="zh-CN"/>
        </w:rPr>
        <w:t xml:space="preserve"> </w:t>
      </w:r>
      <w:r w:rsidRPr="005B4C58">
        <w:rPr>
          <w:rFonts w:hint="eastAsia"/>
          <w:lang w:eastAsia="zh-CN"/>
        </w:rPr>
        <w:t>[</w:t>
      </w:r>
      <w:r w:rsidRPr="005B4C58">
        <w:rPr>
          <w:lang w:eastAsia="zh-CN"/>
        </w:rPr>
        <w:t>2</w:t>
      </w:r>
      <w:r w:rsidRPr="005B4C58">
        <w:rPr>
          <w:rFonts w:hint="eastAsia"/>
          <w:lang w:eastAsia="zh-CN"/>
        </w:rPr>
        <w:t xml:space="preserve">] can be applied to 3GPP virtualised network products, so the type of ultimate outputs from SECAM evaluation tasks for 3GPP physical network products can also be applied to 3GPP virtualised network products. It means the type of ultimate outputs from SECAM evaluation tasks for 3GPP virtualised network products includes </w:t>
      </w:r>
      <w:r w:rsidRPr="005B4C58">
        <w:rPr>
          <w:lang w:eastAsia="zh-CN"/>
        </w:rPr>
        <w:t xml:space="preserve">an </w:t>
      </w:r>
      <w:r w:rsidRPr="005B4C58">
        <w:rPr>
          <w:rFonts w:hint="eastAsia"/>
          <w:lang w:eastAsia="zh-CN"/>
        </w:rPr>
        <w:t xml:space="preserve">evaluation report of the virtualised network products, </w:t>
      </w:r>
      <w:r w:rsidRPr="005B4C58">
        <w:rPr>
          <w:lang w:eastAsia="zh-CN"/>
        </w:rPr>
        <w:t xml:space="preserve">the </w:t>
      </w:r>
      <w:r w:rsidRPr="005B4C58">
        <w:rPr>
          <w:rFonts w:hint="eastAsia"/>
          <w:lang w:eastAsia="zh-CN"/>
        </w:rPr>
        <w:t xml:space="preserve">evidence that </w:t>
      </w:r>
      <w:r w:rsidRPr="005B4C58">
        <w:t>the accredited vendor product and development lifecycle processes have been complied with for the network product</w:t>
      </w:r>
      <w:r w:rsidRPr="005B4C58">
        <w:rPr>
          <w:rFonts w:hint="eastAsia"/>
          <w:lang w:eastAsia="zh-CN"/>
        </w:rPr>
        <w:t xml:space="preserve">, </w:t>
      </w:r>
      <w:r w:rsidRPr="005B4C58">
        <w:rPr>
          <w:lang w:eastAsia="zh-CN"/>
        </w:rPr>
        <w:t xml:space="preserve">the </w:t>
      </w:r>
      <w:r w:rsidRPr="005B4C58">
        <w:rPr>
          <w:rFonts w:hint="eastAsia"/>
          <w:lang w:eastAsia="zh-CN"/>
        </w:rPr>
        <w:t xml:space="preserve">evidence </w:t>
      </w:r>
      <w:r w:rsidRPr="005B4C58">
        <w:t xml:space="preserve">that the actors performing the evaluation tasks are accredited by the SECAM </w:t>
      </w:r>
      <w:r w:rsidRPr="005B4C58">
        <w:rPr>
          <w:rFonts w:hint="eastAsia"/>
          <w:lang w:eastAsia="zh-CN"/>
        </w:rPr>
        <w:t>A</w:t>
      </w:r>
      <w:r w:rsidRPr="005B4C58">
        <w:t>ccreditation Body</w:t>
      </w:r>
      <w:r w:rsidRPr="005B4C58">
        <w:rPr>
          <w:rFonts w:hint="eastAsia"/>
          <w:lang w:eastAsia="zh-CN"/>
        </w:rPr>
        <w:t>.</w:t>
      </w:r>
    </w:p>
    <w:p w:rsidR="00AF28EE" w:rsidRPr="005B4C58" w:rsidDel="00FC7F99" w:rsidRDefault="00AF28EE" w:rsidP="00AF28EE">
      <w:pPr>
        <w:rPr>
          <w:del w:id="143" w:author="cmcc" w:date="2020-12-24T09:19:00Z"/>
          <w:lang w:eastAsia="zh-CN"/>
        </w:rPr>
      </w:pPr>
      <w:del w:id="144" w:author="cmcc" w:date="2020-12-24T09:19:00Z">
        <w:r w:rsidRPr="005B4C58" w:rsidDel="00FC7F99">
          <w:rPr>
            <w:rFonts w:hint="eastAsia"/>
            <w:lang w:eastAsia="zh-CN"/>
          </w:rPr>
          <w:delText xml:space="preserve">In the decoupling </w:delText>
        </w:r>
        <w:r w:rsidRPr="005B4C58" w:rsidDel="00FC7F99">
          <w:rPr>
            <w:lang w:eastAsia="zh-CN"/>
          </w:rPr>
          <w:delText>scenario</w:delText>
        </w:r>
        <w:r w:rsidRPr="005B4C58" w:rsidDel="00FC7F99">
          <w:rPr>
            <w:rFonts w:hint="eastAsia"/>
            <w:lang w:eastAsia="zh-CN"/>
          </w:rPr>
          <w:delText xml:space="preserve">, each component of a virtualised network product may be provided by a different vendor. In this case, the evaluation report for the virtualised </w:delText>
        </w:r>
        <w:r w:rsidRPr="005B4C58" w:rsidDel="00FC7F99">
          <w:rPr>
            <w:lang w:eastAsia="zh-CN"/>
          </w:rPr>
          <w:delText>network</w:delText>
        </w:r>
        <w:r w:rsidRPr="005B4C58" w:rsidDel="00FC7F99">
          <w:rPr>
            <w:rFonts w:hint="eastAsia"/>
            <w:lang w:eastAsia="zh-CN"/>
          </w:rPr>
          <w:delText xml:space="preserve"> product consists of </w:delText>
        </w:r>
        <w:r w:rsidRPr="005B4C58" w:rsidDel="00FC7F99">
          <w:rPr>
            <w:lang w:eastAsia="zh-CN"/>
          </w:rPr>
          <w:delText>separate</w:delText>
        </w:r>
        <w:r w:rsidRPr="005B4C58" w:rsidDel="00FC7F99">
          <w:rPr>
            <w:rFonts w:hint="eastAsia"/>
            <w:lang w:eastAsia="zh-CN"/>
          </w:rPr>
          <w:delText xml:space="preserve"> evaluation reports for all decoupled components of the virtualised network product. The evidence also consists of </w:delText>
        </w:r>
        <w:r w:rsidRPr="005B4C58" w:rsidDel="00FC7F99">
          <w:rPr>
            <w:lang w:eastAsia="zh-CN"/>
          </w:rPr>
          <w:delText>separate eviden</w:delText>
        </w:r>
        <w:r w:rsidRPr="005B4C58" w:rsidDel="00FC7F99">
          <w:rPr>
            <w:rFonts w:hint="eastAsia"/>
            <w:lang w:eastAsia="zh-CN"/>
          </w:rPr>
          <w:delText xml:space="preserve">ces for all decoupled components that </w:delText>
        </w:r>
        <w:r w:rsidRPr="005B4C58" w:rsidDel="00FC7F99">
          <w:delText>the accredited vendor product and development lifecycle processes have been complied with for the network product</w:delText>
        </w:r>
        <w:r w:rsidRPr="005B4C58" w:rsidDel="00FC7F99">
          <w:rPr>
            <w:rFonts w:hint="eastAsia"/>
            <w:lang w:eastAsia="zh-CN"/>
          </w:rPr>
          <w:delText xml:space="preserve">. </w:delText>
        </w:r>
      </w:del>
    </w:p>
    <w:p w:rsidR="00AF28EE" w:rsidRPr="005B4C58" w:rsidRDefault="00AF28EE" w:rsidP="00AF28EE">
      <w:pPr>
        <w:rPr>
          <w:lang w:eastAsia="zh-CN"/>
        </w:rPr>
      </w:pPr>
      <w:r w:rsidRPr="005B4C58">
        <w:rPr>
          <w:rFonts w:hint="eastAsia"/>
          <w:lang w:eastAsia="zh-CN"/>
        </w:rPr>
        <w:t xml:space="preserve">Since the </w:t>
      </w:r>
      <w:r w:rsidRPr="005B4C58">
        <w:rPr>
          <w:lang w:eastAsia="zh-CN"/>
        </w:rPr>
        <w:t>virtualised</w:t>
      </w:r>
      <w:r w:rsidRPr="005B4C58">
        <w:rPr>
          <w:rFonts w:hint="eastAsia"/>
          <w:lang w:eastAsia="zh-CN"/>
        </w:rPr>
        <w:t xml:space="preserve"> network product is delivered to the operator, the </w:t>
      </w:r>
      <w:r w:rsidRPr="005B4C58">
        <w:rPr>
          <w:lang w:eastAsia="ja-JP"/>
        </w:rPr>
        <w:t>evaluation report</w:t>
      </w:r>
      <w:r w:rsidRPr="005B4C58">
        <w:rPr>
          <w:rFonts w:hint="eastAsia"/>
          <w:lang w:eastAsia="zh-CN"/>
        </w:rPr>
        <w:t xml:space="preserve"> of a virtualised network product should be examined by the operator. To maintain the fairness, t</w:t>
      </w:r>
      <w:r w:rsidRPr="005B4C58">
        <w:rPr>
          <w:lang w:eastAsia="ja-JP"/>
        </w:rPr>
        <w:t xml:space="preserve">he </w:t>
      </w:r>
      <w:r w:rsidRPr="005B4C58">
        <w:t>evidence</w:t>
      </w:r>
      <w:r w:rsidRPr="005B4C58">
        <w:rPr>
          <w:rFonts w:hint="eastAsia"/>
          <w:lang w:eastAsia="zh-CN"/>
        </w:rPr>
        <w:t xml:space="preserve"> of </w:t>
      </w:r>
      <w:r w:rsidRPr="005B4C58">
        <w:t xml:space="preserve">the actors </w:t>
      </w:r>
      <w:r w:rsidRPr="005B4C58">
        <w:rPr>
          <w:rFonts w:hint="eastAsia"/>
          <w:lang w:eastAsia="zh-CN"/>
        </w:rPr>
        <w:t xml:space="preserve">which </w:t>
      </w:r>
      <w:r w:rsidRPr="005B4C58">
        <w:t>perform</w:t>
      </w:r>
      <w:r w:rsidRPr="005B4C58">
        <w:rPr>
          <w:rFonts w:hint="eastAsia"/>
          <w:lang w:eastAsia="zh-CN"/>
        </w:rPr>
        <w:t>s</w:t>
      </w:r>
      <w:r w:rsidRPr="005B4C58">
        <w:t xml:space="preserve"> the</w:t>
      </w:r>
      <w:r w:rsidRPr="005B4C58">
        <w:rPr>
          <w:rFonts w:hint="eastAsia"/>
          <w:lang w:eastAsia="zh-CN"/>
        </w:rPr>
        <w:t xml:space="preserve"> </w:t>
      </w:r>
      <w:r w:rsidRPr="005B4C58">
        <w:t xml:space="preserve">evaluation tasks </w:t>
      </w:r>
      <w:r w:rsidRPr="005B4C58">
        <w:rPr>
          <w:rFonts w:hint="eastAsia"/>
          <w:lang w:eastAsia="zh-CN"/>
        </w:rPr>
        <w:t>should be</w:t>
      </w:r>
      <w:r w:rsidRPr="005B4C58">
        <w:t xml:space="preserve"> accredited by the SECAM Accreditation Body</w:t>
      </w:r>
      <w:r w:rsidRPr="005B4C58">
        <w:rPr>
          <w:rFonts w:hint="eastAsia"/>
          <w:lang w:eastAsia="zh-CN"/>
        </w:rPr>
        <w:t xml:space="preserve">. These are the same with the </w:t>
      </w:r>
      <w:r w:rsidRPr="005B4C58">
        <w:rPr>
          <w:lang w:eastAsia="ja-JP"/>
        </w:rPr>
        <w:t>evaluation report</w:t>
      </w:r>
      <w:r w:rsidRPr="005B4C58">
        <w:rPr>
          <w:rFonts w:hint="eastAsia"/>
          <w:lang w:eastAsia="zh-CN"/>
        </w:rPr>
        <w:t xml:space="preserve"> examination and the evidence of the actor accreditation for the physical network product.</w:t>
      </w:r>
    </w:p>
    <w:p w:rsidR="00AF28EE" w:rsidRPr="005B4C58" w:rsidRDefault="00AF28EE" w:rsidP="00AF28EE">
      <w:pPr>
        <w:pStyle w:val="3"/>
        <w:rPr>
          <w:rFonts w:eastAsiaTheme="minorEastAsia"/>
        </w:rPr>
      </w:pPr>
      <w:bookmarkStart w:id="145" w:name="_Toc57018707"/>
      <w:bookmarkStart w:id="146" w:name="_Toc57022371"/>
      <w:r w:rsidRPr="005B4C58">
        <w:rPr>
          <w:rFonts w:eastAsiaTheme="minorEastAsia"/>
        </w:rPr>
        <w:t>4.5.2</w:t>
      </w:r>
      <w:r w:rsidRPr="005B4C58">
        <w:rPr>
          <w:rFonts w:eastAsiaTheme="minorEastAsia"/>
        </w:rPr>
        <w:tab/>
        <w:t>Ultimate Output of SECAM Evaluation</w:t>
      </w:r>
      <w:bookmarkEnd w:id="145"/>
      <w:bookmarkEnd w:id="146"/>
    </w:p>
    <w:p w:rsidR="00AF28EE" w:rsidRPr="005B4C58" w:rsidRDefault="00AF28EE" w:rsidP="00AF28EE">
      <w:r w:rsidRPr="005B4C58">
        <w:t xml:space="preserve">The ultimate output of the SECAM evaluation </w:t>
      </w:r>
      <w:r w:rsidRPr="005B4C58">
        <w:rPr>
          <w:rFonts w:hint="eastAsia"/>
          <w:lang w:eastAsia="zh-CN"/>
        </w:rPr>
        <w:t xml:space="preserve">for 3GPP virtualised network products </w:t>
      </w:r>
      <w:r w:rsidRPr="005B4C58">
        <w:t>is:</w:t>
      </w:r>
    </w:p>
    <w:p w:rsidR="00AF28EE" w:rsidRPr="005B4C58" w:rsidRDefault="00AF28EE" w:rsidP="00AF28EE">
      <w:pPr>
        <w:pStyle w:val="B1"/>
        <w:rPr>
          <w:rFonts w:eastAsia="宋体"/>
          <w:lang w:eastAsia="zh-CN"/>
        </w:rPr>
      </w:pPr>
      <w:r w:rsidRPr="005B4C58">
        <w:rPr>
          <w:rFonts w:eastAsia="宋体"/>
        </w:rPr>
        <w:t>-</w:t>
      </w:r>
      <w:r w:rsidRPr="005B4C58">
        <w:rPr>
          <w:rFonts w:eastAsia="宋体"/>
        </w:rPr>
        <w:tab/>
        <w:t xml:space="preserve">an evaluation report demonstrating compliance of </w:t>
      </w:r>
      <w:r w:rsidRPr="005B4C58">
        <w:rPr>
          <w:rFonts w:eastAsia="宋体" w:hint="eastAsia"/>
          <w:lang w:eastAsia="zh-CN"/>
        </w:rPr>
        <w:t>t</w:t>
      </w:r>
      <w:r w:rsidRPr="005B4C58">
        <w:rPr>
          <w:rFonts w:eastAsia="宋体"/>
        </w:rPr>
        <w:t>he network product with the 3GPP security assurance specifications</w:t>
      </w:r>
      <w:r w:rsidRPr="005B4C58">
        <w:rPr>
          <w:rFonts w:eastAsia="宋体" w:hint="eastAsia"/>
          <w:lang w:eastAsia="zh-CN"/>
        </w:rPr>
        <w:t xml:space="preserve">. </w:t>
      </w:r>
      <w:del w:id="147" w:author="cmcc" w:date="2020-12-24T09:19:00Z">
        <w:r w:rsidRPr="005B4C58" w:rsidDel="00FC7F99">
          <w:rPr>
            <w:rFonts w:eastAsia="宋体" w:hint="eastAsia"/>
            <w:lang w:eastAsia="zh-CN"/>
          </w:rPr>
          <w:delText xml:space="preserve">When the decoupled components of a 3GPP virtualised network product are provided by different vendors, the evaluation report consists of </w:delText>
        </w:r>
        <w:r w:rsidRPr="005B4C58" w:rsidDel="00FC7F99">
          <w:rPr>
            <w:lang w:eastAsia="zh-CN"/>
          </w:rPr>
          <w:delText>separate</w:delText>
        </w:r>
        <w:r w:rsidRPr="005B4C58" w:rsidDel="00FC7F99">
          <w:rPr>
            <w:rFonts w:hint="eastAsia"/>
            <w:lang w:eastAsia="zh-CN"/>
          </w:rPr>
          <w:delText xml:space="preserve"> </w:delText>
        </w:r>
        <w:r w:rsidRPr="005B4C58" w:rsidDel="00FC7F99">
          <w:rPr>
            <w:rFonts w:eastAsia="宋体" w:hint="eastAsia"/>
            <w:lang w:eastAsia="zh-CN"/>
          </w:rPr>
          <w:delText>evaluation reports for all the decoupled components of the virtualised network product.</w:delText>
        </w:r>
      </w:del>
    </w:p>
    <w:p w:rsidR="00AF28EE" w:rsidRPr="005B4C58" w:rsidDel="00FC7F99" w:rsidRDefault="00AF28EE" w:rsidP="00AF28EE">
      <w:pPr>
        <w:pStyle w:val="B1"/>
        <w:rPr>
          <w:del w:id="148" w:author="cmcc" w:date="2020-12-24T09:20:00Z"/>
          <w:rFonts w:eastAsia="宋体"/>
          <w:lang w:eastAsia="zh-CN"/>
        </w:rPr>
      </w:pPr>
      <w:r w:rsidRPr="005B4C58">
        <w:rPr>
          <w:rFonts w:eastAsia="宋体"/>
        </w:rPr>
        <w:t>-</w:t>
      </w:r>
      <w:r w:rsidRPr="005B4C58">
        <w:rPr>
          <w:rFonts w:eastAsia="宋体"/>
        </w:rPr>
        <w:tab/>
        <w:t xml:space="preserve">evidence to demonstrate to the test </w:t>
      </w:r>
      <w:r w:rsidRPr="005B4C58">
        <w:t>laboratory</w:t>
      </w:r>
      <w:r w:rsidRPr="005B4C58">
        <w:rPr>
          <w:rFonts w:eastAsia="宋体"/>
        </w:rPr>
        <w:t xml:space="preserve"> that the accredited vendor product and development lifecycle processes have been complied with for the network produc</w:t>
      </w:r>
      <w:r w:rsidRPr="005B4C58">
        <w:rPr>
          <w:rFonts w:eastAsia="宋体" w:hint="eastAsia"/>
          <w:lang w:eastAsia="zh-CN"/>
        </w:rPr>
        <w:t xml:space="preserve">t. </w:t>
      </w:r>
      <w:del w:id="149" w:author="cmcc" w:date="2020-12-24T09:20:00Z">
        <w:r w:rsidRPr="005B4C58" w:rsidDel="00FC7F99">
          <w:rPr>
            <w:rFonts w:eastAsia="宋体" w:hint="eastAsia"/>
            <w:lang w:eastAsia="zh-CN"/>
          </w:rPr>
          <w:delText xml:space="preserve">When the decoupled components of a 3GPP virtualised network product are provided by different vendors, the evidence consists of </w:delText>
        </w:r>
        <w:r w:rsidRPr="005B4C58" w:rsidDel="00FC7F99">
          <w:rPr>
            <w:lang w:eastAsia="zh-CN"/>
          </w:rPr>
          <w:delText>separate</w:delText>
        </w:r>
        <w:r w:rsidRPr="005B4C58" w:rsidDel="00FC7F99">
          <w:rPr>
            <w:rFonts w:eastAsia="宋体" w:hint="eastAsia"/>
            <w:lang w:eastAsia="zh-CN"/>
          </w:rPr>
          <w:delText xml:space="preserve"> evidences for all the decoupled components.</w:delText>
        </w:r>
      </w:del>
    </w:p>
    <w:p w:rsidR="00AF28EE" w:rsidRPr="005B4C58" w:rsidRDefault="00AF28EE" w:rsidP="00AF28EE">
      <w:pPr>
        <w:pStyle w:val="B1"/>
        <w:rPr>
          <w:rFonts w:eastAsia="宋体"/>
        </w:rPr>
      </w:pPr>
      <w:r w:rsidRPr="005B4C58">
        <w:rPr>
          <w:rFonts w:eastAsia="宋体"/>
        </w:rPr>
        <w:t>-</w:t>
      </w:r>
      <w:r w:rsidRPr="005B4C58">
        <w:rPr>
          <w:rFonts w:eastAsia="宋体"/>
        </w:rPr>
        <w:tab/>
        <w:t>evidence that the actors performing the evaluation tasks are accredited by the SECAM Accreditation Body.</w:t>
      </w:r>
      <w:r w:rsidRPr="005B4C58">
        <w:rPr>
          <w:rFonts w:eastAsia="宋体" w:hint="eastAsia"/>
          <w:lang w:eastAsia="zh-CN"/>
        </w:rPr>
        <w:t xml:space="preserve"> </w:t>
      </w:r>
      <w:r w:rsidRPr="005B4C58">
        <w:rPr>
          <w:rFonts w:eastAsia="宋体"/>
        </w:rPr>
        <w:t>Such evidence is not required if there is consent between operator and vendor to not use the accreditation process.</w:t>
      </w:r>
    </w:p>
    <w:p w:rsidR="00AF28EE" w:rsidRDefault="00AF28EE" w:rsidP="00AF28EE">
      <w:pPr>
        <w:rPr>
          <w:rFonts w:eastAsiaTheme="minorEastAsia"/>
          <w:lang w:eastAsia="zh-CN"/>
        </w:rPr>
      </w:pPr>
      <w:r w:rsidRPr="005B4C58">
        <w:rPr>
          <w:rFonts w:hint="eastAsia"/>
          <w:lang w:eastAsia="zh-CN"/>
        </w:rPr>
        <w:t xml:space="preserve">Like </w:t>
      </w:r>
      <w:r w:rsidRPr="005B4C58">
        <w:rPr>
          <w:lang w:eastAsia="zh-CN"/>
        </w:rPr>
        <w:t>for</w:t>
      </w:r>
      <w:r w:rsidRPr="005B4C58">
        <w:rPr>
          <w:rFonts w:hint="eastAsia"/>
          <w:lang w:eastAsia="zh-CN"/>
        </w:rPr>
        <w:t xml:space="preserve"> physical network product</w:t>
      </w:r>
      <w:r w:rsidRPr="005B4C58">
        <w:rPr>
          <w:lang w:eastAsia="zh-CN"/>
        </w:rPr>
        <w:t>s</w:t>
      </w:r>
      <w:r w:rsidRPr="005B4C58">
        <w:rPr>
          <w:rFonts w:hint="eastAsia"/>
          <w:lang w:eastAsia="zh-CN"/>
        </w:rPr>
        <w:t xml:space="preserve">, </w:t>
      </w:r>
      <w:r w:rsidRPr="005B4C58">
        <w:rPr>
          <w:lang w:eastAsia="ja-JP"/>
        </w:rPr>
        <w:t>the evaluation report</w:t>
      </w:r>
      <w:r w:rsidRPr="005B4C58">
        <w:rPr>
          <w:rFonts w:hint="eastAsia"/>
          <w:lang w:eastAsia="zh-CN"/>
        </w:rPr>
        <w:t xml:space="preserve"> of a virtualised network product is examined by the operator</w:t>
      </w:r>
      <w:r w:rsidRPr="005B4C58">
        <w:rPr>
          <w:lang w:eastAsia="ja-JP"/>
        </w:rPr>
        <w:t xml:space="preserve"> and the </w:t>
      </w:r>
      <w:r w:rsidRPr="005B4C58">
        <w:t>evidence that the actors performing the evaluation tasks are accredited by the SECAM Accreditation Body</w:t>
      </w:r>
      <w:r w:rsidRPr="005B4C58">
        <w:rPr>
          <w:lang w:eastAsia="ja-JP"/>
        </w:rPr>
        <w:t>.</w:t>
      </w:r>
    </w:p>
    <w:p w:rsidR="00362FE9" w:rsidRPr="005B4C58" w:rsidRDefault="00362FE9" w:rsidP="00362FE9">
      <w:pPr>
        <w:pStyle w:val="2"/>
      </w:pPr>
      <w:bookmarkStart w:id="150" w:name="_Toc57018708"/>
      <w:bookmarkStart w:id="151" w:name="_Toc57022372"/>
      <w:r w:rsidRPr="005B4C58">
        <w:t>4.6</w:t>
      </w:r>
      <w:r w:rsidRPr="005B4C58">
        <w:tab/>
        <w:t>3GPP virtualised network products evaluation process</w:t>
      </w:r>
      <w:bookmarkEnd w:id="150"/>
      <w:bookmarkEnd w:id="151"/>
    </w:p>
    <w:p w:rsidR="00362FE9" w:rsidRPr="005B4C58" w:rsidRDefault="00362FE9" w:rsidP="00362FE9">
      <w:pPr>
        <w:pStyle w:val="3"/>
        <w:rPr>
          <w:rFonts w:eastAsiaTheme="minorEastAsia"/>
        </w:rPr>
      </w:pPr>
      <w:bookmarkStart w:id="152" w:name="_Toc57018709"/>
      <w:bookmarkStart w:id="153" w:name="_Toc57022373"/>
      <w:r w:rsidRPr="005B4C58">
        <w:rPr>
          <w:rFonts w:eastAsiaTheme="minorEastAsia"/>
        </w:rPr>
        <w:t>4.6.1</w:t>
      </w:r>
      <w:r w:rsidRPr="005B4C58">
        <w:rPr>
          <w:rFonts w:eastAsiaTheme="minorEastAsia"/>
        </w:rPr>
        <w:tab/>
        <w:t>Gap analysis</w:t>
      </w:r>
      <w:bookmarkEnd w:id="152"/>
      <w:bookmarkEnd w:id="153"/>
    </w:p>
    <w:p w:rsidR="00362FE9" w:rsidRPr="005B4C58" w:rsidRDefault="00362FE9" w:rsidP="00362FE9">
      <w:pPr>
        <w:rPr>
          <w:lang w:eastAsia="zh-CN"/>
        </w:rPr>
      </w:pPr>
      <w:r w:rsidRPr="005B4C58">
        <w:rPr>
          <w:rFonts w:hint="eastAsia"/>
          <w:lang w:eastAsia="zh-CN"/>
        </w:rPr>
        <w:t>The s</w:t>
      </w:r>
      <w:r w:rsidRPr="005B4C58">
        <w:t>ecurity assurance process</w:t>
      </w:r>
      <w:r w:rsidRPr="005B4C58">
        <w:rPr>
          <w:rFonts w:hint="eastAsia"/>
          <w:lang w:eastAsia="zh-CN"/>
        </w:rPr>
        <w:t xml:space="preserve"> defined in clause 4.5 of TR 33.916</w:t>
      </w:r>
      <w:r w:rsidRPr="005B4C58">
        <w:rPr>
          <w:lang w:eastAsia="zh-CN"/>
        </w:rPr>
        <w:t xml:space="preserve"> </w:t>
      </w:r>
      <w:r w:rsidRPr="005B4C58">
        <w:rPr>
          <w:rFonts w:hint="eastAsia"/>
          <w:lang w:eastAsia="zh-CN"/>
        </w:rPr>
        <w:t>[</w:t>
      </w:r>
      <w:r w:rsidRPr="005B4C58">
        <w:rPr>
          <w:lang w:eastAsia="zh-CN"/>
        </w:rPr>
        <w:t>2</w:t>
      </w:r>
      <w:r w:rsidRPr="005B4C58">
        <w:rPr>
          <w:rFonts w:hint="eastAsia"/>
          <w:lang w:eastAsia="zh-CN"/>
        </w:rPr>
        <w:t>] includes evaluating network product</w:t>
      </w:r>
      <w:r w:rsidRPr="005B4C58">
        <w:rPr>
          <w:lang w:eastAsia="zh-CN"/>
        </w:rPr>
        <w:t>s</w:t>
      </w:r>
      <w:r w:rsidRPr="005B4C58">
        <w:rPr>
          <w:rFonts w:hint="eastAsia"/>
          <w:lang w:eastAsia="zh-CN"/>
        </w:rPr>
        <w:t xml:space="preserve">, </w:t>
      </w:r>
      <w:r w:rsidRPr="005B4C58">
        <w:rPr>
          <w:lang w:eastAsia="zh-CN"/>
        </w:rPr>
        <w:t>outputting</w:t>
      </w:r>
      <w:r w:rsidRPr="005B4C58">
        <w:rPr>
          <w:rFonts w:hint="eastAsia"/>
          <w:lang w:eastAsia="zh-CN"/>
        </w:rPr>
        <w:t xml:space="preserve"> </w:t>
      </w:r>
      <w:r w:rsidRPr="005B4C58">
        <w:rPr>
          <w:lang w:eastAsia="zh-CN"/>
        </w:rPr>
        <w:t xml:space="preserve">the </w:t>
      </w:r>
      <w:r w:rsidRPr="005B4C58">
        <w:rPr>
          <w:rFonts w:hint="eastAsia"/>
          <w:lang w:eastAsia="zh-CN"/>
        </w:rPr>
        <w:t>evaluation report, operator</w:t>
      </w:r>
      <w:r w:rsidRPr="005B4C58">
        <w:rPr>
          <w:lang w:eastAsia="zh-CN"/>
        </w:rPr>
        <w:t>'</w:t>
      </w:r>
      <w:r w:rsidRPr="005B4C58">
        <w:rPr>
          <w:rFonts w:hint="eastAsia"/>
          <w:lang w:eastAsia="zh-CN"/>
        </w:rPr>
        <w:t xml:space="preserve">s acceptance decision. A vendor also performs </w:t>
      </w:r>
      <w:r w:rsidRPr="005B4C58">
        <w:t>certification activities for network products</w:t>
      </w:r>
      <w:r w:rsidRPr="005B4C58">
        <w:rPr>
          <w:rFonts w:hint="eastAsia"/>
          <w:lang w:eastAsia="zh-CN"/>
        </w:rPr>
        <w:t xml:space="preserve"> </w:t>
      </w:r>
      <w:r w:rsidRPr="005B4C58">
        <w:rPr>
          <w:lang w:eastAsia="zh-CN"/>
        </w:rPr>
        <w:t xml:space="preserve">in addition to </w:t>
      </w:r>
      <w:r w:rsidRPr="005B4C58">
        <w:rPr>
          <w:rFonts w:hint="eastAsia"/>
          <w:lang w:eastAsia="zh-CN"/>
        </w:rPr>
        <w:t xml:space="preserve">self-declaration after </w:t>
      </w:r>
      <w:r w:rsidRPr="005B4C58">
        <w:rPr>
          <w:lang w:eastAsia="zh-CN"/>
        </w:rPr>
        <w:t>outputting</w:t>
      </w:r>
      <w:r w:rsidRPr="005B4C58">
        <w:rPr>
          <w:rFonts w:hint="eastAsia"/>
          <w:lang w:eastAsia="zh-CN"/>
        </w:rPr>
        <w:t xml:space="preserve"> evaluation report. This process is a </w:t>
      </w:r>
      <w:r w:rsidRPr="005B4C58">
        <w:rPr>
          <w:lang w:eastAsia="zh-CN"/>
        </w:rPr>
        <w:t>general</w:t>
      </w:r>
      <w:r w:rsidRPr="005B4C58">
        <w:rPr>
          <w:rFonts w:hint="eastAsia"/>
          <w:lang w:eastAsia="zh-CN"/>
        </w:rPr>
        <w:t xml:space="preserve"> process and can be applied to 3GPP virtualised network products.</w:t>
      </w:r>
    </w:p>
    <w:p w:rsidR="00362FE9" w:rsidRPr="005B4C58" w:rsidRDefault="00362FE9" w:rsidP="00362FE9">
      <w:pPr>
        <w:rPr>
          <w:lang w:eastAsia="zh-CN"/>
        </w:rPr>
      </w:pPr>
      <w:del w:id="154" w:author="cmcc" w:date="2020-12-24T13:03:00Z">
        <w:r w:rsidRPr="005B4C58" w:rsidDel="00362FE9">
          <w:rPr>
            <w:rFonts w:hint="eastAsia"/>
            <w:lang w:eastAsia="zh-CN"/>
          </w:rPr>
          <w:delText xml:space="preserve">In the decoupling scenario, the decoupled components of the virtualised network product should be evaluated </w:delText>
        </w:r>
        <w:r w:rsidRPr="005B4C58" w:rsidDel="00362FE9">
          <w:rPr>
            <w:lang w:eastAsia="zh-CN"/>
          </w:rPr>
          <w:delText>separately</w:delText>
        </w:r>
        <w:r w:rsidRPr="005B4C58" w:rsidDel="00362FE9">
          <w:rPr>
            <w:rFonts w:hint="eastAsia"/>
            <w:lang w:eastAsia="zh-CN"/>
          </w:rPr>
          <w:delText xml:space="preserve"> and the evaluations </w:delText>
        </w:r>
        <w:r w:rsidRPr="005B4C58" w:rsidDel="00362FE9">
          <w:rPr>
            <w:lang w:eastAsia="zh-CN"/>
          </w:rPr>
          <w:delText xml:space="preserve">results </w:delText>
        </w:r>
        <w:r w:rsidRPr="005B4C58" w:rsidDel="00362FE9">
          <w:rPr>
            <w:rFonts w:hint="eastAsia"/>
            <w:lang w:eastAsia="zh-CN"/>
          </w:rPr>
          <w:delText>should be included into the evaluation report. The self-declaration may be launched by a vendor wh</w:delText>
        </w:r>
        <w:r w:rsidRPr="005B4C58" w:rsidDel="00362FE9">
          <w:rPr>
            <w:lang w:eastAsia="zh-CN"/>
          </w:rPr>
          <w:delText>o</w:delText>
        </w:r>
        <w:r w:rsidRPr="005B4C58" w:rsidDel="00362FE9">
          <w:rPr>
            <w:rFonts w:hint="eastAsia"/>
            <w:lang w:eastAsia="zh-CN"/>
          </w:rPr>
          <w:delText xml:space="preserve"> provides a decoupled component of the </w:delText>
        </w:r>
        <w:r w:rsidRPr="005B4C58" w:rsidDel="00362FE9">
          <w:rPr>
            <w:lang w:eastAsia="zh-CN"/>
          </w:rPr>
          <w:delText>virtualised</w:delText>
        </w:r>
        <w:r w:rsidRPr="005B4C58" w:rsidDel="00362FE9">
          <w:rPr>
            <w:rFonts w:hint="eastAsia"/>
            <w:lang w:eastAsia="zh-CN"/>
          </w:rPr>
          <w:delText xml:space="preserve"> network product.</w:delText>
        </w:r>
      </w:del>
    </w:p>
    <w:p w:rsidR="00362FE9" w:rsidRPr="005B4C58" w:rsidRDefault="00362FE9" w:rsidP="00362FE9">
      <w:pPr>
        <w:pStyle w:val="3"/>
        <w:rPr>
          <w:rFonts w:eastAsiaTheme="minorEastAsia"/>
        </w:rPr>
      </w:pPr>
      <w:bookmarkStart w:id="155" w:name="_Toc57018710"/>
      <w:bookmarkStart w:id="156" w:name="_Toc57022374"/>
      <w:r w:rsidRPr="005B4C58">
        <w:rPr>
          <w:rFonts w:eastAsiaTheme="minorEastAsia"/>
        </w:rPr>
        <w:lastRenderedPageBreak/>
        <w:t>4.6.2</w:t>
      </w:r>
      <w:r w:rsidRPr="005B4C58">
        <w:rPr>
          <w:rFonts w:eastAsiaTheme="minorEastAsia"/>
        </w:rPr>
        <w:tab/>
        <w:t>Virtualised network product evaluation process</w:t>
      </w:r>
      <w:bookmarkEnd w:id="155"/>
      <w:bookmarkEnd w:id="156"/>
    </w:p>
    <w:p w:rsidR="00362FE9" w:rsidRPr="005B4C58" w:rsidRDefault="00362FE9" w:rsidP="00362FE9">
      <w:pPr>
        <w:rPr>
          <w:lang w:eastAsia="zh-CN"/>
        </w:rPr>
      </w:pPr>
      <w:r w:rsidRPr="005B4C58">
        <w:rPr>
          <w:rFonts w:hint="eastAsia"/>
          <w:lang w:eastAsia="zh-CN"/>
        </w:rPr>
        <w:t xml:space="preserve">3GPP virtualised network product evaluation process is </w:t>
      </w:r>
      <w:r w:rsidRPr="005B4C58">
        <w:rPr>
          <w:lang w:eastAsia="zh-CN"/>
        </w:rPr>
        <w:t>generally</w:t>
      </w:r>
      <w:r w:rsidRPr="005B4C58">
        <w:rPr>
          <w:rFonts w:hint="eastAsia"/>
          <w:lang w:eastAsia="zh-CN"/>
        </w:rPr>
        <w:t xml:space="preserve"> the same as 3GPP physical network product evaluation process.</w:t>
      </w:r>
      <w:r w:rsidRPr="005B4C58">
        <w:t xml:space="preserve"> The security assurance process </w:t>
      </w:r>
      <w:r w:rsidRPr="005B4C58">
        <w:rPr>
          <w:rFonts w:hint="eastAsia"/>
          <w:lang w:eastAsia="zh-CN"/>
        </w:rPr>
        <w:t xml:space="preserve">of virtualised network products </w:t>
      </w:r>
      <w:r w:rsidRPr="005B4C58">
        <w:t xml:space="preserve">describes how the operator gets assurance regarding the security of the </w:t>
      </w:r>
      <w:r w:rsidRPr="005B4C58">
        <w:rPr>
          <w:rFonts w:hint="eastAsia"/>
          <w:lang w:eastAsia="zh-CN"/>
        </w:rPr>
        <w:t xml:space="preserve">virtualised </w:t>
      </w:r>
      <w:r w:rsidRPr="005B4C58">
        <w:t>network product.</w:t>
      </w:r>
    </w:p>
    <w:p w:rsidR="00362FE9" w:rsidRPr="005B4C58" w:rsidRDefault="00362FE9" w:rsidP="00362FE9">
      <w:pPr>
        <w:pStyle w:val="TH"/>
        <w:rPr>
          <w:lang w:eastAsia="zh-CN"/>
        </w:rPr>
      </w:pPr>
      <w:r w:rsidRPr="005B4C58">
        <w:object w:dxaOrig="8947" w:dyaOrig="48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55pt;height:205.75pt" o:ole="">
            <v:imagedata r:id="rId11" o:title=""/>
          </v:shape>
          <o:OLEObject Type="Embed" ProgID="Visio.Drawing.11" ShapeID="_x0000_i1025" DrawAspect="Content" ObjectID="_1673421080" r:id="rId12"/>
        </w:object>
      </w:r>
    </w:p>
    <w:p w:rsidR="00362FE9" w:rsidRPr="005B4C58" w:rsidRDefault="00362FE9" w:rsidP="00362FE9">
      <w:pPr>
        <w:pStyle w:val="TF"/>
        <w:outlineLvl w:val="0"/>
        <w:rPr>
          <w:lang w:eastAsia="zh-CN"/>
        </w:rPr>
      </w:pPr>
      <w:r w:rsidRPr="005B4C58">
        <w:t>Figure 4.6.2-1: SECAM defined Security assurance process</w:t>
      </w:r>
    </w:p>
    <w:p w:rsidR="00362FE9" w:rsidRPr="005B4C58" w:rsidRDefault="00362FE9" w:rsidP="00362FE9">
      <w:pPr>
        <w:rPr>
          <w:lang w:eastAsia="zh-CN"/>
        </w:rPr>
      </w:pPr>
      <w:r w:rsidRPr="005B4C58">
        <w:rPr>
          <w:rFonts w:hint="eastAsia"/>
          <w:lang w:eastAsia="zh-CN"/>
        </w:rPr>
        <w:t xml:space="preserve">The </w:t>
      </w:r>
      <w:r w:rsidRPr="005B4C58">
        <w:rPr>
          <w:lang w:eastAsia="zh-CN"/>
        </w:rPr>
        <w:t>figure</w:t>
      </w:r>
      <w:r w:rsidRPr="005B4C58">
        <w:rPr>
          <w:rFonts w:hint="eastAsia"/>
          <w:lang w:eastAsia="zh-CN"/>
        </w:rPr>
        <w:t xml:space="preserve"> 4.</w:t>
      </w:r>
      <w:r w:rsidRPr="005B4C58">
        <w:rPr>
          <w:lang w:eastAsia="zh-CN"/>
        </w:rPr>
        <w:t>6.2</w:t>
      </w:r>
      <w:r w:rsidRPr="005B4C58">
        <w:rPr>
          <w:rFonts w:hint="eastAsia"/>
          <w:lang w:eastAsia="zh-CN"/>
        </w:rPr>
        <w:t>-1 describes the security assurance process of the virtualised network products. The process is the same as 3GPP physical network product evaluation process.</w:t>
      </w:r>
      <w:del w:id="157" w:author="cmcc" w:date="2020-12-24T13:04:00Z">
        <w:r w:rsidRPr="005B4C58" w:rsidDel="00362FE9">
          <w:rPr>
            <w:rFonts w:hint="eastAsia"/>
            <w:lang w:eastAsia="zh-CN"/>
          </w:rPr>
          <w:delText xml:space="preserve"> In the decoupling scenario, the decoupled components of the virtualised network product should be evaluated </w:delText>
        </w:r>
        <w:r w:rsidRPr="005B4C58" w:rsidDel="00362FE9">
          <w:rPr>
            <w:lang w:eastAsia="zh-CN"/>
          </w:rPr>
          <w:delText>separately</w:delText>
        </w:r>
        <w:r w:rsidRPr="005B4C58" w:rsidDel="00362FE9">
          <w:rPr>
            <w:rFonts w:hint="eastAsia"/>
            <w:lang w:eastAsia="zh-CN"/>
          </w:rPr>
          <w:delText xml:space="preserve"> during the process execution.</w:delText>
        </w:r>
      </w:del>
      <w:r w:rsidRPr="005B4C58">
        <w:rPr>
          <w:lang w:eastAsia="zh-CN"/>
        </w:rPr>
        <w:t xml:space="preserve"> The Security Assurance Specifications (SAS(s)) in the figure refer to 3GPP SCAS specifications against which virtualised network products are evaluated.</w:t>
      </w:r>
    </w:p>
    <w:p w:rsidR="00362FE9" w:rsidRPr="005B4C58" w:rsidRDefault="00362FE9" w:rsidP="00362FE9">
      <w:pPr>
        <w:pStyle w:val="2"/>
      </w:pPr>
      <w:bookmarkStart w:id="158" w:name="_Toc57018711"/>
      <w:bookmarkStart w:id="159" w:name="_Toc57022375"/>
      <w:r w:rsidRPr="005B4C58">
        <w:t>4.7</w:t>
      </w:r>
      <w:r>
        <w:tab/>
      </w:r>
      <w:r w:rsidRPr="005B4C58">
        <w:t>Roles in SECAM for 3GPP virtualised network products</w:t>
      </w:r>
      <w:bookmarkEnd w:id="158"/>
      <w:bookmarkEnd w:id="159"/>
    </w:p>
    <w:p w:rsidR="00362FE9" w:rsidRPr="005B4C58" w:rsidRDefault="00362FE9" w:rsidP="00362FE9">
      <w:pPr>
        <w:pStyle w:val="3"/>
        <w:rPr>
          <w:rFonts w:eastAsiaTheme="minorEastAsia"/>
        </w:rPr>
      </w:pPr>
      <w:bookmarkStart w:id="160" w:name="_Toc57018712"/>
      <w:bookmarkStart w:id="161" w:name="_Toc57022376"/>
      <w:r w:rsidRPr="005B4C58">
        <w:rPr>
          <w:rFonts w:eastAsiaTheme="minorEastAsia"/>
        </w:rPr>
        <w:t>4.7.1</w:t>
      </w:r>
      <w:r w:rsidRPr="005B4C58">
        <w:rPr>
          <w:rFonts w:eastAsiaTheme="minorEastAsia"/>
        </w:rPr>
        <w:tab/>
        <w:t>Gap analysis</w:t>
      </w:r>
      <w:bookmarkEnd w:id="160"/>
      <w:bookmarkEnd w:id="161"/>
    </w:p>
    <w:p w:rsidR="00362FE9" w:rsidRPr="005B4C58" w:rsidRDefault="00362FE9" w:rsidP="00362FE9">
      <w:pPr>
        <w:rPr>
          <w:lang w:eastAsia="zh-CN"/>
        </w:rPr>
      </w:pPr>
      <w:r w:rsidRPr="005B4C58">
        <w:rPr>
          <w:rFonts w:hint="eastAsia"/>
          <w:lang w:eastAsia="zh-CN"/>
        </w:rPr>
        <w:t>According to the descriptions in clause</w:t>
      </w:r>
      <w:r w:rsidRPr="005B4C58">
        <w:rPr>
          <w:lang w:eastAsia="zh-CN"/>
        </w:rPr>
        <w:t>s</w:t>
      </w:r>
      <w:r w:rsidRPr="005B4C58">
        <w:rPr>
          <w:rFonts w:hint="eastAsia"/>
          <w:lang w:eastAsia="zh-CN"/>
        </w:rPr>
        <w:t xml:space="preserve"> 4.</w:t>
      </w:r>
      <w:r w:rsidRPr="005B4C58">
        <w:rPr>
          <w:lang w:eastAsia="zh-CN"/>
        </w:rPr>
        <w:t>3</w:t>
      </w:r>
      <w:r w:rsidRPr="005B4C58">
        <w:rPr>
          <w:rFonts w:hint="eastAsia"/>
          <w:lang w:eastAsia="zh-CN"/>
        </w:rPr>
        <w:t xml:space="preserve"> and 4.</w:t>
      </w:r>
      <w:r w:rsidRPr="005B4C58">
        <w:rPr>
          <w:lang w:eastAsia="zh-CN"/>
        </w:rPr>
        <w:t>4</w:t>
      </w:r>
      <w:r w:rsidRPr="005B4C58">
        <w:rPr>
          <w:rFonts w:hint="eastAsia"/>
          <w:lang w:eastAsia="zh-CN"/>
        </w:rPr>
        <w:t>, the type of SECAM evaluation tasks and types of the accredited actors in clause</w:t>
      </w:r>
      <w:r w:rsidRPr="005B4C58">
        <w:rPr>
          <w:lang w:eastAsia="zh-CN"/>
        </w:rPr>
        <w:t>s</w:t>
      </w:r>
      <w:r w:rsidRPr="005B4C58">
        <w:rPr>
          <w:rFonts w:hint="eastAsia"/>
          <w:lang w:eastAsia="zh-CN"/>
        </w:rPr>
        <w:t xml:space="preserve"> 4.2 and 4.3 of TR 33.916 [2] can be applied to the </w:t>
      </w:r>
      <w:r w:rsidRPr="005B4C58">
        <w:rPr>
          <w:lang w:eastAsia="zh-CN"/>
        </w:rPr>
        <w:t xml:space="preserve">SECAM </w:t>
      </w:r>
      <w:r w:rsidRPr="005B4C58">
        <w:rPr>
          <w:rFonts w:hint="eastAsia"/>
          <w:lang w:eastAsia="zh-CN"/>
        </w:rPr>
        <w:t xml:space="preserve">evaluation and accreditation for 3GPP virtualised network products. So, the roles involved in SECAM evaluation and accreditation described in TR 33.916 [2] can also be applied to 3GPP virtualised network </w:t>
      </w:r>
      <w:r w:rsidRPr="005B4C58">
        <w:rPr>
          <w:lang w:eastAsia="zh-CN"/>
        </w:rPr>
        <w:t xml:space="preserve">products. </w:t>
      </w:r>
      <w:r w:rsidRPr="005B4C58">
        <w:rPr>
          <w:rFonts w:hint="eastAsia"/>
          <w:lang w:eastAsia="zh-CN"/>
        </w:rPr>
        <w:t>However, there are still the following gaps:</w:t>
      </w:r>
    </w:p>
    <w:p w:rsidR="00362FE9" w:rsidRPr="005B4C58" w:rsidDel="00362FE9" w:rsidRDefault="00362FE9" w:rsidP="00362FE9">
      <w:pPr>
        <w:pStyle w:val="B1"/>
        <w:rPr>
          <w:del w:id="162" w:author="cmcc" w:date="2020-12-24T13:04:00Z"/>
          <w:rFonts w:eastAsia="宋体"/>
        </w:rPr>
      </w:pPr>
      <w:r w:rsidRPr="005B4C58">
        <w:rPr>
          <w:rFonts w:eastAsia="宋体" w:hint="eastAsia"/>
        </w:rPr>
        <w:t>-</w:t>
      </w:r>
      <w:r>
        <w:rPr>
          <w:rFonts w:eastAsia="宋体" w:hint="eastAsia"/>
        </w:rPr>
        <w:tab/>
      </w:r>
      <w:r w:rsidRPr="005B4C58">
        <w:rPr>
          <w:rFonts w:eastAsia="宋体" w:hint="eastAsia"/>
        </w:rPr>
        <w:t xml:space="preserve">Vendor: there may </w:t>
      </w:r>
      <w:r w:rsidRPr="005B4C58">
        <w:rPr>
          <w:rFonts w:eastAsia="宋体" w:hint="eastAsia"/>
          <w:lang w:eastAsia="zh-CN"/>
        </w:rPr>
        <w:t>be</w:t>
      </w:r>
      <w:r w:rsidRPr="005B4C58">
        <w:rPr>
          <w:rFonts w:eastAsia="宋体" w:hint="eastAsia"/>
        </w:rPr>
        <w:t xml:space="preserve"> other type</w:t>
      </w:r>
      <w:r w:rsidRPr="005B4C58">
        <w:rPr>
          <w:rFonts w:eastAsia="宋体" w:hint="eastAsia"/>
          <w:lang w:eastAsia="zh-CN"/>
        </w:rPr>
        <w:t>s</w:t>
      </w:r>
      <w:r w:rsidRPr="005B4C58">
        <w:rPr>
          <w:rFonts w:eastAsia="宋体" w:hint="eastAsia"/>
        </w:rPr>
        <w:t xml:space="preserve"> of vendor except the traditional </w:t>
      </w:r>
      <w:r w:rsidRPr="005B4C58">
        <w:rPr>
          <w:rFonts w:eastAsia="宋体" w:hint="eastAsia"/>
          <w:lang w:eastAsia="zh-CN"/>
        </w:rPr>
        <w:t xml:space="preserve">CT </w:t>
      </w:r>
      <w:r w:rsidRPr="005B4C58">
        <w:rPr>
          <w:rFonts w:eastAsia="宋体" w:hint="eastAsia"/>
        </w:rPr>
        <w:t>vendor</w:t>
      </w:r>
      <w:r w:rsidRPr="005B4C58">
        <w:rPr>
          <w:rFonts w:eastAsia="宋体" w:hint="eastAsia"/>
          <w:lang w:eastAsia="zh-CN"/>
        </w:rPr>
        <w:t>s</w:t>
      </w:r>
      <w:r w:rsidRPr="005B4C58">
        <w:rPr>
          <w:rFonts w:eastAsia="宋体" w:hint="eastAsia"/>
        </w:rPr>
        <w:t>.</w:t>
      </w:r>
      <w:ins w:id="163" w:author="cmcc" w:date="2020-12-24T13:04:00Z">
        <w:r w:rsidRPr="005B4C58" w:rsidDel="00362FE9">
          <w:rPr>
            <w:rFonts w:eastAsia="宋体" w:hint="eastAsia"/>
          </w:rPr>
          <w:t xml:space="preserve"> </w:t>
        </w:r>
      </w:ins>
      <w:del w:id="164" w:author="cmcc" w:date="2020-12-24T13:04:00Z">
        <w:r w:rsidRPr="005B4C58" w:rsidDel="00362FE9">
          <w:rPr>
            <w:rFonts w:eastAsia="宋体" w:hint="eastAsia"/>
          </w:rPr>
          <w:delText xml:space="preserve"> In addition, more than one vendor</w:delText>
        </w:r>
        <w:r w:rsidRPr="005B4C58" w:rsidDel="00362FE9">
          <w:rPr>
            <w:rFonts w:eastAsia="宋体" w:hint="eastAsia"/>
            <w:lang w:eastAsia="zh-CN"/>
          </w:rPr>
          <w:delText xml:space="preserve"> will be</w:delText>
        </w:r>
        <w:r w:rsidRPr="005B4C58" w:rsidDel="00362FE9">
          <w:rPr>
            <w:rFonts w:eastAsia="宋体" w:hint="eastAsia"/>
          </w:rPr>
          <w:delText xml:space="preserve"> involved for a decoupled 3GPP virtualised network product.</w:delText>
        </w:r>
      </w:del>
    </w:p>
    <w:p w:rsidR="00362FE9" w:rsidRPr="005B4C58" w:rsidRDefault="00362FE9" w:rsidP="00362FE9">
      <w:pPr>
        <w:pStyle w:val="B1"/>
        <w:rPr>
          <w:rFonts w:eastAsia="宋体"/>
          <w:lang w:eastAsia="zh-CN"/>
        </w:rPr>
      </w:pPr>
      <w:r w:rsidRPr="005B4C58">
        <w:rPr>
          <w:rFonts w:eastAsia="宋体" w:hint="eastAsia"/>
        </w:rPr>
        <w:t>-</w:t>
      </w:r>
      <w:r>
        <w:rPr>
          <w:rFonts w:eastAsia="宋体" w:hint="eastAsia"/>
        </w:rPr>
        <w:tab/>
      </w:r>
      <w:r w:rsidRPr="005B4C58">
        <w:rPr>
          <w:rFonts w:eastAsia="宋体" w:hint="eastAsia"/>
        </w:rPr>
        <w:t xml:space="preserve">SECAM Accreditation Body: whether GSMA </w:t>
      </w:r>
      <w:r w:rsidRPr="005B4C58">
        <w:rPr>
          <w:rFonts w:eastAsia="宋体" w:hint="eastAsia"/>
          <w:lang w:eastAsia="zh-CN"/>
        </w:rPr>
        <w:t xml:space="preserve">can </w:t>
      </w:r>
      <w:r w:rsidRPr="005B4C58">
        <w:rPr>
          <w:rFonts w:eastAsia="宋体" w:hint="eastAsia"/>
        </w:rPr>
        <w:t>take the role</w:t>
      </w:r>
      <w:r w:rsidRPr="005B4C58">
        <w:rPr>
          <w:rFonts w:eastAsia="宋体" w:hint="eastAsia"/>
          <w:lang w:eastAsia="zh-CN"/>
        </w:rPr>
        <w:t xml:space="preserve"> or not </w:t>
      </w:r>
      <w:r w:rsidRPr="005B4C58">
        <w:rPr>
          <w:lang w:eastAsia="zh-CN"/>
        </w:rPr>
        <w:t>is to be confirmed</w:t>
      </w:r>
      <w:r w:rsidRPr="005B4C58">
        <w:rPr>
          <w:rFonts w:eastAsia="宋体" w:hint="eastAsia"/>
        </w:rPr>
        <w:t>.</w:t>
      </w:r>
    </w:p>
    <w:p w:rsidR="00362FE9" w:rsidRPr="005B4C58" w:rsidRDefault="00362FE9" w:rsidP="00362FE9">
      <w:pPr>
        <w:pStyle w:val="3"/>
        <w:rPr>
          <w:rFonts w:eastAsiaTheme="minorEastAsia"/>
        </w:rPr>
      </w:pPr>
      <w:bookmarkStart w:id="165" w:name="_Toc57018713"/>
      <w:bookmarkStart w:id="166" w:name="_Toc57022377"/>
      <w:r w:rsidRPr="005B4C58">
        <w:rPr>
          <w:rFonts w:eastAsiaTheme="minorEastAsia"/>
        </w:rPr>
        <w:t>4.7.2</w:t>
      </w:r>
      <w:r w:rsidRPr="005B4C58">
        <w:rPr>
          <w:rFonts w:eastAsiaTheme="minorEastAsia"/>
        </w:rPr>
        <w:tab/>
        <w:t>SECAM Roles Overview</w:t>
      </w:r>
      <w:bookmarkEnd w:id="165"/>
      <w:bookmarkEnd w:id="166"/>
    </w:p>
    <w:p w:rsidR="00362FE9" w:rsidRPr="005B4C58" w:rsidRDefault="00362FE9" w:rsidP="00362FE9">
      <w:pPr>
        <w:rPr>
          <w:lang w:eastAsia="zh-CN"/>
        </w:rPr>
      </w:pPr>
      <w:r w:rsidRPr="005B4C58">
        <w:rPr>
          <w:rFonts w:hint="eastAsia"/>
          <w:lang w:eastAsia="zh-CN"/>
        </w:rPr>
        <w:t xml:space="preserve">Compared to the types of roles for 3GPP physical </w:t>
      </w:r>
      <w:r w:rsidRPr="005B4C58">
        <w:rPr>
          <w:lang w:eastAsia="zh-CN"/>
        </w:rPr>
        <w:t>network</w:t>
      </w:r>
      <w:r w:rsidRPr="005B4C58">
        <w:rPr>
          <w:rFonts w:hint="eastAsia"/>
          <w:lang w:eastAsia="zh-CN"/>
        </w:rPr>
        <w:t xml:space="preserve"> products, t</w:t>
      </w:r>
      <w:r w:rsidRPr="005B4C58">
        <w:t xml:space="preserve">he </w:t>
      </w:r>
      <w:r w:rsidRPr="005B4C58">
        <w:rPr>
          <w:rFonts w:hint="eastAsia"/>
          <w:lang w:eastAsia="zh-CN"/>
        </w:rPr>
        <w:t xml:space="preserve">types of the </w:t>
      </w:r>
      <w:r w:rsidRPr="005B4C58">
        <w:t xml:space="preserve">basic roles </w:t>
      </w:r>
      <w:r w:rsidRPr="005B4C58">
        <w:rPr>
          <w:rFonts w:hint="eastAsia"/>
          <w:lang w:eastAsia="zh-CN"/>
        </w:rPr>
        <w:t xml:space="preserve">for 3GPP virtualised network products also include </w:t>
      </w:r>
      <w:r w:rsidRPr="005B4C58">
        <w:rPr>
          <w:lang w:eastAsia="zh-CN"/>
        </w:rPr>
        <w:t>vendor</w:t>
      </w:r>
      <w:r w:rsidRPr="005B4C58">
        <w:rPr>
          <w:rFonts w:hint="eastAsia"/>
          <w:lang w:eastAsia="zh-CN"/>
        </w:rPr>
        <w:t xml:space="preserve">, test laboratory, operator, 3GPP and SECAM Accreditation Body. For </w:t>
      </w:r>
      <w:r w:rsidRPr="005B4C58">
        <w:rPr>
          <w:lang w:eastAsia="zh-CN"/>
        </w:rPr>
        <w:t>the role of vendor</w:t>
      </w:r>
      <w:r w:rsidRPr="005B4C58">
        <w:rPr>
          <w:rFonts w:hint="eastAsia"/>
          <w:lang w:eastAsia="zh-CN"/>
        </w:rPr>
        <w:t>, t</w:t>
      </w:r>
      <w:r w:rsidRPr="005B4C58">
        <w:rPr>
          <w:rFonts w:hint="eastAsia"/>
        </w:rPr>
        <w:t xml:space="preserve">here may </w:t>
      </w:r>
      <w:r w:rsidRPr="005B4C58">
        <w:rPr>
          <w:rFonts w:hint="eastAsia"/>
          <w:lang w:eastAsia="zh-CN"/>
        </w:rPr>
        <w:t xml:space="preserve">be </w:t>
      </w:r>
      <w:r w:rsidRPr="005B4C58">
        <w:rPr>
          <w:rFonts w:hint="eastAsia"/>
        </w:rPr>
        <w:t>the other type</w:t>
      </w:r>
      <w:r w:rsidRPr="005B4C58">
        <w:rPr>
          <w:rFonts w:hint="eastAsia"/>
          <w:lang w:eastAsia="zh-CN"/>
        </w:rPr>
        <w:t>s</w:t>
      </w:r>
      <w:r w:rsidRPr="005B4C58">
        <w:rPr>
          <w:rFonts w:hint="eastAsia"/>
        </w:rPr>
        <w:t xml:space="preserve"> of vendor except the traditional </w:t>
      </w:r>
      <w:r w:rsidRPr="005B4C58">
        <w:rPr>
          <w:rFonts w:hint="eastAsia"/>
          <w:lang w:eastAsia="zh-CN"/>
        </w:rPr>
        <w:t xml:space="preserve">CT </w:t>
      </w:r>
      <w:r w:rsidRPr="005B4C58">
        <w:rPr>
          <w:rFonts w:hint="eastAsia"/>
        </w:rPr>
        <w:t>vendor</w:t>
      </w:r>
      <w:r w:rsidRPr="005B4C58">
        <w:rPr>
          <w:rFonts w:hint="eastAsia"/>
          <w:lang w:eastAsia="zh-CN"/>
        </w:rPr>
        <w:t xml:space="preserve">s and </w:t>
      </w:r>
      <w:r w:rsidRPr="005B4C58">
        <w:rPr>
          <w:rFonts w:hint="eastAsia"/>
        </w:rPr>
        <w:t xml:space="preserve">more than one </w:t>
      </w:r>
      <w:r w:rsidRPr="005B4C58">
        <w:t>vendor</w:t>
      </w:r>
      <w:r w:rsidRPr="005B4C58">
        <w:rPr>
          <w:rFonts w:hint="eastAsia"/>
        </w:rPr>
        <w:t xml:space="preserve"> </w:t>
      </w:r>
      <w:r w:rsidRPr="005B4C58">
        <w:rPr>
          <w:rFonts w:hint="eastAsia"/>
          <w:lang w:eastAsia="zh-CN"/>
        </w:rPr>
        <w:t>could be</w:t>
      </w:r>
      <w:r w:rsidRPr="005B4C58">
        <w:rPr>
          <w:rFonts w:hint="eastAsia"/>
        </w:rPr>
        <w:t xml:space="preserve"> involved</w:t>
      </w:r>
      <w:r w:rsidRPr="005B4C58">
        <w:rPr>
          <w:rFonts w:hint="eastAsia"/>
          <w:lang w:eastAsia="zh-CN"/>
        </w:rPr>
        <w:t xml:space="preserve">. For </w:t>
      </w:r>
      <w:r w:rsidRPr="005B4C58">
        <w:rPr>
          <w:rFonts w:hint="eastAsia"/>
        </w:rPr>
        <w:t>SECAM Accreditation Body</w:t>
      </w:r>
      <w:r w:rsidRPr="005B4C58">
        <w:rPr>
          <w:rFonts w:hint="eastAsia"/>
          <w:lang w:eastAsia="zh-CN"/>
        </w:rPr>
        <w:t xml:space="preserve">, it </w:t>
      </w:r>
      <w:r w:rsidRPr="005B4C58">
        <w:rPr>
          <w:lang w:eastAsia="zh-CN"/>
        </w:rPr>
        <w:t>needs to be confirmed</w:t>
      </w:r>
      <w:r w:rsidRPr="005B4C58">
        <w:rPr>
          <w:rFonts w:hint="eastAsia"/>
          <w:lang w:eastAsia="zh-CN"/>
        </w:rPr>
        <w:t xml:space="preserve"> whether GSMA can take the role. </w:t>
      </w:r>
    </w:p>
    <w:p w:rsidR="00362FE9" w:rsidRPr="005B4C58" w:rsidRDefault="00362FE9" w:rsidP="00362FE9">
      <w:pPr>
        <w:pStyle w:val="3"/>
        <w:rPr>
          <w:rFonts w:eastAsiaTheme="minorEastAsia"/>
        </w:rPr>
      </w:pPr>
      <w:bookmarkStart w:id="167" w:name="_Toc57018714"/>
      <w:bookmarkStart w:id="168" w:name="_Toc57022378"/>
      <w:r w:rsidRPr="005B4C58">
        <w:rPr>
          <w:rFonts w:eastAsiaTheme="minorEastAsia"/>
        </w:rPr>
        <w:t>4.7.3</w:t>
      </w:r>
      <w:r w:rsidRPr="005B4C58">
        <w:rPr>
          <w:rFonts w:eastAsiaTheme="minorEastAsia"/>
        </w:rPr>
        <w:tab/>
        <w:t>Examples of instantiation of roles in SECAM</w:t>
      </w:r>
      <w:bookmarkEnd w:id="167"/>
      <w:bookmarkEnd w:id="168"/>
    </w:p>
    <w:p w:rsidR="00362FE9" w:rsidRPr="005B4C58" w:rsidRDefault="00362FE9" w:rsidP="00362FE9">
      <w:pPr>
        <w:pStyle w:val="4"/>
        <w:rPr>
          <w:lang w:eastAsia="ja-JP"/>
        </w:rPr>
      </w:pPr>
      <w:bookmarkStart w:id="169" w:name="_Toc57018715"/>
      <w:bookmarkStart w:id="170" w:name="_Toc57022379"/>
      <w:r w:rsidRPr="005B4C58">
        <w:rPr>
          <w:lang w:eastAsia="ja-JP"/>
        </w:rPr>
        <w:t>4.7.3.1</w:t>
      </w:r>
      <w:r w:rsidRPr="005B4C58">
        <w:rPr>
          <w:lang w:eastAsia="ja-JP"/>
        </w:rPr>
        <w:tab/>
        <w:t>Introduction</w:t>
      </w:r>
      <w:bookmarkEnd w:id="169"/>
      <w:bookmarkEnd w:id="170"/>
    </w:p>
    <w:p w:rsidR="00362FE9" w:rsidRPr="005B4C58" w:rsidRDefault="00362FE9" w:rsidP="00362FE9">
      <w:r w:rsidRPr="005B4C58">
        <w:t xml:space="preserve">The following </w:t>
      </w:r>
      <w:r>
        <w:t>clause</w:t>
      </w:r>
      <w:r w:rsidRPr="005B4C58">
        <w:t xml:space="preserve"> contains an example for instantiation of roles in SECAM.</w:t>
      </w:r>
    </w:p>
    <w:p w:rsidR="00362FE9" w:rsidRPr="005B4C58" w:rsidRDefault="00362FE9" w:rsidP="00362FE9">
      <w:pPr>
        <w:pStyle w:val="4"/>
        <w:rPr>
          <w:rFonts w:eastAsiaTheme="minorEastAsia"/>
        </w:rPr>
      </w:pPr>
      <w:bookmarkStart w:id="171" w:name="_Toc57018716"/>
      <w:bookmarkStart w:id="172" w:name="_Toc57022380"/>
      <w:r w:rsidRPr="005B4C58">
        <w:rPr>
          <w:rFonts w:eastAsiaTheme="minorEastAsia"/>
        </w:rPr>
        <w:t>4.7.3.2</w:t>
      </w:r>
      <w:r w:rsidRPr="005B4C58">
        <w:rPr>
          <w:rFonts w:eastAsiaTheme="minorEastAsia"/>
        </w:rPr>
        <w:tab/>
        <w:t>Example: Complete self-evaluation</w:t>
      </w:r>
      <w:bookmarkEnd w:id="171"/>
      <w:bookmarkEnd w:id="172"/>
    </w:p>
    <w:p w:rsidR="00362FE9" w:rsidRPr="005B4C58" w:rsidRDefault="00362FE9" w:rsidP="00362FE9">
      <w:pPr>
        <w:rPr>
          <w:lang w:eastAsia="zh-CN"/>
        </w:rPr>
      </w:pPr>
      <w:r w:rsidRPr="005B4C58">
        <w:t xml:space="preserve">Complete self-evaluation of a 3GPP </w:t>
      </w:r>
      <w:r w:rsidRPr="005B4C58">
        <w:rPr>
          <w:rFonts w:hint="eastAsia"/>
          <w:lang w:eastAsia="zh-CN"/>
        </w:rPr>
        <w:t xml:space="preserve">virtualised </w:t>
      </w:r>
      <w:r w:rsidRPr="005B4C58">
        <w:t xml:space="preserve">network product (e.g. </w:t>
      </w:r>
      <w:del w:id="173" w:author="cmcc" w:date="2020-12-24T13:05:00Z">
        <w:r w:rsidRPr="005B4C58" w:rsidDel="00362FE9">
          <w:rPr>
            <w:rFonts w:hint="eastAsia"/>
            <w:lang w:eastAsia="zh-CN"/>
          </w:rPr>
          <w:delText xml:space="preserve">decoupled </w:delText>
        </w:r>
      </w:del>
      <w:r w:rsidRPr="005B4C58">
        <w:rPr>
          <w:rFonts w:hint="eastAsia"/>
          <w:lang w:eastAsia="zh-CN"/>
        </w:rPr>
        <w:t xml:space="preserve">vMME </w:t>
      </w:r>
      <w:r w:rsidRPr="005B4C58">
        <w:rPr>
          <w:lang w:eastAsia="zh-CN"/>
        </w:rPr>
        <w:t>(MME VNF)</w:t>
      </w:r>
      <w:r w:rsidRPr="005B4C58">
        <w:rPr>
          <w:rFonts w:hint="eastAsia"/>
          <w:lang w:eastAsia="zh-CN"/>
        </w:rPr>
        <w:t xml:space="preserve"> </w:t>
      </w:r>
      <w:ins w:id="174" w:author="cmcc" w:date="2020-12-24T13:06:00Z">
        <w:r>
          <w:rPr>
            <w:rFonts w:eastAsiaTheme="minorEastAsia" w:hint="eastAsia"/>
            <w:lang w:eastAsia="zh-CN"/>
          </w:rPr>
          <w:t xml:space="preserve">+ virtualised layer </w:t>
        </w:r>
      </w:ins>
      <w:r w:rsidRPr="005B4C58">
        <w:rPr>
          <w:rFonts w:hint="eastAsia"/>
          <w:lang w:eastAsia="zh-CN"/>
        </w:rPr>
        <w:t>from vendor X</w:t>
      </w:r>
      <w:del w:id="175" w:author="cmcc" w:date="2020-12-24T13:06:00Z">
        <w:r w:rsidRPr="005B4C58" w:rsidDel="00362FE9">
          <w:rPr>
            <w:rFonts w:hint="eastAsia"/>
            <w:lang w:eastAsia="zh-CN"/>
          </w:rPr>
          <w:delText xml:space="preserve"> and the Virtualisation layer from vendor Y respectively</w:delText>
        </w:r>
      </w:del>
      <w:r w:rsidRPr="005B4C58">
        <w:t>)</w:t>
      </w:r>
    </w:p>
    <w:p w:rsidR="00362FE9" w:rsidRPr="005B4C58" w:rsidRDefault="00362FE9" w:rsidP="00362FE9">
      <w:r w:rsidRPr="005B4C58">
        <w:t>This example below is similar to the SECAM defined Security assurance process</w:t>
      </w:r>
      <w:r w:rsidRPr="005B4C58">
        <w:rPr>
          <w:rFonts w:hint="eastAsia"/>
          <w:lang w:eastAsia="zh-CN"/>
        </w:rPr>
        <w:t xml:space="preserve"> in the figure 4.</w:t>
      </w:r>
      <w:r w:rsidRPr="005B4C58">
        <w:rPr>
          <w:lang w:eastAsia="zh-CN"/>
        </w:rPr>
        <w:t>6</w:t>
      </w:r>
      <w:r w:rsidRPr="005B4C58">
        <w:rPr>
          <w:rFonts w:hint="eastAsia"/>
          <w:lang w:eastAsia="zh-CN"/>
        </w:rPr>
        <w:t>-1</w:t>
      </w:r>
      <w:r w:rsidRPr="005B4C58">
        <w:t xml:space="preserve"> except that the vendor conducts all the phases of evaluation.</w:t>
      </w:r>
    </w:p>
    <w:p w:rsidR="00362FE9" w:rsidRPr="005B4C58" w:rsidRDefault="00362FE9" w:rsidP="00362FE9">
      <w:pPr>
        <w:pStyle w:val="TH"/>
        <w:rPr>
          <w:lang w:eastAsia="zh-CN"/>
        </w:rPr>
      </w:pPr>
      <w:del w:id="176" w:author="cmcc" w:date="2020-12-24T13:14:00Z">
        <w:r w:rsidRPr="005B4C58" w:rsidDel="00124337">
          <w:object w:dxaOrig="8660" w:dyaOrig="4896">
            <v:shape id="_x0000_i1026" type="#_x0000_t75" style="width:458.8pt;height:259.4pt" o:ole="">
              <v:imagedata r:id="rId13" o:title=""/>
            </v:shape>
            <o:OLEObject Type="Embed" ProgID="Visio.Drawing.11" ShapeID="_x0000_i1026" DrawAspect="Content" ObjectID="_1673421081" r:id="rId14"/>
          </w:object>
        </w:r>
      </w:del>
    </w:p>
    <w:p w:rsidR="00124337" w:rsidRDefault="00124337" w:rsidP="00362FE9">
      <w:pPr>
        <w:pStyle w:val="TF"/>
        <w:rPr>
          <w:ins w:id="177" w:author="cmcc" w:date="2020-12-24T13:11:00Z"/>
          <w:rFonts w:eastAsiaTheme="minorEastAsia"/>
          <w:lang w:eastAsia="zh-CN"/>
        </w:rPr>
      </w:pPr>
      <w:ins w:id="178" w:author="cmcc" w:date="2020-12-24T13:12:00Z">
        <w:r w:rsidRPr="005B4C58">
          <w:object w:dxaOrig="8660" w:dyaOrig="4896">
            <v:shape id="_x0000_i1027" type="#_x0000_t75" style="width:458.8pt;height:259.4pt" o:ole="">
              <v:imagedata r:id="rId15" o:title=""/>
            </v:shape>
            <o:OLEObject Type="Embed" ProgID="Visio.Drawing.11" ShapeID="_x0000_i1027" DrawAspect="Content" ObjectID="_1673421082" r:id="rId16"/>
          </w:object>
        </w:r>
      </w:ins>
    </w:p>
    <w:p w:rsidR="00362FE9" w:rsidRPr="005B4C58" w:rsidRDefault="00362FE9" w:rsidP="00362FE9">
      <w:pPr>
        <w:pStyle w:val="TF"/>
      </w:pPr>
      <w:r w:rsidRPr="005B4C58">
        <w:t>Figure 4.7.</w:t>
      </w:r>
      <w:r w:rsidRPr="005B4C58">
        <w:rPr>
          <w:rFonts w:hint="eastAsia"/>
          <w:lang w:eastAsia="zh-CN"/>
        </w:rPr>
        <w:t>3</w:t>
      </w:r>
      <w:r w:rsidRPr="005B4C58">
        <w:t xml:space="preserve">.2-1: Complete self-evaluation of a 3GPP </w:t>
      </w:r>
      <w:r w:rsidRPr="005B4C58">
        <w:rPr>
          <w:rFonts w:hint="eastAsia"/>
          <w:lang w:eastAsia="zh-CN"/>
        </w:rPr>
        <w:t xml:space="preserve">virtualised </w:t>
      </w:r>
      <w:r w:rsidRPr="005B4C58">
        <w:t>network product</w:t>
      </w:r>
      <w:r w:rsidRPr="005B4C58">
        <w:br/>
        <w:t xml:space="preserve"> (e.g.</w:t>
      </w:r>
      <w:del w:id="179" w:author="cmcc" w:date="2020-12-24T13:15:00Z">
        <w:r w:rsidRPr="005B4C58" w:rsidDel="00124337">
          <w:delText xml:space="preserve"> </w:delText>
        </w:r>
        <w:r w:rsidRPr="005B4C58" w:rsidDel="00124337">
          <w:rPr>
            <w:rFonts w:hint="eastAsia"/>
          </w:rPr>
          <w:delText>decoupled</w:delText>
        </w:r>
      </w:del>
      <w:r w:rsidRPr="005B4C58">
        <w:rPr>
          <w:rFonts w:hint="eastAsia"/>
        </w:rPr>
        <w:t xml:space="preserve"> vMME</w:t>
      </w:r>
      <w:r w:rsidRPr="005B4C58">
        <w:rPr>
          <w:rFonts w:hint="eastAsia"/>
          <w:lang w:eastAsia="zh-CN"/>
        </w:rPr>
        <w:t xml:space="preserve"> </w:t>
      </w:r>
      <w:r w:rsidRPr="005B4C58">
        <w:rPr>
          <w:lang w:eastAsia="zh-CN"/>
        </w:rPr>
        <w:t>(MME V</w:t>
      </w:r>
      <w:r w:rsidRPr="005B4C58">
        <w:t>NF)</w:t>
      </w:r>
      <w:ins w:id="180" w:author="cmcc" w:date="2020-12-24T13:15:00Z">
        <w:r w:rsidR="00124337">
          <w:rPr>
            <w:rFonts w:eastAsiaTheme="minorEastAsia" w:hint="eastAsia"/>
            <w:lang w:eastAsia="zh-CN"/>
          </w:rPr>
          <w:t xml:space="preserve"> + virtualised layer</w:t>
        </w:r>
      </w:ins>
      <w:r w:rsidRPr="005B4C58">
        <w:rPr>
          <w:rFonts w:hint="eastAsia"/>
        </w:rPr>
        <w:t xml:space="preserve"> from vendor X</w:t>
      </w:r>
      <w:del w:id="181" w:author="cmcc" w:date="2020-12-24T13:15:00Z">
        <w:r w:rsidRPr="005B4C58" w:rsidDel="00124337">
          <w:rPr>
            <w:rFonts w:hint="eastAsia"/>
          </w:rPr>
          <w:delText xml:space="preserve"> and the Virtualisation layer from vendor Y respectively</w:delText>
        </w:r>
      </w:del>
      <w:r w:rsidRPr="005B4C58">
        <w:t>)</w:t>
      </w:r>
    </w:p>
    <w:p w:rsidR="00362FE9" w:rsidRPr="005B4C58" w:rsidRDefault="00362FE9" w:rsidP="00362FE9">
      <w:r w:rsidRPr="005B4C58">
        <w:t>Evaluation results are checked by operators and dispute on evaluation results is resolved by the SECAM Accreditation Body.</w:t>
      </w:r>
    </w:p>
    <w:p w:rsidR="00362FE9" w:rsidRPr="005B4C58" w:rsidRDefault="00362FE9" w:rsidP="00362FE9">
      <w:pPr>
        <w:pStyle w:val="2"/>
      </w:pPr>
      <w:bookmarkStart w:id="182" w:name="_Toc57018717"/>
      <w:bookmarkStart w:id="183" w:name="_Toc57022381"/>
      <w:r w:rsidRPr="005B4C58">
        <w:t>4.8</w:t>
      </w:r>
      <w:r w:rsidRPr="005B4C58">
        <w:tab/>
        <w:t>Operator security acceptance decision for 3GPP virtualised network products</w:t>
      </w:r>
      <w:bookmarkEnd w:id="182"/>
      <w:bookmarkEnd w:id="183"/>
    </w:p>
    <w:p w:rsidR="00362FE9" w:rsidRPr="005B4C58" w:rsidRDefault="00362FE9" w:rsidP="00362FE9">
      <w:pPr>
        <w:pStyle w:val="3"/>
        <w:rPr>
          <w:rFonts w:eastAsiaTheme="minorEastAsia"/>
        </w:rPr>
      </w:pPr>
      <w:bookmarkStart w:id="184" w:name="_Toc57018718"/>
      <w:bookmarkStart w:id="185" w:name="_Toc57022382"/>
      <w:r w:rsidRPr="005B4C58">
        <w:rPr>
          <w:rFonts w:eastAsiaTheme="minorEastAsia"/>
        </w:rPr>
        <w:t>4.8.1</w:t>
      </w:r>
      <w:r w:rsidRPr="005B4C58">
        <w:rPr>
          <w:rFonts w:eastAsiaTheme="minorEastAsia"/>
        </w:rPr>
        <w:tab/>
        <w:t>Gap analysis</w:t>
      </w:r>
      <w:bookmarkEnd w:id="184"/>
      <w:bookmarkEnd w:id="185"/>
    </w:p>
    <w:p w:rsidR="00362FE9" w:rsidRPr="005B4C58" w:rsidRDefault="00362FE9" w:rsidP="00362FE9">
      <w:pPr>
        <w:rPr>
          <w:lang w:eastAsia="zh-CN"/>
        </w:rPr>
      </w:pPr>
      <w:r w:rsidRPr="005B4C58">
        <w:rPr>
          <w:rFonts w:hint="eastAsia"/>
          <w:lang w:eastAsia="zh-CN"/>
        </w:rPr>
        <w:t>In clause 4.7 of TR 33.916</w:t>
      </w:r>
      <w:r w:rsidRPr="005B4C58">
        <w:rPr>
          <w:lang w:eastAsia="zh-CN"/>
        </w:rPr>
        <w:t xml:space="preserve"> </w:t>
      </w:r>
      <w:r w:rsidRPr="005B4C58">
        <w:rPr>
          <w:rFonts w:hint="eastAsia"/>
          <w:lang w:eastAsia="zh-CN"/>
        </w:rPr>
        <w:t>[</w:t>
      </w:r>
      <w:r w:rsidRPr="005B4C58">
        <w:rPr>
          <w:lang w:eastAsia="zh-CN"/>
        </w:rPr>
        <w:t>2</w:t>
      </w:r>
      <w:r w:rsidRPr="005B4C58">
        <w:rPr>
          <w:rFonts w:hint="eastAsia"/>
          <w:lang w:eastAsia="zh-CN"/>
        </w:rPr>
        <w:t xml:space="preserve">], it was proposed that for the evaluation result of the network products, the operator decides the security acceptance through examining the network product, the security compliance testing, the basic vulnerability testing analysis reports, </w:t>
      </w:r>
      <w:r w:rsidRPr="005B4C58">
        <w:rPr>
          <w:lang w:eastAsia="ja-JP"/>
        </w:rPr>
        <w:t>the self-declaration as well as the optional evidence of accreditation from the SECAM Accreditation Body</w:t>
      </w:r>
      <w:r w:rsidRPr="005B4C58">
        <w:rPr>
          <w:rFonts w:hint="eastAsia"/>
          <w:lang w:eastAsia="zh-CN"/>
        </w:rPr>
        <w:t xml:space="preserve">. Based on the </w:t>
      </w:r>
      <w:r w:rsidRPr="005B4C58">
        <w:rPr>
          <w:lang w:eastAsia="zh-CN"/>
        </w:rPr>
        <w:t>output</w:t>
      </w:r>
      <w:r w:rsidRPr="005B4C58">
        <w:rPr>
          <w:rFonts w:hint="eastAsia"/>
          <w:lang w:eastAsia="zh-CN"/>
        </w:rPr>
        <w:t xml:space="preserve"> of SECAM evaluation and the evaluation process in clause</w:t>
      </w:r>
      <w:r w:rsidRPr="005B4C58">
        <w:rPr>
          <w:lang w:eastAsia="zh-CN"/>
        </w:rPr>
        <w:t>s</w:t>
      </w:r>
      <w:r w:rsidRPr="005B4C58">
        <w:rPr>
          <w:rFonts w:hint="eastAsia"/>
          <w:lang w:eastAsia="zh-CN"/>
        </w:rPr>
        <w:t xml:space="preserve"> 4.</w:t>
      </w:r>
      <w:r w:rsidRPr="005B4C58">
        <w:rPr>
          <w:lang w:eastAsia="zh-CN"/>
        </w:rPr>
        <w:t>5</w:t>
      </w:r>
      <w:r w:rsidRPr="005B4C58">
        <w:rPr>
          <w:rFonts w:hint="eastAsia"/>
          <w:lang w:eastAsia="zh-CN"/>
        </w:rPr>
        <w:t>.2 and 4.</w:t>
      </w:r>
      <w:r w:rsidRPr="005B4C58">
        <w:rPr>
          <w:lang w:eastAsia="zh-CN"/>
        </w:rPr>
        <w:t>6</w:t>
      </w:r>
      <w:r w:rsidRPr="005B4C58">
        <w:rPr>
          <w:rFonts w:hint="eastAsia"/>
          <w:lang w:eastAsia="zh-CN"/>
        </w:rPr>
        <w:t xml:space="preserve">.2, the evaluation of the virtualised network products also has the contents which are examined during operator security acceptance decision. In addition, operator security acceptance </w:t>
      </w:r>
      <w:r w:rsidRPr="005B4C58">
        <w:rPr>
          <w:lang w:eastAsia="zh-CN"/>
        </w:rPr>
        <w:t>decision</w:t>
      </w:r>
      <w:r w:rsidRPr="005B4C58">
        <w:rPr>
          <w:rFonts w:hint="eastAsia"/>
          <w:lang w:eastAsia="zh-CN"/>
        </w:rPr>
        <w:t xml:space="preserve"> in clause 4.7 of TR 33.916</w:t>
      </w:r>
      <w:r w:rsidRPr="005B4C58">
        <w:rPr>
          <w:lang w:eastAsia="zh-CN"/>
        </w:rPr>
        <w:t xml:space="preserve"> </w:t>
      </w:r>
      <w:r w:rsidRPr="005B4C58">
        <w:rPr>
          <w:rFonts w:hint="eastAsia"/>
          <w:lang w:eastAsia="zh-CN"/>
        </w:rPr>
        <w:t>[</w:t>
      </w:r>
      <w:r w:rsidRPr="005B4C58">
        <w:rPr>
          <w:lang w:eastAsia="zh-CN"/>
        </w:rPr>
        <w:t>2</w:t>
      </w:r>
      <w:r w:rsidRPr="005B4C58">
        <w:rPr>
          <w:rFonts w:hint="eastAsia"/>
          <w:lang w:eastAsia="zh-CN"/>
        </w:rPr>
        <w:t>] is general process. So, it can be applied to 3GPP virtualised network products.</w:t>
      </w:r>
    </w:p>
    <w:p w:rsidR="00362FE9" w:rsidRPr="005B4C58" w:rsidRDefault="00362FE9" w:rsidP="00362FE9">
      <w:pPr>
        <w:pStyle w:val="3"/>
        <w:rPr>
          <w:rFonts w:eastAsiaTheme="minorEastAsia"/>
        </w:rPr>
      </w:pPr>
      <w:bookmarkStart w:id="186" w:name="_Toc57018719"/>
      <w:bookmarkStart w:id="187" w:name="_Toc57022383"/>
      <w:r w:rsidRPr="005B4C58">
        <w:rPr>
          <w:rFonts w:eastAsiaTheme="minorEastAsia"/>
        </w:rPr>
        <w:lastRenderedPageBreak/>
        <w:t>4.8.2</w:t>
      </w:r>
      <w:r w:rsidRPr="005B4C58">
        <w:rPr>
          <w:rFonts w:eastAsiaTheme="minorEastAsia"/>
        </w:rPr>
        <w:tab/>
        <w:t>Operator security acceptance decision</w:t>
      </w:r>
      <w:bookmarkEnd w:id="186"/>
      <w:bookmarkEnd w:id="187"/>
    </w:p>
    <w:p w:rsidR="00362FE9" w:rsidRPr="005B4C58" w:rsidRDefault="00362FE9" w:rsidP="00362FE9">
      <w:pPr>
        <w:rPr>
          <w:lang w:eastAsia="zh-CN"/>
        </w:rPr>
      </w:pPr>
      <w:r w:rsidRPr="005B4C58">
        <w:rPr>
          <w:rFonts w:hint="eastAsia"/>
          <w:lang w:eastAsia="zh-CN"/>
        </w:rPr>
        <w:t xml:space="preserve">Operator security acceptance </w:t>
      </w:r>
      <w:r w:rsidRPr="005B4C58">
        <w:rPr>
          <w:lang w:eastAsia="zh-CN"/>
        </w:rPr>
        <w:t>decision</w:t>
      </w:r>
      <w:r w:rsidRPr="005B4C58">
        <w:rPr>
          <w:rFonts w:hint="eastAsia"/>
          <w:lang w:eastAsia="zh-CN"/>
        </w:rPr>
        <w:t xml:space="preserve"> for 3GPP virtualised network products is the same as those for 3GPP physical network products, i.e. operator </w:t>
      </w:r>
      <w:r w:rsidRPr="005B4C58">
        <w:rPr>
          <w:lang w:eastAsia="zh-CN"/>
        </w:rPr>
        <w:t>exam</w:t>
      </w:r>
      <w:r w:rsidRPr="005B4C58">
        <w:rPr>
          <w:rFonts w:hint="eastAsia"/>
          <w:lang w:eastAsia="zh-CN"/>
        </w:rPr>
        <w:t>ine</w:t>
      </w:r>
      <w:r w:rsidRPr="005B4C58">
        <w:rPr>
          <w:lang w:eastAsia="zh-CN"/>
        </w:rPr>
        <w:t>s</w:t>
      </w:r>
      <w:r w:rsidRPr="005B4C58">
        <w:rPr>
          <w:rFonts w:hint="eastAsia"/>
          <w:lang w:eastAsia="zh-CN"/>
        </w:rPr>
        <w:t xml:space="preserve"> the ultimate outputs of the evaluation, </w:t>
      </w:r>
      <w:r w:rsidRPr="005B4C58">
        <w:rPr>
          <w:lang w:eastAsia="ja-JP"/>
        </w:rPr>
        <w:t>the self-declaration</w:t>
      </w:r>
      <w:r w:rsidRPr="005B4C58">
        <w:rPr>
          <w:rFonts w:hint="eastAsia"/>
          <w:lang w:eastAsia="zh-CN"/>
        </w:rPr>
        <w:t xml:space="preserve"> </w:t>
      </w:r>
      <w:r w:rsidRPr="005B4C58">
        <w:rPr>
          <w:lang w:eastAsia="ja-JP"/>
        </w:rPr>
        <w:t>and decides if the results are sufficient according to its internal policies</w:t>
      </w:r>
      <w:r w:rsidRPr="005B4C58">
        <w:rPr>
          <w:rFonts w:hint="eastAsia"/>
          <w:lang w:eastAsia="zh-CN"/>
        </w:rPr>
        <w:t xml:space="preserve"> etc</w:t>
      </w:r>
      <w:r w:rsidRPr="005B4C58">
        <w:rPr>
          <w:lang w:eastAsia="ja-JP"/>
        </w:rPr>
        <w:t>.</w:t>
      </w:r>
      <w:r w:rsidRPr="005B4C58">
        <w:rPr>
          <w:rFonts w:hint="eastAsia"/>
          <w:lang w:eastAsia="zh-CN"/>
        </w:rPr>
        <w:t xml:space="preserve"> </w:t>
      </w:r>
    </w:p>
    <w:p w:rsidR="00362FE9" w:rsidRPr="005B4C58" w:rsidRDefault="00362FE9" w:rsidP="00362FE9">
      <w:pPr>
        <w:pStyle w:val="2"/>
      </w:pPr>
      <w:bookmarkStart w:id="188" w:name="_Toc57018720"/>
      <w:bookmarkStart w:id="189" w:name="_Toc57022384"/>
      <w:r w:rsidRPr="005B4C58">
        <w:t>4.9</w:t>
      </w:r>
      <w:r w:rsidRPr="005B4C58">
        <w:tab/>
        <w:t>SECAM Assurance level for 3GPP virtualised network products</w:t>
      </w:r>
      <w:bookmarkEnd w:id="188"/>
      <w:bookmarkEnd w:id="189"/>
    </w:p>
    <w:p w:rsidR="00362FE9" w:rsidRPr="005B4C58" w:rsidRDefault="00362FE9" w:rsidP="00362FE9">
      <w:pPr>
        <w:pStyle w:val="3"/>
        <w:rPr>
          <w:rFonts w:eastAsiaTheme="minorEastAsia"/>
        </w:rPr>
      </w:pPr>
      <w:bookmarkStart w:id="190" w:name="_Toc57018721"/>
      <w:bookmarkStart w:id="191" w:name="_Toc57022385"/>
      <w:r w:rsidRPr="005B4C58">
        <w:rPr>
          <w:rFonts w:eastAsiaTheme="minorEastAsia"/>
        </w:rPr>
        <w:t>4.9.1</w:t>
      </w:r>
      <w:r w:rsidRPr="005B4C58">
        <w:rPr>
          <w:rFonts w:eastAsiaTheme="minorEastAsia"/>
        </w:rPr>
        <w:tab/>
        <w:t>Gap analysis</w:t>
      </w:r>
      <w:bookmarkEnd w:id="190"/>
      <w:bookmarkEnd w:id="191"/>
    </w:p>
    <w:p w:rsidR="00362FE9" w:rsidRPr="005B4C58" w:rsidRDefault="00362FE9" w:rsidP="00362FE9">
      <w:pPr>
        <w:rPr>
          <w:lang w:eastAsia="zh-CN"/>
        </w:rPr>
      </w:pPr>
      <w:r w:rsidRPr="005B4C58">
        <w:rPr>
          <w:lang w:eastAsia="zh-CN"/>
        </w:rPr>
        <w:t>SECAM assurance level for 3GPP physical network products was analysed in clause 4.8 of TR 33.916 [2]. This analysis about SECAM assurance level is general and can be applicable to all of the network products, regardless of whether the network product is physical network product or virtualised network product. In addition, per network product class being considered only one SECAM assurance level could reduce the complexity of the network product evaluation. So, SECAM of the virtualised network products also considers only one assurance level per virtualised network product class.</w:t>
      </w:r>
    </w:p>
    <w:p w:rsidR="00362FE9" w:rsidRPr="005B4C58" w:rsidRDefault="00362FE9" w:rsidP="00362FE9">
      <w:pPr>
        <w:pStyle w:val="3"/>
        <w:rPr>
          <w:rFonts w:eastAsiaTheme="minorEastAsia"/>
        </w:rPr>
      </w:pPr>
      <w:bookmarkStart w:id="192" w:name="_Toc57018722"/>
      <w:bookmarkStart w:id="193" w:name="_Toc57022386"/>
      <w:r w:rsidRPr="005B4C58">
        <w:rPr>
          <w:rFonts w:eastAsiaTheme="minorEastAsia"/>
        </w:rPr>
        <w:t>4.9.2</w:t>
      </w:r>
      <w:r w:rsidRPr="005B4C58">
        <w:rPr>
          <w:rFonts w:eastAsiaTheme="minorEastAsia"/>
        </w:rPr>
        <w:tab/>
        <w:t>SECAM Assurance level</w:t>
      </w:r>
      <w:bookmarkEnd w:id="192"/>
      <w:bookmarkEnd w:id="193"/>
    </w:p>
    <w:p w:rsidR="00362FE9" w:rsidRPr="005B4C58" w:rsidRDefault="00362FE9" w:rsidP="00362FE9">
      <w:pPr>
        <w:rPr>
          <w:lang w:eastAsia="zh-CN"/>
        </w:rPr>
      </w:pPr>
      <w:r w:rsidRPr="005B4C58">
        <w:rPr>
          <w:rFonts w:hint="eastAsia"/>
          <w:lang w:eastAsia="zh-CN"/>
        </w:rPr>
        <w:t xml:space="preserve">Compared to </w:t>
      </w:r>
      <w:r w:rsidRPr="005B4C58">
        <w:rPr>
          <w:lang w:eastAsia="zh-CN"/>
        </w:rPr>
        <w:t xml:space="preserve">SECAM </w:t>
      </w:r>
      <w:r w:rsidRPr="005B4C58">
        <w:rPr>
          <w:rFonts w:hint="eastAsia"/>
          <w:lang w:eastAsia="zh-CN"/>
        </w:rPr>
        <w:t>a</w:t>
      </w:r>
      <w:r w:rsidRPr="005B4C58">
        <w:rPr>
          <w:lang w:eastAsia="zh-CN"/>
        </w:rPr>
        <w:t>ssurance level</w:t>
      </w:r>
      <w:r w:rsidRPr="005B4C58">
        <w:rPr>
          <w:rFonts w:hint="eastAsia"/>
          <w:lang w:eastAsia="zh-CN"/>
        </w:rPr>
        <w:t xml:space="preserve"> for 3GPP physical network products, </w:t>
      </w:r>
      <w:r w:rsidRPr="005B4C58">
        <w:rPr>
          <w:lang w:eastAsia="zh-CN"/>
        </w:rPr>
        <w:t xml:space="preserve">SECAM </w:t>
      </w:r>
      <w:r w:rsidRPr="005B4C58">
        <w:rPr>
          <w:rFonts w:hint="eastAsia"/>
          <w:lang w:eastAsia="zh-CN"/>
        </w:rPr>
        <w:t>a</w:t>
      </w:r>
      <w:r w:rsidRPr="005B4C58">
        <w:rPr>
          <w:lang w:eastAsia="zh-CN"/>
        </w:rPr>
        <w:t>ssurance level</w:t>
      </w:r>
      <w:r w:rsidRPr="005B4C58">
        <w:rPr>
          <w:rFonts w:hint="eastAsia"/>
          <w:lang w:eastAsia="zh-CN"/>
        </w:rPr>
        <w:t xml:space="preserve"> for 3GPP virtualised network products also considers o</w:t>
      </w:r>
      <w:r w:rsidRPr="005B4C58">
        <w:rPr>
          <w:lang w:eastAsia="zh-CN"/>
        </w:rPr>
        <w:t xml:space="preserve">nly one assurance level per </w:t>
      </w:r>
      <w:r w:rsidRPr="005B4C58">
        <w:rPr>
          <w:rFonts w:hint="eastAsia"/>
          <w:lang w:eastAsia="zh-CN"/>
        </w:rPr>
        <w:t xml:space="preserve">3GPP virtualised </w:t>
      </w:r>
      <w:r w:rsidRPr="005B4C58">
        <w:rPr>
          <w:lang w:eastAsia="zh-CN"/>
        </w:rPr>
        <w:t>network product class.</w:t>
      </w:r>
      <w:r w:rsidRPr="005B4C58">
        <w:rPr>
          <w:rFonts w:hint="eastAsia"/>
          <w:lang w:eastAsia="zh-CN"/>
        </w:rPr>
        <w:t xml:space="preserve"> </w:t>
      </w:r>
    </w:p>
    <w:p w:rsidR="00362FE9" w:rsidRPr="005B4C58" w:rsidRDefault="00362FE9" w:rsidP="00362FE9">
      <w:pPr>
        <w:pStyle w:val="2"/>
      </w:pPr>
      <w:bookmarkStart w:id="194" w:name="_Toc57022387"/>
      <w:bookmarkStart w:id="195" w:name="_Toc57018723"/>
      <w:r w:rsidRPr="005B4C58">
        <w:t>4.10</w:t>
      </w:r>
      <w:r w:rsidRPr="005B4C58">
        <w:tab/>
        <w:t>Security baseline for 3GPP virtualised network products</w:t>
      </w:r>
      <w:bookmarkEnd w:id="194"/>
      <w:r w:rsidRPr="005B4C58">
        <w:t xml:space="preserve"> </w:t>
      </w:r>
      <w:bookmarkEnd w:id="195"/>
    </w:p>
    <w:p w:rsidR="00362FE9" w:rsidRPr="005B4C58" w:rsidRDefault="00362FE9" w:rsidP="00362FE9">
      <w:pPr>
        <w:pStyle w:val="3"/>
        <w:rPr>
          <w:rFonts w:eastAsiaTheme="minorEastAsia"/>
        </w:rPr>
      </w:pPr>
      <w:bookmarkStart w:id="196" w:name="_Toc57018724"/>
      <w:bookmarkStart w:id="197" w:name="_Toc57022388"/>
      <w:r w:rsidRPr="005B4C58">
        <w:rPr>
          <w:rFonts w:eastAsiaTheme="minorEastAsia"/>
        </w:rPr>
        <w:t>4.10.1</w:t>
      </w:r>
      <w:r w:rsidRPr="005B4C58">
        <w:rPr>
          <w:rFonts w:eastAsiaTheme="minorEastAsia"/>
        </w:rPr>
        <w:tab/>
        <w:t>Gap analysis</w:t>
      </w:r>
      <w:bookmarkEnd w:id="196"/>
      <w:bookmarkEnd w:id="197"/>
    </w:p>
    <w:p w:rsidR="00362FE9" w:rsidRPr="005B4C58" w:rsidRDefault="00362FE9" w:rsidP="00362FE9">
      <w:pPr>
        <w:rPr>
          <w:lang w:eastAsia="zh-CN"/>
        </w:rPr>
      </w:pPr>
      <w:r w:rsidRPr="005B4C58">
        <w:rPr>
          <w:rFonts w:hint="eastAsia"/>
          <w:lang w:eastAsia="zh-CN"/>
        </w:rPr>
        <w:t xml:space="preserve">The analysis about security baseline for </w:t>
      </w:r>
      <w:r w:rsidRPr="005B4C58">
        <w:rPr>
          <w:lang w:eastAsia="zh-CN"/>
        </w:rPr>
        <w:t>network</w:t>
      </w:r>
      <w:r w:rsidRPr="005B4C58">
        <w:rPr>
          <w:rFonts w:hint="eastAsia"/>
          <w:lang w:eastAsia="zh-CN"/>
        </w:rPr>
        <w:t xml:space="preserve"> products in clause 4.9 of TR 33.916 [2] is general and is applicable for all of the network products, regardless of whether the network product is physical </w:t>
      </w:r>
      <w:r w:rsidRPr="005B4C58">
        <w:rPr>
          <w:lang w:eastAsia="zh-CN"/>
        </w:rPr>
        <w:t>network</w:t>
      </w:r>
      <w:r w:rsidRPr="005B4C58">
        <w:rPr>
          <w:rFonts w:hint="eastAsia"/>
          <w:lang w:eastAsia="zh-CN"/>
        </w:rPr>
        <w:t xml:space="preserve"> product or virtualised network product. So, SECAM </w:t>
      </w:r>
      <w:r w:rsidRPr="005B4C58">
        <w:rPr>
          <w:lang w:eastAsia="zh-CN"/>
        </w:rPr>
        <w:t xml:space="preserve">considers only one security baseline per </w:t>
      </w:r>
      <w:r w:rsidRPr="005B4C58">
        <w:rPr>
          <w:rFonts w:hint="eastAsia"/>
          <w:lang w:eastAsia="zh-CN"/>
        </w:rPr>
        <w:t xml:space="preserve">virtualised </w:t>
      </w:r>
      <w:r w:rsidRPr="005B4C58">
        <w:rPr>
          <w:lang w:eastAsia="zh-CN"/>
        </w:rPr>
        <w:t>network product class</w:t>
      </w:r>
      <w:r w:rsidRPr="005B4C58">
        <w:rPr>
          <w:rFonts w:hint="eastAsia"/>
          <w:lang w:eastAsia="zh-CN"/>
        </w:rPr>
        <w:t xml:space="preserve">. </w:t>
      </w:r>
      <w:del w:id="198" w:author="cmcc" w:date="2020-12-24T13:21:00Z">
        <w:r w:rsidRPr="005B4C58" w:rsidDel="0005067A">
          <w:rPr>
            <w:rFonts w:hint="eastAsia"/>
            <w:lang w:eastAsia="zh-CN"/>
          </w:rPr>
          <w:delText xml:space="preserve">However, the components of a virtualised </w:delText>
        </w:r>
        <w:r w:rsidRPr="005B4C58" w:rsidDel="0005067A">
          <w:rPr>
            <w:lang w:eastAsia="zh-CN"/>
          </w:rPr>
          <w:delText>network</w:delText>
        </w:r>
        <w:r w:rsidRPr="005B4C58" w:rsidDel="0005067A">
          <w:rPr>
            <w:rFonts w:hint="eastAsia"/>
            <w:lang w:eastAsia="zh-CN"/>
          </w:rPr>
          <w:delText xml:space="preserve"> product class (e.g. type 2, type 3) may be decoupled. The security requirements of the interface(s) between </w:delText>
        </w:r>
        <w:r w:rsidRPr="005B4C58" w:rsidDel="0005067A">
          <w:rPr>
            <w:lang w:eastAsia="zh-CN"/>
          </w:rPr>
          <w:delText xml:space="preserve">the </w:delText>
        </w:r>
        <w:r w:rsidRPr="005B4C58" w:rsidDel="0005067A">
          <w:rPr>
            <w:rFonts w:hint="eastAsia"/>
            <w:lang w:eastAsia="zh-CN"/>
          </w:rPr>
          <w:delText xml:space="preserve">components of </w:delText>
        </w:r>
        <w:r w:rsidRPr="005B4C58" w:rsidDel="0005067A">
          <w:rPr>
            <w:lang w:eastAsia="zh-CN"/>
          </w:rPr>
          <w:delText xml:space="preserve">a </w:delText>
        </w:r>
        <w:r w:rsidRPr="005B4C58" w:rsidDel="0005067A">
          <w:rPr>
            <w:rFonts w:hint="eastAsia"/>
            <w:lang w:eastAsia="zh-CN"/>
          </w:rPr>
          <w:delText xml:space="preserve">virtualised </w:delText>
        </w:r>
        <w:r w:rsidRPr="005B4C58" w:rsidDel="0005067A">
          <w:rPr>
            <w:lang w:eastAsia="zh-CN"/>
          </w:rPr>
          <w:delText>network product class</w:delText>
        </w:r>
        <w:r w:rsidRPr="005B4C58" w:rsidDel="0005067A">
          <w:rPr>
            <w:rFonts w:hint="eastAsia"/>
            <w:lang w:eastAsia="zh-CN"/>
          </w:rPr>
          <w:delText xml:space="preserve"> should be considered only in the decoupling </w:delText>
        </w:r>
        <w:r w:rsidRPr="005B4C58" w:rsidDel="0005067A">
          <w:rPr>
            <w:lang w:eastAsia="zh-CN"/>
          </w:rPr>
          <w:delText>scenario</w:delText>
        </w:r>
        <w:r w:rsidRPr="005B4C58" w:rsidDel="0005067A">
          <w:rPr>
            <w:rFonts w:hint="eastAsia"/>
            <w:lang w:eastAsia="zh-CN"/>
          </w:rPr>
          <w:delText xml:space="preserve"> of the virtualised network product class. </w:delText>
        </w:r>
      </w:del>
    </w:p>
    <w:p w:rsidR="00362FE9" w:rsidRPr="005B4C58" w:rsidRDefault="00362FE9" w:rsidP="00362FE9">
      <w:pPr>
        <w:pStyle w:val="3"/>
        <w:rPr>
          <w:rFonts w:eastAsiaTheme="minorEastAsia"/>
        </w:rPr>
      </w:pPr>
      <w:bookmarkStart w:id="199" w:name="_Toc57018725"/>
      <w:bookmarkStart w:id="200" w:name="_Toc57022389"/>
      <w:r w:rsidRPr="005B4C58">
        <w:rPr>
          <w:rFonts w:eastAsiaTheme="minorEastAsia"/>
        </w:rPr>
        <w:t>4.10.2</w:t>
      </w:r>
      <w:r w:rsidRPr="005B4C58">
        <w:rPr>
          <w:rFonts w:eastAsiaTheme="minorEastAsia"/>
        </w:rPr>
        <w:tab/>
        <w:t>Security baseline</w:t>
      </w:r>
      <w:bookmarkEnd w:id="199"/>
      <w:bookmarkEnd w:id="200"/>
    </w:p>
    <w:p w:rsidR="00362FE9" w:rsidRPr="005B4C58" w:rsidRDefault="00362FE9" w:rsidP="00362FE9">
      <w:pPr>
        <w:rPr>
          <w:lang w:eastAsia="zh-CN"/>
        </w:rPr>
      </w:pPr>
      <w:r w:rsidRPr="005B4C58">
        <w:rPr>
          <w:rFonts w:hint="eastAsia"/>
          <w:lang w:eastAsia="zh-CN"/>
        </w:rPr>
        <w:t xml:space="preserve">Compared to </w:t>
      </w:r>
      <w:r w:rsidRPr="005B4C58">
        <w:rPr>
          <w:lang w:eastAsia="zh-CN"/>
        </w:rPr>
        <w:t xml:space="preserve">the </w:t>
      </w:r>
      <w:r w:rsidRPr="005B4C58">
        <w:rPr>
          <w:rFonts w:hint="eastAsia"/>
          <w:lang w:eastAsia="zh-CN"/>
        </w:rPr>
        <w:t xml:space="preserve">security baseline for 3GPP physical network products, </w:t>
      </w:r>
      <w:r w:rsidRPr="005B4C58">
        <w:rPr>
          <w:lang w:eastAsia="zh-CN"/>
        </w:rPr>
        <w:t xml:space="preserve">the </w:t>
      </w:r>
      <w:r w:rsidRPr="005B4C58">
        <w:rPr>
          <w:rFonts w:hint="eastAsia"/>
          <w:lang w:eastAsia="zh-CN"/>
        </w:rPr>
        <w:t>security baseline for 3GPP virtualised network products also consider o</w:t>
      </w:r>
      <w:r w:rsidRPr="005B4C58">
        <w:rPr>
          <w:lang w:eastAsia="zh-CN"/>
        </w:rPr>
        <w:t xml:space="preserve">nly one </w:t>
      </w:r>
      <w:r w:rsidRPr="005B4C58">
        <w:rPr>
          <w:rFonts w:hint="eastAsia"/>
          <w:lang w:eastAsia="zh-CN"/>
        </w:rPr>
        <w:t>security baseline</w:t>
      </w:r>
      <w:r w:rsidRPr="005B4C58">
        <w:rPr>
          <w:lang w:eastAsia="zh-CN"/>
        </w:rPr>
        <w:t xml:space="preserve"> per </w:t>
      </w:r>
      <w:r w:rsidRPr="005B4C58">
        <w:rPr>
          <w:rFonts w:hint="eastAsia"/>
          <w:lang w:eastAsia="zh-CN"/>
        </w:rPr>
        <w:t xml:space="preserve">3GPP virtualised </w:t>
      </w:r>
      <w:r w:rsidRPr="005B4C58">
        <w:rPr>
          <w:lang w:eastAsia="zh-CN"/>
        </w:rPr>
        <w:t>network product class, which is built on the entire set of security requirements, operational environment assumptions and attacker model.</w:t>
      </w:r>
      <w:r w:rsidRPr="005B4C58">
        <w:rPr>
          <w:rFonts w:hint="eastAsia"/>
          <w:lang w:eastAsia="zh-CN"/>
        </w:rPr>
        <w:t xml:space="preserve"> </w:t>
      </w:r>
      <w:del w:id="201" w:author="cmcc" w:date="2020-12-24T13:22:00Z">
        <w:r w:rsidRPr="005B4C58" w:rsidDel="0005067A">
          <w:rPr>
            <w:rFonts w:hint="eastAsia"/>
            <w:lang w:eastAsia="zh-CN"/>
          </w:rPr>
          <w:delText xml:space="preserve">The </w:delText>
        </w:r>
        <w:r w:rsidRPr="005B4C58" w:rsidDel="0005067A">
          <w:rPr>
            <w:lang w:eastAsia="zh-CN"/>
          </w:rPr>
          <w:delText xml:space="preserve">security requirement set also includes the </w:delText>
        </w:r>
        <w:r w:rsidRPr="005B4C58" w:rsidDel="0005067A">
          <w:rPr>
            <w:rFonts w:hint="eastAsia"/>
            <w:lang w:eastAsia="zh-CN"/>
          </w:rPr>
          <w:delText xml:space="preserve">security requirements of the interface(s) between components of a virtualised </w:delText>
        </w:r>
        <w:r w:rsidRPr="005B4C58" w:rsidDel="0005067A">
          <w:rPr>
            <w:lang w:eastAsia="zh-CN"/>
          </w:rPr>
          <w:delText>network product class</w:delText>
        </w:r>
        <w:r w:rsidRPr="005B4C58" w:rsidDel="0005067A">
          <w:rPr>
            <w:rFonts w:hint="eastAsia"/>
            <w:lang w:eastAsia="zh-CN"/>
          </w:rPr>
          <w:delText xml:space="preserve"> (e.g. type 2, type 3)</w:delText>
        </w:r>
        <w:r w:rsidRPr="005B4C58" w:rsidDel="0005067A">
          <w:rPr>
            <w:lang w:eastAsia="zh-CN"/>
          </w:rPr>
          <w:delText>, which</w:delText>
        </w:r>
        <w:r w:rsidRPr="005B4C58" w:rsidDel="0005067A">
          <w:rPr>
            <w:rFonts w:hint="eastAsia"/>
            <w:lang w:eastAsia="zh-CN"/>
          </w:rPr>
          <w:delText xml:space="preserve"> </w:delText>
        </w:r>
        <w:r w:rsidRPr="005B4C58" w:rsidDel="0005067A">
          <w:rPr>
            <w:lang w:eastAsia="zh-CN"/>
          </w:rPr>
          <w:delText>are to be tested</w:delText>
        </w:r>
        <w:r w:rsidRPr="005B4C58" w:rsidDel="0005067A">
          <w:rPr>
            <w:rFonts w:hint="eastAsia"/>
            <w:lang w:eastAsia="zh-CN"/>
          </w:rPr>
          <w:delText xml:space="preserve"> only in the decoupling </w:delText>
        </w:r>
        <w:r w:rsidRPr="005B4C58" w:rsidDel="0005067A">
          <w:rPr>
            <w:lang w:eastAsia="zh-CN"/>
          </w:rPr>
          <w:delText>scenario</w:delText>
        </w:r>
        <w:r w:rsidRPr="005B4C58" w:rsidDel="0005067A">
          <w:rPr>
            <w:rFonts w:hint="eastAsia"/>
            <w:lang w:eastAsia="zh-CN"/>
          </w:rPr>
          <w:delText xml:space="preserve"> of the virtualised network class. </w:delText>
        </w:r>
      </w:del>
    </w:p>
    <w:p w:rsidR="00362FE9" w:rsidRPr="00362FE9" w:rsidRDefault="00362FE9" w:rsidP="00AF28EE">
      <w:pPr>
        <w:rPr>
          <w:rFonts w:eastAsiaTheme="minorEastAsia"/>
          <w:lang w:eastAsia="zh-CN"/>
        </w:rPr>
      </w:pPr>
    </w:p>
    <w:p w:rsidR="00AF28EE" w:rsidRDefault="00AF28EE" w:rsidP="00AF28EE">
      <w:pPr>
        <w:rPr>
          <w:sz w:val="28"/>
          <w:lang w:eastAsia="zh-CN"/>
        </w:rPr>
      </w:pPr>
      <w:r>
        <w:rPr>
          <w:sz w:val="28"/>
        </w:rPr>
        <w:t xml:space="preserve">****************** </w:t>
      </w:r>
      <w:r>
        <w:rPr>
          <w:rFonts w:hint="eastAsia"/>
          <w:sz w:val="28"/>
          <w:lang w:eastAsia="zh-CN"/>
        </w:rPr>
        <w:t>End</w:t>
      </w:r>
      <w:r>
        <w:rPr>
          <w:sz w:val="28"/>
        </w:rPr>
        <w:t xml:space="preserve"> of </w:t>
      </w:r>
      <w:r>
        <w:rPr>
          <w:rFonts w:hint="eastAsia"/>
          <w:sz w:val="28"/>
          <w:lang w:eastAsia="zh-CN"/>
        </w:rPr>
        <w:t xml:space="preserve">the </w:t>
      </w:r>
      <w:r w:rsidR="00FC7F99">
        <w:rPr>
          <w:rFonts w:hint="eastAsia"/>
          <w:sz w:val="28"/>
          <w:lang w:eastAsia="zh-CN"/>
        </w:rPr>
        <w:t>third</w:t>
      </w:r>
      <w:r>
        <w:rPr>
          <w:rFonts w:hint="eastAsia"/>
          <w:sz w:val="28"/>
          <w:lang w:eastAsia="zh-CN"/>
        </w:rPr>
        <w:t xml:space="preserve"> </w:t>
      </w:r>
      <w:r>
        <w:rPr>
          <w:sz w:val="28"/>
        </w:rPr>
        <w:t>change ******************</w:t>
      </w:r>
    </w:p>
    <w:p w:rsidR="00557EC3" w:rsidRPr="00AF28EE" w:rsidRDefault="00557EC3">
      <w:pPr>
        <w:rPr>
          <w:i/>
          <w:lang w:eastAsia="zh-CN"/>
        </w:rPr>
      </w:pPr>
    </w:p>
    <w:sectPr w:rsidR="00557EC3" w:rsidRPr="00AF28EE" w:rsidSect="00557EC3">
      <w:footnotePr>
        <w:numRestart w:val="eachSect"/>
      </w:footnotePr>
      <w:pgSz w:w="11907" w:h="16840"/>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178" w:rsidRDefault="00305178" w:rsidP="001A7511">
      <w:pPr>
        <w:spacing w:after="0"/>
      </w:pPr>
      <w:r>
        <w:separator/>
      </w:r>
    </w:p>
  </w:endnote>
  <w:endnote w:type="continuationSeparator" w:id="0">
    <w:p w:rsidR="00305178" w:rsidRDefault="00305178" w:rsidP="001A75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charset w:val="02"/>
    <w:family w:val="modern"/>
    <w:pitch w:val="fixed"/>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178" w:rsidRDefault="00305178" w:rsidP="001A7511">
      <w:pPr>
        <w:spacing w:after="0"/>
      </w:pPr>
      <w:r>
        <w:separator/>
      </w:r>
    </w:p>
  </w:footnote>
  <w:footnote w:type="continuationSeparator" w:id="0">
    <w:p w:rsidR="00305178" w:rsidRDefault="00305178" w:rsidP="001A7511">
      <w:pPr>
        <w:spacing w:after="0"/>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齐旻鹏">
    <w15:presenceInfo w15:providerId="None" w15:userId="齐旻鹏"/>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hideSpellingErrors/>
  <w:attachedTemplate r:id="rId1"/>
  <w:trackRevisions/>
  <w:defaultTabStop w:val="284"/>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2"/>
  </w:compat>
  <w:rsids>
    <w:rsidRoot w:val="00E30155"/>
    <w:rsid w:val="000060A4"/>
    <w:rsid w:val="00007C05"/>
    <w:rsid w:val="00012515"/>
    <w:rsid w:val="00013482"/>
    <w:rsid w:val="000460BF"/>
    <w:rsid w:val="0005067A"/>
    <w:rsid w:val="00057AC6"/>
    <w:rsid w:val="00061F67"/>
    <w:rsid w:val="00062A3F"/>
    <w:rsid w:val="00064D84"/>
    <w:rsid w:val="00074722"/>
    <w:rsid w:val="000819D8"/>
    <w:rsid w:val="000934A6"/>
    <w:rsid w:val="000A0C75"/>
    <w:rsid w:val="000A2C6C"/>
    <w:rsid w:val="000A40F0"/>
    <w:rsid w:val="000A4660"/>
    <w:rsid w:val="000B6050"/>
    <w:rsid w:val="000D074E"/>
    <w:rsid w:val="000D1B5B"/>
    <w:rsid w:val="000D2D5D"/>
    <w:rsid w:val="0010401F"/>
    <w:rsid w:val="00112FC3"/>
    <w:rsid w:val="00124337"/>
    <w:rsid w:val="001706DB"/>
    <w:rsid w:val="00173FA3"/>
    <w:rsid w:val="00184B6F"/>
    <w:rsid w:val="001861E5"/>
    <w:rsid w:val="001A7511"/>
    <w:rsid w:val="001B1652"/>
    <w:rsid w:val="001B4808"/>
    <w:rsid w:val="001C3EC8"/>
    <w:rsid w:val="001D2BD4"/>
    <w:rsid w:val="001D6911"/>
    <w:rsid w:val="001E3D33"/>
    <w:rsid w:val="001F7743"/>
    <w:rsid w:val="00201947"/>
    <w:rsid w:val="0020395B"/>
    <w:rsid w:val="00204DC9"/>
    <w:rsid w:val="002062C0"/>
    <w:rsid w:val="00215130"/>
    <w:rsid w:val="002206F3"/>
    <w:rsid w:val="00230002"/>
    <w:rsid w:val="002340F1"/>
    <w:rsid w:val="002431B9"/>
    <w:rsid w:val="00244C9A"/>
    <w:rsid w:val="002454D8"/>
    <w:rsid w:val="00247216"/>
    <w:rsid w:val="00252939"/>
    <w:rsid w:val="00257C6D"/>
    <w:rsid w:val="00273EE2"/>
    <w:rsid w:val="002817B3"/>
    <w:rsid w:val="002A1790"/>
    <w:rsid w:val="002A1857"/>
    <w:rsid w:val="002B700F"/>
    <w:rsid w:val="002C0681"/>
    <w:rsid w:val="002C7086"/>
    <w:rsid w:val="002C7F38"/>
    <w:rsid w:val="002E779A"/>
    <w:rsid w:val="00304A95"/>
    <w:rsid w:val="00305178"/>
    <w:rsid w:val="0030628A"/>
    <w:rsid w:val="00340828"/>
    <w:rsid w:val="00341910"/>
    <w:rsid w:val="0035122B"/>
    <w:rsid w:val="00353451"/>
    <w:rsid w:val="00360489"/>
    <w:rsid w:val="00362FE9"/>
    <w:rsid w:val="0036719E"/>
    <w:rsid w:val="00371032"/>
    <w:rsid w:val="00371B44"/>
    <w:rsid w:val="00382468"/>
    <w:rsid w:val="003A7DB4"/>
    <w:rsid w:val="003C122B"/>
    <w:rsid w:val="003C15BC"/>
    <w:rsid w:val="003C5A97"/>
    <w:rsid w:val="003E5D8D"/>
    <w:rsid w:val="003F52B2"/>
    <w:rsid w:val="00403545"/>
    <w:rsid w:val="00422417"/>
    <w:rsid w:val="00422AF3"/>
    <w:rsid w:val="00440414"/>
    <w:rsid w:val="004558E9"/>
    <w:rsid w:val="0045777E"/>
    <w:rsid w:val="00463149"/>
    <w:rsid w:val="0048709F"/>
    <w:rsid w:val="004A31A4"/>
    <w:rsid w:val="004A5DED"/>
    <w:rsid w:val="004B0585"/>
    <w:rsid w:val="004B3753"/>
    <w:rsid w:val="004C31D2"/>
    <w:rsid w:val="004D55C2"/>
    <w:rsid w:val="004D67DC"/>
    <w:rsid w:val="00521131"/>
    <w:rsid w:val="00527C0B"/>
    <w:rsid w:val="005410F6"/>
    <w:rsid w:val="005432CA"/>
    <w:rsid w:val="00555953"/>
    <w:rsid w:val="00557EC3"/>
    <w:rsid w:val="005729C4"/>
    <w:rsid w:val="00590A15"/>
    <w:rsid w:val="0059227B"/>
    <w:rsid w:val="00592BD7"/>
    <w:rsid w:val="005931EE"/>
    <w:rsid w:val="005A0BC2"/>
    <w:rsid w:val="005A3B95"/>
    <w:rsid w:val="005A74F9"/>
    <w:rsid w:val="005B0966"/>
    <w:rsid w:val="005B795D"/>
    <w:rsid w:val="005C349B"/>
    <w:rsid w:val="005E6316"/>
    <w:rsid w:val="005E7296"/>
    <w:rsid w:val="00603BD6"/>
    <w:rsid w:val="00607B65"/>
    <w:rsid w:val="00613820"/>
    <w:rsid w:val="006249FD"/>
    <w:rsid w:val="00641106"/>
    <w:rsid w:val="00652248"/>
    <w:rsid w:val="006524C0"/>
    <w:rsid w:val="00657B80"/>
    <w:rsid w:val="0067534B"/>
    <w:rsid w:val="00675B3C"/>
    <w:rsid w:val="006D340A"/>
    <w:rsid w:val="00715A1D"/>
    <w:rsid w:val="007562C0"/>
    <w:rsid w:val="00760BB0"/>
    <w:rsid w:val="0076157A"/>
    <w:rsid w:val="00776821"/>
    <w:rsid w:val="00782299"/>
    <w:rsid w:val="00796EA8"/>
    <w:rsid w:val="007A00EF"/>
    <w:rsid w:val="007A0CEA"/>
    <w:rsid w:val="007A6B8E"/>
    <w:rsid w:val="007B19EA"/>
    <w:rsid w:val="007B3EC3"/>
    <w:rsid w:val="007B70C5"/>
    <w:rsid w:val="007C0A2D"/>
    <w:rsid w:val="007C1635"/>
    <w:rsid w:val="007C27B0"/>
    <w:rsid w:val="007C74F9"/>
    <w:rsid w:val="007E01A4"/>
    <w:rsid w:val="007E08F6"/>
    <w:rsid w:val="007E57FB"/>
    <w:rsid w:val="007F300B"/>
    <w:rsid w:val="008014C3"/>
    <w:rsid w:val="00850812"/>
    <w:rsid w:val="0086021E"/>
    <w:rsid w:val="00876B9A"/>
    <w:rsid w:val="008933BF"/>
    <w:rsid w:val="0089664D"/>
    <w:rsid w:val="008A10C4"/>
    <w:rsid w:val="008A21A4"/>
    <w:rsid w:val="008A4911"/>
    <w:rsid w:val="008B0248"/>
    <w:rsid w:val="008C2BA5"/>
    <w:rsid w:val="008C7339"/>
    <w:rsid w:val="008D2800"/>
    <w:rsid w:val="008E0A39"/>
    <w:rsid w:val="008F5F33"/>
    <w:rsid w:val="0091046A"/>
    <w:rsid w:val="00910EE0"/>
    <w:rsid w:val="00913871"/>
    <w:rsid w:val="00926ABD"/>
    <w:rsid w:val="00947F4E"/>
    <w:rsid w:val="00960BA7"/>
    <w:rsid w:val="00966D47"/>
    <w:rsid w:val="00972575"/>
    <w:rsid w:val="00982D47"/>
    <w:rsid w:val="00996633"/>
    <w:rsid w:val="009C0DED"/>
    <w:rsid w:val="009C2109"/>
    <w:rsid w:val="009E299C"/>
    <w:rsid w:val="009E42B7"/>
    <w:rsid w:val="00A11793"/>
    <w:rsid w:val="00A1365A"/>
    <w:rsid w:val="00A37472"/>
    <w:rsid w:val="00A37D7F"/>
    <w:rsid w:val="00A457D4"/>
    <w:rsid w:val="00A57688"/>
    <w:rsid w:val="00A84A94"/>
    <w:rsid w:val="00A97CD4"/>
    <w:rsid w:val="00AD1DAA"/>
    <w:rsid w:val="00AE1C50"/>
    <w:rsid w:val="00AE3222"/>
    <w:rsid w:val="00AE5940"/>
    <w:rsid w:val="00AF1E23"/>
    <w:rsid w:val="00AF28EE"/>
    <w:rsid w:val="00B01AFF"/>
    <w:rsid w:val="00B05CC7"/>
    <w:rsid w:val="00B15ED5"/>
    <w:rsid w:val="00B24395"/>
    <w:rsid w:val="00B27E39"/>
    <w:rsid w:val="00B350D8"/>
    <w:rsid w:val="00B3697F"/>
    <w:rsid w:val="00B5203A"/>
    <w:rsid w:val="00B76763"/>
    <w:rsid w:val="00B7732B"/>
    <w:rsid w:val="00B879F0"/>
    <w:rsid w:val="00BB4976"/>
    <w:rsid w:val="00BC25AA"/>
    <w:rsid w:val="00BE5D91"/>
    <w:rsid w:val="00C022E3"/>
    <w:rsid w:val="00C258BC"/>
    <w:rsid w:val="00C4712D"/>
    <w:rsid w:val="00C860D0"/>
    <w:rsid w:val="00C94F55"/>
    <w:rsid w:val="00C96E43"/>
    <w:rsid w:val="00CA7D62"/>
    <w:rsid w:val="00CB07A8"/>
    <w:rsid w:val="00CB16B0"/>
    <w:rsid w:val="00CC32FB"/>
    <w:rsid w:val="00CC7E55"/>
    <w:rsid w:val="00CD289C"/>
    <w:rsid w:val="00D0038F"/>
    <w:rsid w:val="00D04CAF"/>
    <w:rsid w:val="00D16034"/>
    <w:rsid w:val="00D1662A"/>
    <w:rsid w:val="00D207CA"/>
    <w:rsid w:val="00D437FF"/>
    <w:rsid w:val="00D5130C"/>
    <w:rsid w:val="00D564F0"/>
    <w:rsid w:val="00D62265"/>
    <w:rsid w:val="00D651A6"/>
    <w:rsid w:val="00D704D3"/>
    <w:rsid w:val="00D71627"/>
    <w:rsid w:val="00D758A9"/>
    <w:rsid w:val="00D8512E"/>
    <w:rsid w:val="00D852A6"/>
    <w:rsid w:val="00D916C2"/>
    <w:rsid w:val="00DA112B"/>
    <w:rsid w:val="00DA1E58"/>
    <w:rsid w:val="00DA582A"/>
    <w:rsid w:val="00DB7DF7"/>
    <w:rsid w:val="00DC04C5"/>
    <w:rsid w:val="00DE4007"/>
    <w:rsid w:val="00DE4EF2"/>
    <w:rsid w:val="00DE5F12"/>
    <w:rsid w:val="00DF2C0E"/>
    <w:rsid w:val="00E05D61"/>
    <w:rsid w:val="00E06FFB"/>
    <w:rsid w:val="00E30155"/>
    <w:rsid w:val="00E50943"/>
    <w:rsid w:val="00E717B3"/>
    <w:rsid w:val="00E84491"/>
    <w:rsid w:val="00E87477"/>
    <w:rsid w:val="00E91FE1"/>
    <w:rsid w:val="00EA5E95"/>
    <w:rsid w:val="00EC2C5B"/>
    <w:rsid w:val="00ED4954"/>
    <w:rsid w:val="00EE0943"/>
    <w:rsid w:val="00EE33A2"/>
    <w:rsid w:val="00EF27E2"/>
    <w:rsid w:val="00EF60A4"/>
    <w:rsid w:val="00F021FE"/>
    <w:rsid w:val="00F02E72"/>
    <w:rsid w:val="00F371BA"/>
    <w:rsid w:val="00F67A1C"/>
    <w:rsid w:val="00F709D5"/>
    <w:rsid w:val="00F73979"/>
    <w:rsid w:val="00F75003"/>
    <w:rsid w:val="00F75839"/>
    <w:rsid w:val="00F759E4"/>
    <w:rsid w:val="00F82C5B"/>
    <w:rsid w:val="00FC7F99"/>
    <w:rsid w:val="00FD0B6D"/>
    <w:rsid w:val="048253AE"/>
    <w:rsid w:val="0D3B67A7"/>
    <w:rsid w:val="247852FD"/>
    <w:rsid w:val="318F559A"/>
    <w:rsid w:val="3BA64E73"/>
    <w:rsid w:val="577830ED"/>
    <w:rsid w:val="599315E2"/>
    <w:rsid w:val="643865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29BD19"/>
  <w15:docId w15:val="{B48EF6F0-C2B9-4BF8-80EA-5EA5E7655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lsdException w:name="toc 9" w:semiHidden="1" w:unhideWhenUsed="1" w:qFormat="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EC3"/>
    <w:pPr>
      <w:spacing w:after="180"/>
    </w:pPr>
    <w:rPr>
      <w:rFonts w:eastAsia="宋体"/>
      <w:lang w:val="en-GB" w:eastAsia="en-US"/>
    </w:rPr>
  </w:style>
  <w:style w:type="paragraph" w:styleId="1">
    <w:name w:val="heading 1"/>
    <w:next w:val="a"/>
    <w:qFormat/>
    <w:rsid w:val="00557EC3"/>
    <w:pPr>
      <w:keepNext/>
      <w:keepLines/>
      <w:pBdr>
        <w:top w:val="single" w:sz="12" w:space="3" w:color="auto"/>
      </w:pBdr>
      <w:spacing w:before="240" w:after="180"/>
      <w:ind w:left="1134" w:hanging="1134"/>
      <w:outlineLvl w:val="0"/>
    </w:pPr>
    <w:rPr>
      <w:rFonts w:ascii="Arial" w:eastAsia="宋体" w:hAnsi="Arial"/>
      <w:sz w:val="36"/>
      <w:lang w:val="en-GB" w:eastAsia="en-US"/>
    </w:rPr>
  </w:style>
  <w:style w:type="paragraph" w:styleId="2">
    <w:name w:val="heading 2"/>
    <w:basedOn w:val="1"/>
    <w:next w:val="a"/>
    <w:qFormat/>
    <w:rsid w:val="00557EC3"/>
    <w:pPr>
      <w:pBdr>
        <w:top w:val="none" w:sz="0" w:space="0" w:color="auto"/>
      </w:pBdr>
      <w:spacing w:before="180"/>
      <w:outlineLvl w:val="1"/>
    </w:pPr>
    <w:rPr>
      <w:sz w:val="32"/>
    </w:rPr>
  </w:style>
  <w:style w:type="paragraph" w:styleId="3">
    <w:name w:val="heading 3"/>
    <w:basedOn w:val="2"/>
    <w:next w:val="a"/>
    <w:qFormat/>
    <w:rsid w:val="00557EC3"/>
    <w:pPr>
      <w:spacing w:before="120"/>
      <w:outlineLvl w:val="2"/>
    </w:pPr>
    <w:rPr>
      <w:sz w:val="28"/>
    </w:rPr>
  </w:style>
  <w:style w:type="paragraph" w:styleId="4">
    <w:name w:val="heading 4"/>
    <w:basedOn w:val="3"/>
    <w:next w:val="a"/>
    <w:qFormat/>
    <w:rsid w:val="00557EC3"/>
    <w:pPr>
      <w:ind w:left="1418" w:hanging="1418"/>
      <w:outlineLvl w:val="3"/>
    </w:pPr>
    <w:rPr>
      <w:sz w:val="24"/>
    </w:rPr>
  </w:style>
  <w:style w:type="paragraph" w:styleId="5">
    <w:name w:val="heading 5"/>
    <w:basedOn w:val="4"/>
    <w:next w:val="a"/>
    <w:qFormat/>
    <w:rsid w:val="00557EC3"/>
    <w:pPr>
      <w:ind w:left="1701" w:hanging="1701"/>
      <w:outlineLvl w:val="4"/>
    </w:pPr>
    <w:rPr>
      <w:sz w:val="22"/>
    </w:rPr>
  </w:style>
  <w:style w:type="paragraph" w:styleId="6">
    <w:name w:val="heading 6"/>
    <w:basedOn w:val="H6"/>
    <w:next w:val="a"/>
    <w:qFormat/>
    <w:rsid w:val="00557EC3"/>
    <w:pPr>
      <w:outlineLvl w:val="5"/>
    </w:pPr>
  </w:style>
  <w:style w:type="paragraph" w:styleId="7">
    <w:name w:val="heading 7"/>
    <w:basedOn w:val="H6"/>
    <w:next w:val="a"/>
    <w:qFormat/>
    <w:rsid w:val="00557EC3"/>
    <w:pPr>
      <w:outlineLvl w:val="6"/>
    </w:pPr>
  </w:style>
  <w:style w:type="paragraph" w:styleId="8">
    <w:name w:val="heading 8"/>
    <w:basedOn w:val="1"/>
    <w:next w:val="a"/>
    <w:qFormat/>
    <w:rsid w:val="00557EC3"/>
    <w:pPr>
      <w:ind w:left="0" w:firstLine="0"/>
      <w:outlineLvl w:val="7"/>
    </w:pPr>
  </w:style>
  <w:style w:type="paragraph" w:styleId="9">
    <w:name w:val="heading 9"/>
    <w:basedOn w:val="8"/>
    <w:next w:val="a"/>
    <w:qFormat/>
    <w:rsid w:val="00557EC3"/>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557EC3"/>
    <w:pPr>
      <w:ind w:left="1985" w:hanging="1985"/>
      <w:outlineLvl w:val="9"/>
    </w:pPr>
    <w:rPr>
      <w:sz w:val="20"/>
    </w:rPr>
  </w:style>
  <w:style w:type="paragraph" w:styleId="30">
    <w:name w:val="List 3"/>
    <w:basedOn w:val="20"/>
    <w:qFormat/>
    <w:rsid w:val="00557EC3"/>
    <w:pPr>
      <w:ind w:left="1135"/>
    </w:pPr>
  </w:style>
  <w:style w:type="paragraph" w:styleId="20">
    <w:name w:val="List 2"/>
    <w:basedOn w:val="a3"/>
    <w:rsid w:val="00557EC3"/>
    <w:pPr>
      <w:ind w:left="851"/>
    </w:pPr>
  </w:style>
  <w:style w:type="paragraph" w:styleId="a3">
    <w:name w:val="List"/>
    <w:basedOn w:val="a"/>
    <w:qFormat/>
    <w:rsid w:val="00557EC3"/>
    <w:pPr>
      <w:ind w:left="568" w:hanging="284"/>
    </w:pPr>
  </w:style>
  <w:style w:type="paragraph" w:styleId="70">
    <w:name w:val="toc 7"/>
    <w:basedOn w:val="60"/>
    <w:next w:val="a"/>
    <w:semiHidden/>
    <w:qFormat/>
    <w:rsid w:val="00557EC3"/>
    <w:pPr>
      <w:ind w:left="2268" w:hanging="2268"/>
    </w:pPr>
  </w:style>
  <w:style w:type="paragraph" w:styleId="60">
    <w:name w:val="toc 6"/>
    <w:basedOn w:val="50"/>
    <w:next w:val="a"/>
    <w:semiHidden/>
    <w:qFormat/>
    <w:rsid w:val="00557EC3"/>
    <w:pPr>
      <w:ind w:left="1985" w:hanging="1985"/>
    </w:pPr>
  </w:style>
  <w:style w:type="paragraph" w:styleId="50">
    <w:name w:val="toc 5"/>
    <w:basedOn w:val="40"/>
    <w:next w:val="a"/>
    <w:semiHidden/>
    <w:qFormat/>
    <w:rsid w:val="00557EC3"/>
    <w:pPr>
      <w:ind w:left="1701" w:hanging="1701"/>
    </w:pPr>
  </w:style>
  <w:style w:type="paragraph" w:styleId="40">
    <w:name w:val="toc 4"/>
    <w:basedOn w:val="31"/>
    <w:next w:val="a"/>
    <w:semiHidden/>
    <w:qFormat/>
    <w:rsid w:val="00557EC3"/>
    <w:pPr>
      <w:ind w:left="1418" w:hanging="1418"/>
    </w:pPr>
  </w:style>
  <w:style w:type="paragraph" w:styleId="31">
    <w:name w:val="toc 3"/>
    <w:basedOn w:val="21"/>
    <w:next w:val="a"/>
    <w:semiHidden/>
    <w:rsid w:val="00557EC3"/>
    <w:pPr>
      <w:ind w:left="1134" w:hanging="1134"/>
    </w:pPr>
  </w:style>
  <w:style w:type="paragraph" w:styleId="21">
    <w:name w:val="toc 2"/>
    <w:basedOn w:val="10"/>
    <w:next w:val="a"/>
    <w:semiHidden/>
    <w:rsid w:val="00557EC3"/>
    <w:pPr>
      <w:keepNext w:val="0"/>
      <w:spacing w:before="0"/>
      <w:ind w:left="851" w:hanging="851"/>
    </w:pPr>
    <w:rPr>
      <w:sz w:val="20"/>
    </w:rPr>
  </w:style>
  <w:style w:type="paragraph" w:styleId="10">
    <w:name w:val="toc 1"/>
    <w:next w:val="a"/>
    <w:semiHidden/>
    <w:qFormat/>
    <w:rsid w:val="00557EC3"/>
    <w:pPr>
      <w:keepNext/>
      <w:keepLines/>
      <w:widowControl w:val="0"/>
      <w:tabs>
        <w:tab w:val="right" w:leader="dot" w:pos="9639"/>
      </w:tabs>
      <w:spacing w:before="120"/>
      <w:ind w:left="567" w:right="425" w:hanging="567"/>
    </w:pPr>
    <w:rPr>
      <w:rFonts w:eastAsia="宋体"/>
      <w:sz w:val="22"/>
      <w:lang w:val="en-GB" w:eastAsia="en-US"/>
    </w:rPr>
  </w:style>
  <w:style w:type="paragraph" w:styleId="22">
    <w:name w:val="List Number 2"/>
    <w:basedOn w:val="a4"/>
    <w:qFormat/>
    <w:rsid w:val="00557EC3"/>
    <w:pPr>
      <w:ind w:left="851"/>
    </w:pPr>
  </w:style>
  <w:style w:type="paragraph" w:styleId="a4">
    <w:name w:val="List Number"/>
    <w:basedOn w:val="a3"/>
    <w:qFormat/>
    <w:rsid w:val="00557EC3"/>
  </w:style>
  <w:style w:type="paragraph" w:styleId="41">
    <w:name w:val="List Bullet 4"/>
    <w:basedOn w:val="32"/>
    <w:rsid w:val="00557EC3"/>
    <w:pPr>
      <w:ind w:left="1418"/>
    </w:pPr>
  </w:style>
  <w:style w:type="paragraph" w:styleId="32">
    <w:name w:val="List Bullet 3"/>
    <w:basedOn w:val="23"/>
    <w:qFormat/>
    <w:rsid w:val="00557EC3"/>
    <w:pPr>
      <w:ind w:left="1135"/>
    </w:pPr>
  </w:style>
  <w:style w:type="paragraph" w:styleId="23">
    <w:name w:val="List Bullet 2"/>
    <w:basedOn w:val="a5"/>
    <w:qFormat/>
    <w:rsid w:val="00557EC3"/>
    <w:pPr>
      <w:ind w:left="851"/>
    </w:pPr>
  </w:style>
  <w:style w:type="paragraph" w:styleId="a5">
    <w:name w:val="List Bullet"/>
    <w:basedOn w:val="a3"/>
    <w:qFormat/>
    <w:rsid w:val="00557EC3"/>
  </w:style>
  <w:style w:type="paragraph" w:styleId="a6">
    <w:name w:val="Document Map"/>
    <w:basedOn w:val="a"/>
    <w:link w:val="a7"/>
    <w:qFormat/>
    <w:rsid w:val="00557EC3"/>
    <w:rPr>
      <w:rFonts w:ascii="宋体"/>
      <w:sz w:val="18"/>
      <w:szCs w:val="18"/>
    </w:rPr>
  </w:style>
  <w:style w:type="paragraph" w:styleId="a8">
    <w:name w:val="annotation text"/>
    <w:basedOn w:val="a"/>
    <w:semiHidden/>
    <w:rsid w:val="00557EC3"/>
  </w:style>
  <w:style w:type="paragraph" w:styleId="51">
    <w:name w:val="List Bullet 5"/>
    <w:basedOn w:val="41"/>
    <w:rsid w:val="00557EC3"/>
    <w:pPr>
      <w:ind w:left="1702"/>
    </w:pPr>
  </w:style>
  <w:style w:type="paragraph" w:styleId="80">
    <w:name w:val="toc 8"/>
    <w:basedOn w:val="10"/>
    <w:next w:val="a"/>
    <w:semiHidden/>
    <w:rsid w:val="00557EC3"/>
    <w:pPr>
      <w:spacing w:before="180"/>
      <w:ind w:left="2693" w:hanging="2693"/>
    </w:pPr>
    <w:rPr>
      <w:b/>
    </w:rPr>
  </w:style>
  <w:style w:type="paragraph" w:styleId="a9">
    <w:name w:val="Balloon Text"/>
    <w:basedOn w:val="a"/>
    <w:semiHidden/>
    <w:rsid w:val="00557EC3"/>
    <w:rPr>
      <w:rFonts w:ascii="Tahoma" w:hAnsi="Tahoma" w:cs="Tahoma"/>
      <w:sz w:val="16"/>
      <w:szCs w:val="16"/>
    </w:rPr>
  </w:style>
  <w:style w:type="paragraph" w:styleId="aa">
    <w:name w:val="footer"/>
    <w:basedOn w:val="ab"/>
    <w:rsid w:val="00557EC3"/>
    <w:pPr>
      <w:jc w:val="center"/>
    </w:pPr>
    <w:rPr>
      <w:i/>
    </w:rPr>
  </w:style>
  <w:style w:type="paragraph" w:styleId="ab">
    <w:name w:val="header"/>
    <w:rsid w:val="00557EC3"/>
    <w:pPr>
      <w:widowControl w:val="0"/>
    </w:pPr>
    <w:rPr>
      <w:rFonts w:ascii="Arial" w:eastAsia="宋体" w:hAnsi="Arial"/>
      <w:b/>
      <w:sz w:val="18"/>
      <w:lang w:val="en-GB" w:eastAsia="en-US"/>
    </w:rPr>
  </w:style>
  <w:style w:type="paragraph" w:styleId="ac">
    <w:name w:val="footnote text"/>
    <w:basedOn w:val="a"/>
    <w:semiHidden/>
    <w:qFormat/>
    <w:rsid w:val="00557EC3"/>
    <w:pPr>
      <w:keepLines/>
      <w:spacing w:after="0"/>
      <w:ind w:left="454" w:hanging="454"/>
    </w:pPr>
    <w:rPr>
      <w:sz w:val="16"/>
    </w:rPr>
  </w:style>
  <w:style w:type="paragraph" w:styleId="52">
    <w:name w:val="List 5"/>
    <w:basedOn w:val="42"/>
    <w:qFormat/>
    <w:rsid w:val="00557EC3"/>
    <w:pPr>
      <w:ind w:left="1702"/>
    </w:pPr>
  </w:style>
  <w:style w:type="paragraph" w:styleId="42">
    <w:name w:val="List 4"/>
    <w:basedOn w:val="30"/>
    <w:qFormat/>
    <w:rsid w:val="00557EC3"/>
    <w:pPr>
      <w:ind w:left="1418"/>
    </w:pPr>
  </w:style>
  <w:style w:type="paragraph" w:styleId="90">
    <w:name w:val="toc 9"/>
    <w:basedOn w:val="80"/>
    <w:next w:val="a"/>
    <w:semiHidden/>
    <w:qFormat/>
    <w:rsid w:val="00557EC3"/>
    <w:pPr>
      <w:ind w:left="1418" w:hanging="1418"/>
    </w:pPr>
  </w:style>
  <w:style w:type="paragraph" w:styleId="11">
    <w:name w:val="index 1"/>
    <w:basedOn w:val="a"/>
    <w:next w:val="a"/>
    <w:semiHidden/>
    <w:qFormat/>
    <w:rsid w:val="00557EC3"/>
    <w:pPr>
      <w:keepLines/>
      <w:spacing w:after="0"/>
    </w:pPr>
  </w:style>
  <w:style w:type="paragraph" w:styleId="24">
    <w:name w:val="index 2"/>
    <w:basedOn w:val="11"/>
    <w:next w:val="a"/>
    <w:semiHidden/>
    <w:rsid w:val="00557EC3"/>
    <w:pPr>
      <w:ind w:left="284"/>
    </w:pPr>
  </w:style>
  <w:style w:type="character" w:styleId="ad">
    <w:name w:val="FollowedHyperlink"/>
    <w:qFormat/>
    <w:rsid w:val="00557EC3"/>
    <w:rPr>
      <w:color w:val="800080"/>
      <w:u w:val="single"/>
    </w:rPr>
  </w:style>
  <w:style w:type="character" w:styleId="ae">
    <w:name w:val="Hyperlink"/>
    <w:qFormat/>
    <w:rsid w:val="00557EC3"/>
    <w:rPr>
      <w:color w:val="0000FF"/>
      <w:u w:val="single"/>
    </w:rPr>
  </w:style>
  <w:style w:type="character" w:styleId="af">
    <w:name w:val="annotation reference"/>
    <w:semiHidden/>
    <w:rsid w:val="00557EC3"/>
    <w:rPr>
      <w:sz w:val="16"/>
    </w:rPr>
  </w:style>
  <w:style w:type="character" w:styleId="af0">
    <w:name w:val="footnote reference"/>
    <w:semiHidden/>
    <w:rsid w:val="00557EC3"/>
    <w:rPr>
      <w:b/>
      <w:position w:val="6"/>
      <w:sz w:val="16"/>
    </w:rPr>
  </w:style>
  <w:style w:type="paragraph" w:customStyle="1" w:styleId="ZT">
    <w:name w:val="ZT"/>
    <w:qFormat/>
    <w:rsid w:val="00557EC3"/>
    <w:pPr>
      <w:framePr w:wrap="notBeside" w:hAnchor="margin" w:yAlign="center"/>
      <w:widowControl w:val="0"/>
      <w:spacing w:line="240" w:lineRule="atLeast"/>
      <w:jc w:val="right"/>
    </w:pPr>
    <w:rPr>
      <w:rFonts w:ascii="Arial" w:eastAsia="宋体" w:hAnsi="Arial"/>
      <w:b/>
      <w:sz w:val="34"/>
      <w:lang w:val="en-GB" w:eastAsia="en-US"/>
    </w:rPr>
  </w:style>
  <w:style w:type="paragraph" w:customStyle="1" w:styleId="ZH">
    <w:name w:val="ZH"/>
    <w:rsid w:val="00557EC3"/>
    <w:pPr>
      <w:framePr w:wrap="notBeside" w:vAnchor="page" w:hAnchor="margin" w:xAlign="center" w:y="6805"/>
      <w:widowControl w:val="0"/>
    </w:pPr>
    <w:rPr>
      <w:rFonts w:ascii="Arial" w:eastAsia="宋体" w:hAnsi="Arial"/>
      <w:lang w:val="en-GB" w:eastAsia="en-US"/>
    </w:rPr>
  </w:style>
  <w:style w:type="paragraph" w:customStyle="1" w:styleId="TT">
    <w:name w:val="TT"/>
    <w:basedOn w:val="1"/>
    <w:next w:val="a"/>
    <w:qFormat/>
    <w:rsid w:val="00557EC3"/>
    <w:pPr>
      <w:outlineLvl w:val="9"/>
    </w:pPr>
  </w:style>
  <w:style w:type="paragraph" w:customStyle="1" w:styleId="TAH">
    <w:name w:val="TAH"/>
    <w:basedOn w:val="TAC"/>
    <w:qFormat/>
    <w:rsid w:val="00557EC3"/>
    <w:rPr>
      <w:b/>
    </w:rPr>
  </w:style>
  <w:style w:type="paragraph" w:customStyle="1" w:styleId="TAC">
    <w:name w:val="TAC"/>
    <w:basedOn w:val="TAL"/>
    <w:qFormat/>
    <w:rsid w:val="00557EC3"/>
    <w:pPr>
      <w:jc w:val="center"/>
    </w:pPr>
  </w:style>
  <w:style w:type="paragraph" w:customStyle="1" w:styleId="TAL">
    <w:name w:val="TAL"/>
    <w:basedOn w:val="a"/>
    <w:qFormat/>
    <w:rsid w:val="00557EC3"/>
    <w:pPr>
      <w:keepNext/>
      <w:keepLines/>
      <w:spacing w:after="0"/>
    </w:pPr>
    <w:rPr>
      <w:rFonts w:ascii="Arial" w:hAnsi="Arial"/>
      <w:sz w:val="18"/>
    </w:rPr>
  </w:style>
  <w:style w:type="paragraph" w:customStyle="1" w:styleId="TF">
    <w:name w:val="TF"/>
    <w:basedOn w:val="TH"/>
    <w:qFormat/>
    <w:rsid w:val="00557EC3"/>
    <w:pPr>
      <w:keepNext w:val="0"/>
      <w:spacing w:before="0" w:after="240"/>
    </w:pPr>
  </w:style>
  <w:style w:type="paragraph" w:customStyle="1" w:styleId="TH">
    <w:name w:val="TH"/>
    <w:basedOn w:val="a"/>
    <w:link w:val="THChar"/>
    <w:qFormat/>
    <w:rsid w:val="00557EC3"/>
    <w:pPr>
      <w:keepNext/>
      <w:keepLines/>
      <w:spacing w:before="60"/>
      <w:jc w:val="center"/>
    </w:pPr>
    <w:rPr>
      <w:rFonts w:ascii="Arial" w:hAnsi="Arial"/>
      <w:b/>
    </w:rPr>
  </w:style>
  <w:style w:type="paragraph" w:customStyle="1" w:styleId="NO">
    <w:name w:val="NO"/>
    <w:basedOn w:val="a"/>
    <w:link w:val="NOZchn"/>
    <w:qFormat/>
    <w:rsid w:val="00557EC3"/>
    <w:pPr>
      <w:keepLines/>
      <w:ind w:left="1135" w:hanging="851"/>
    </w:pPr>
    <w:rPr>
      <w:rFonts w:eastAsia="MS Mincho"/>
    </w:rPr>
  </w:style>
  <w:style w:type="paragraph" w:customStyle="1" w:styleId="EX">
    <w:name w:val="EX"/>
    <w:basedOn w:val="a"/>
    <w:link w:val="EXChar"/>
    <w:qFormat/>
    <w:rsid w:val="00557EC3"/>
    <w:pPr>
      <w:keepLines/>
      <w:ind w:left="1702" w:hanging="1418"/>
    </w:pPr>
    <w:rPr>
      <w:rFonts w:eastAsia="MS Mincho"/>
    </w:rPr>
  </w:style>
  <w:style w:type="paragraph" w:customStyle="1" w:styleId="FP">
    <w:name w:val="FP"/>
    <w:basedOn w:val="a"/>
    <w:qFormat/>
    <w:rsid w:val="00557EC3"/>
    <w:pPr>
      <w:spacing w:after="0"/>
    </w:pPr>
  </w:style>
  <w:style w:type="paragraph" w:customStyle="1" w:styleId="LD">
    <w:name w:val="LD"/>
    <w:rsid w:val="00557EC3"/>
    <w:pPr>
      <w:keepNext/>
      <w:keepLines/>
      <w:spacing w:line="180" w:lineRule="exact"/>
    </w:pPr>
    <w:rPr>
      <w:rFonts w:ascii="MS LineDraw" w:eastAsia="宋体" w:hAnsi="MS LineDraw"/>
      <w:lang w:val="en-GB" w:eastAsia="en-US"/>
    </w:rPr>
  </w:style>
  <w:style w:type="paragraph" w:customStyle="1" w:styleId="NW">
    <w:name w:val="NW"/>
    <w:basedOn w:val="NO"/>
    <w:qFormat/>
    <w:rsid w:val="00557EC3"/>
    <w:pPr>
      <w:spacing w:after="0"/>
    </w:pPr>
  </w:style>
  <w:style w:type="paragraph" w:customStyle="1" w:styleId="EW">
    <w:name w:val="EW"/>
    <w:basedOn w:val="EX"/>
    <w:rsid w:val="00557EC3"/>
    <w:pPr>
      <w:spacing w:after="0"/>
    </w:pPr>
  </w:style>
  <w:style w:type="paragraph" w:customStyle="1" w:styleId="EQ">
    <w:name w:val="EQ"/>
    <w:basedOn w:val="a"/>
    <w:next w:val="a"/>
    <w:qFormat/>
    <w:rsid w:val="00557EC3"/>
    <w:pPr>
      <w:keepLines/>
      <w:tabs>
        <w:tab w:val="center" w:pos="4536"/>
        <w:tab w:val="right" w:pos="9072"/>
      </w:tabs>
    </w:pPr>
  </w:style>
  <w:style w:type="paragraph" w:customStyle="1" w:styleId="NF">
    <w:name w:val="NF"/>
    <w:basedOn w:val="NO"/>
    <w:rsid w:val="00557EC3"/>
    <w:pPr>
      <w:keepNext/>
      <w:spacing w:after="0"/>
    </w:pPr>
    <w:rPr>
      <w:rFonts w:ascii="Arial" w:hAnsi="Arial"/>
      <w:sz w:val="18"/>
    </w:rPr>
  </w:style>
  <w:style w:type="paragraph" w:customStyle="1" w:styleId="PL">
    <w:name w:val="PL"/>
    <w:rsid w:val="00557E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eastAsia="en-US"/>
    </w:rPr>
  </w:style>
  <w:style w:type="paragraph" w:customStyle="1" w:styleId="TAR">
    <w:name w:val="TAR"/>
    <w:basedOn w:val="TAL"/>
    <w:qFormat/>
    <w:rsid w:val="00557EC3"/>
    <w:pPr>
      <w:jc w:val="right"/>
    </w:pPr>
  </w:style>
  <w:style w:type="paragraph" w:customStyle="1" w:styleId="TAN">
    <w:name w:val="TAN"/>
    <w:basedOn w:val="TAL"/>
    <w:rsid w:val="00557EC3"/>
    <w:pPr>
      <w:ind w:left="851" w:hanging="851"/>
    </w:pPr>
  </w:style>
  <w:style w:type="paragraph" w:customStyle="1" w:styleId="ZA">
    <w:name w:val="ZA"/>
    <w:rsid w:val="00557EC3"/>
    <w:pPr>
      <w:framePr w:w="10206" w:h="794" w:hRule="exact" w:wrap="notBeside" w:vAnchor="page" w:hAnchor="margin" w:y="1135"/>
      <w:widowControl w:val="0"/>
      <w:pBdr>
        <w:bottom w:val="single" w:sz="12" w:space="1" w:color="auto"/>
      </w:pBdr>
      <w:jc w:val="right"/>
    </w:pPr>
    <w:rPr>
      <w:rFonts w:ascii="Arial" w:eastAsia="宋体" w:hAnsi="Arial"/>
      <w:sz w:val="40"/>
      <w:lang w:val="en-GB" w:eastAsia="en-US"/>
    </w:rPr>
  </w:style>
  <w:style w:type="paragraph" w:customStyle="1" w:styleId="ZB">
    <w:name w:val="ZB"/>
    <w:qFormat/>
    <w:rsid w:val="00557EC3"/>
    <w:pPr>
      <w:framePr w:w="10206" w:h="284" w:hRule="exact" w:wrap="notBeside" w:vAnchor="page" w:hAnchor="margin" w:y="1986"/>
      <w:widowControl w:val="0"/>
      <w:ind w:right="28"/>
      <w:jc w:val="right"/>
    </w:pPr>
    <w:rPr>
      <w:rFonts w:ascii="Arial" w:eastAsia="宋体" w:hAnsi="Arial"/>
      <w:i/>
      <w:lang w:val="en-GB" w:eastAsia="en-US"/>
    </w:rPr>
  </w:style>
  <w:style w:type="paragraph" w:customStyle="1" w:styleId="ZD">
    <w:name w:val="ZD"/>
    <w:qFormat/>
    <w:rsid w:val="00557EC3"/>
    <w:pPr>
      <w:framePr w:wrap="notBeside" w:vAnchor="page" w:hAnchor="margin" w:y="15764"/>
      <w:widowControl w:val="0"/>
    </w:pPr>
    <w:rPr>
      <w:rFonts w:ascii="Arial" w:eastAsia="宋体" w:hAnsi="Arial"/>
      <w:sz w:val="32"/>
      <w:lang w:val="en-GB" w:eastAsia="en-US"/>
    </w:rPr>
  </w:style>
  <w:style w:type="paragraph" w:customStyle="1" w:styleId="ZU">
    <w:name w:val="ZU"/>
    <w:qFormat/>
    <w:rsid w:val="00557EC3"/>
    <w:pPr>
      <w:framePr w:w="10206" w:wrap="notBeside" w:vAnchor="page" w:hAnchor="margin" w:y="6238"/>
      <w:widowControl w:val="0"/>
      <w:pBdr>
        <w:top w:val="single" w:sz="12" w:space="1" w:color="auto"/>
      </w:pBdr>
      <w:jc w:val="right"/>
    </w:pPr>
    <w:rPr>
      <w:rFonts w:ascii="Arial" w:eastAsia="宋体" w:hAnsi="Arial"/>
      <w:lang w:val="en-GB" w:eastAsia="en-US"/>
    </w:rPr>
  </w:style>
  <w:style w:type="paragraph" w:customStyle="1" w:styleId="ZV">
    <w:name w:val="ZV"/>
    <w:basedOn w:val="ZU"/>
    <w:rsid w:val="00557EC3"/>
    <w:pPr>
      <w:framePr w:wrap="notBeside" w:y="16161"/>
    </w:pPr>
  </w:style>
  <w:style w:type="character" w:customStyle="1" w:styleId="ZGSM">
    <w:name w:val="ZGSM"/>
    <w:qFormat/>
    <w:rsid w:val="00557EC3"/>
  </w:style>
  <w:style w:type="paragraph" w:customStyle="1" w:styleId="ZG">
    <w:name w:val="ZG"/>
    <w:rsid w:val="00557EC3"/>
    <w:pPr>
      <w:framePr w:wrap="notBeside" w:vAnchor="page" w:hAnchor="margin" w:xAlign="right" w:y="6805"/>
      <w:widowControl w:val="0"/>
      <w:jc w:val="right"/>
    </w:pPr>
    <w:rPr>
      <w:rFonts w:ascii="Arial" w:eastAsia="宋体" w:hAnsi="Arial"/>
      <w:lang w:val="en-GB" w:eastAsia="en-US"/>
    </w:rPr>
  </w:style>
  <w:style w:type="paragraph" w:customStyle="1" w:styleId="EditorsNote">
    <w:name w:val="Editor's Note"/>
    <w:basedOn w:val="NO"/>
    <w:qFormat/>
    <w:rsid w:val="00557EC3"/>
    <w:rPr>
      <w:color w:val="FF0000"/>
    </w:rPr>
  </w:style>
  <w:style w:type="paragraph" w:customStyle="1" w:styleId="B1">
    <w:name w:val="B1"/>
    <w:basedOn w:val="a3"/>
    <w:link w:val="B1Char"/>
    <w:qFormat/>
    <w:rsid w:val="00557EC3"/>
    <w:rPr>
      <w:rFonts w:eastAsia="MS Mincho"/>
    </w:rPr>
  </w:style>
  <w:style w:type="paragraph" w:customStyle="1" w:styleId="B2">
    <w:name w:val="B2"/>
    <w:basedOn w:val="20"/>
    <w:qFormat/>
    <w:rsid w:val="00557EC3"/>
  </w:style>
  <w:style w:type="paragraph" w:customStyle="1" w:styleId="B3">
    <w:name w:val="B3"/>
    <w:basedOn w:val="30"/>
    <w:qFormat/>
    <w:rsid w:val="00557EC3"/>
  </w:style>
  <w:style w:type="paragraph" w:customStyle="1" w:styleId="B4">
    <w:name w:val="B4"/>
    <w:basedOn w:val="42"/>
    <w:rsid w:val="00557EC3"/>
  </w:style>
  <w:style w:type="paragraph" w:customStyle="1" w:styleId="B5">
    <w:name w:val="B5"/>
    <w:basedOn w:val="52"/>
    <w:qFormat/>
    <w:rsid w:val="00557EC3"/>
  </w:style>
  <w:style w:type="paragraph" w:customStyle="1" w:styleId="ZTD">
    <w:name w:val="ZTD"/>
    <w:basedOn w:val="ZB"/>
    <w:qFormat/>
    <w:rsid w:val="00557EC3"/>
    <w:pPr>
      <w:framePr w:hRule="auto" w:wrap="notBeside" w:y="852"/>
    </w:pPr>
    <w:rPr>
      <w:i w:val="0"/>
      <w:sz w:val="40"/>
    </w:rPr>
  </w:style>
  <w:style w:type="paragraph" w:customStyle="1" w:styleId="CRCoverPage">
    <w:name w:val="CR Cover Page"/>
    <w:qFormat/>
    <w:rsid w:val="00557EC3"/>
    <w:pPr>
      <w:spacing w:after="120"/>
    </w:pPr>
    <w:rPr>
      <w:rFonts w:ascii="Arial" w:eastAsia="宋体" w:hAnsi="Arial"/>
      <w:lang w:val="en-GB" w:eastAsia="en-US"/>
    </w:rPr>
  </w:style>
  <w:style w:type="paragraph" w:customStyle="1" w:styleId="tdoc-header">
    <w:name w:val="tdoc-header"/>
    <w:qFormat/>
    <w:rsid w:val="00557EC3"/>
    <w:rPr>
      <w:rFonts w:ascii="Arial" w:eastAsia="宋体" w:hAnsi="Arial"/>
      <w:sz w:val="24"/>
      <w:lang w:val="en-GB" w:eastAsia="en-US"/>
    </w:rPr>
  </w:style>
  <w:style w:type="paragraph" w:customStyle="1" w:styleId="code">
    <w:name w:val="code"/>
    <w:basedOn w:val="a"/>
    <w:rsid w:val="00557EC3"/>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a0"/>
    <w:rsid w:val="00557EC3"/>
  </w:style>
  <w:style w:type="paragraph" w:customStyle="1" w:styleId="Reference">
    <w:name w:val="Reference"/>
    <w:basedOn w:val="a"/>
    <w:qFormat/>
    <w:rsid w:val="00557EC3"/>
    <w:pPr>
      <w:tabs>
        <w:tab w:val="left" w:pos="851"/>
      </w:tabs>
      <w:ind w:left="851" w:hanging="851"/>
    </w:pPr>
  </w:style>
  <w:style w:type="character" w:customStyle="1" w:styleId="a7">
    <w:name w:val="文档结构图 字符"/>
    <w:basedOn w:val="a0"/>
    <w:link w:val="a6"/>
    <w:qFormat/>
    <w:rsid w:val="00557EC3"/>
    <w:rPr>
      <w:rFonts w:ascii="宋体" w:hAnsi="Times New Roman"/>
      <w:sz w:val="18"/>
      <w:szCs w:val="18"/>
      <w:lang w:val="en-GB" w:eastAsia="en-US"/>
    </w:rPr>
  </w:style>
  <w:style w:type="character" w:customStyle="1" w:styleId="B1Char">
    <w:name w:val="B1 Char"/>
    <w:link w:val="B1"/>
    <w:rsid w:val="00557EC3"/>
    <w:rPr>
      <w:rFonts w:ascii="Times New Roman" w:hAnsi="Times New Roman"/>
      <w:lang w:val="en-GB" w:eastAsia="en-US"/>
    </w:rPr>
  </w:style>
  <w:style w:type="character" w:customStyle="1" w:styleId="EXChar">
    <w:name w:val="EX Char"/>
    <w:link w:val="EX"/>
    <w:qFormat/>
    <w:locked/>
    <w:rsid w:val="00557EC3"/>
    <w:rPr>
      <w:rFonts w:ascii="Times New Roman" w:hAnsi="Times New Roman"/>
      <w:lang w:val="en-GB" w:eastAsia="en-US"/>
    </w:rPr>
  </w:style>
  <w:style w:type="character" w:customStyle="1" w:styleId="NOZchn">
    <w:name w:val="NO Zchn"/>
    <w:link w:val="NO"/>
    <w:rsid w:val="00557EC3"/>
    <w:rPr>
      <w:rFonts w:ascii="Times New Roman" w:hAnsi="Times New Roman"/>
      <w:lang w:val="en-GB" w:eastAsia="en-US"/>
    </w:rPr>
  </w:style>
  <w:style w:type="character" w:customStyle="1" w:styleId="THChar">
    <w:name w:val="TH Char"/>
    <w:link w:val="TH"/>
    <w:rsid w:val="008E0A39"/>
    <w:rPr>
      <w:rFonts w:ascii="Arial" w:eastAsia="宋体"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662071">
      <w:bodyDiv w:val="1"/>
      <w:marLeft w:val="0"/>
      <w:marRight w:val="0"/>
      <w:marTop w:val="0"/>
      <w:marBottom w:val="0"/>
      <w:divBdr>
        <w:top w:val="none" w:sz="0" w:space="0" w:color="auto"/>
        <w:left w:val="none" w:sz="0" w:space="0" w:color="auto"/>
        <w:bottom w:val="none" w:sz="0" w:space="0" w:color="auto"/>
        <w:right w:val="none" w:sz="0" w:space="0" w:color="auto"/>
      </w:divBdr>
    </w:div>
    <w:div w:id="1149057717">
      <w:bodyDiv w:val="1"/>
      <w:marLeft w:val="0"/>
      <w:marRight w:val="0"/>
      <w:marTop w:val="0"/>
      <w:marBottom w:val="0"/>
      <w:divBdr>
        <w:top w:val="none" w:sz="0" w:space="0" w:color="auto"/>
        <w:left w:val="none" w:sz="0" w:space="0" w:color="auto"/>
        <w:bottom w:val="none" w:sz="0" w:space="0" w:color="auto"/>
        <w:right w:val="none" w:sz="0" w:space="0" w:color="auto"/>
      </w:divBdr>
    </w:div>
    <w:div w:id="1643001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9973ED-43EF-4261-A177-9A4B583BE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7</Pages>
  <Words>3087</Words>
  <Characters>17597</Characters>
  <Application>Microsoft Office Word</Application>
  <DocSecurity>0</DocSecurity>
  <Lines>146</Lines>
  <Paragraphs>41</Paragraphs>
  <ScaleCrop>false</ScaleCrop>
  <Company>3GPP Support Team</Company>
  <LinksUpToDate>false</LinksUpToDate>
  <CharactersWithSpaces>20643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Michael Sanders, John M Meredith</dc:creator>
  <cp:lastModifiedBy>齐旻鹏</cp:lastModifiedBy>
  <cp:revision>2</cp:revision>
  <cp:lastPrinted>2113-01-01T00:00:00Z</cp:lastPrinted>
  <dcterms:created xsi:type="dcterms:W3CDTF">2021-01-29T02:23:00Z</dcterms:created>
  <dcterms:modified xsi:type="dcterms:W3CDTF">2021-01-29T02:23:00Z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KSOProductBuildVer">
    <vt:lpwstr>2052-11.1.0.9912</vt:lpwstr>
  </property>
</Properties>
</file>