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650B6AEE"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9D6FC1">
        <w:rPr>
          <w:rFonts w:ascii="Arial" w:hAnsi="Arial"/>
          <w:b/>
          <w:noProof/>
          <w:sz w:val="24"/>
        </w:rPr>
        <w:t>2</w:t>
      </w:r>
      <w:r w:rsidR="00805C65">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AF2411" w:rsidRPr="00AF2411">
        <w:rPr>
          <w:rFonts w:ascii="Arial" w:hAnsi="Arial"/>
          <w:b/>
          <w:i/>
          <w:noProof/>
          <w:sz w:val="28"/>
        </w:rPr>
        <w:t>S3-210280</w:t>
      </w:r>
      <w:ins w:id="0" w:author="Intel-1" w:date="2021-01-19T13:42:00Z">
        <w:r w:rsidR="00776295">
          <w:rPr>
            <w:rFonts w:ascii="Arial" w:hAnsi="Arial"/>
            <w:b/>
            <w:i/>
            <w:noProof/>
            <w:sz w:val="28"/>
          </w:rPr>
          <w:t>-r</w:t>
        </w:r>
      </w:ins>
      <w:ins w:id="1" w:author="Intel-7" w:date="2021-01-21T19:19:00Z">
        <w:r w:rsidR="000F59E4">
          <w:rPr>
            <w:rFonts w:ascii="Arial" w:hAnsi="Arial"/>
            <w:b/>
            <w:i/>
            <w:noProof/>
            <w:sz w:val="28"/>
          </w:rPr>
          <w:t>5</w:t>
        </w:r>
      </w:ins>
      <w:bookmarkStart w:id="2" w:name="_GoBack"/>
      <w:bookmarkEnd w:id="2"/>
      <w:ins w:id="3" w:author="Intel-4" w:date="2021-01-20T14:37:00Z">
        <w:del w:id="4" w:author="Intel-7" w:date="2021-01-21T19:19:00Z">
          <w:r w:rsidR="000A1806" w:rsidDel="000F59E4">
            <w:rPr>
              <w:rFonts w:ascii="Arial" w:hAnsi="Arial"/>
              <w:b/>
              <w:i/>
              <w:noProof/>
              <w:sz w:val="28"/>
            </w:rPr>
            <w:delText>2</w:delText>
          </w:r>
        </w:del>
      </w:ins>
      <w:ins w:id="5" w:author="Intel-1" w:date="2021-01-19T13:42:00Z">
        <w:del w:id="6" w:author="Intel-4" w:date="2021-01-20T14:37:00Z">
          <w:r w:rsidR="00776295" w:rsidDel="000A1806">
            <w:rPr>
              <w:rFonts w:ascii="Arial" w:hAnsi="Arial"/>
              <w:b/>
              <w:i/>
              <w:noProof/>
              <w:sz w:val="28"/>
            </w:rPr>
            <w:delText>1</w:delText>
          </w:r>
        </w:del>
      </w:ins>
    </w:p>
    <w:p w14:paraId="7412CDD0" w14:textId="5146D6A9"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9D6FC1">
        <w:rPr>
          <w:rFonts w:ascii="Arial" w:hAnsi="Arial"/>
          <w:b/>
          <w:noProof/>
          <w:sz w:val="24"/>
        </w:rPr>
        <w:t>18</w:t>
      </w:r>
      <w:r w:rsidRPr="003A5B17">
        <w:rPr>
          <w:rFonts w:ascii="Arial" w:hAnsi="Arial"/>
          <w:b/>
          <w:noProof/>
          <w:sz w:val="24"/>
        </w:rPr>
        <w:t>-</w:t>
      </w:r>
      <w:r w:rsidR="00805C65">
        <w:rPr>
          <w:rFonts w:ascii="Arial" w:hAnsi="Arial"/>
          <w:b/>
          <w:noProof/>
          <w:sz w:val="24"/>
        </w:rPr>
        <w:t>2</w:t>
      </w:r>
      <w:r w:rsidR="009D6FC1">
        <w:rPr>
          <w:rFonts w:ascii="Arial" w:hAnsi="Arial"/>
          <w:b/>
          <w:noProof/>
          <w:sz w:val="24"/>
        </w:rPr>
        <w:t>9</w:t>
      </w:r>
      <w:r w:rsidRPr="003A5B17">
        <w:rPr>
          <w:rFonts w:ascii="Arial" w:hAnsi="Arial"/>
          <w:b/>
          <w:noProof/>
          <w:sz w:val="24"/>
        </w:rPr>
        <w:t xml:space="preserve"> </w:t>
      </w:r>
      <w:r w:rsidR="009D6FC1">
        <w:rPr>
          <w:rFonts w:ascii="Arial" w:hAnsi="Arial"/>
          <w:b/>
          <w:noProof/>
          <w:sz w:val="24"/>
        </w:rPr>
        <w:t>January</w:t>
      </w:r>
      <w:r w:rsidR="009D6FC1"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ins w:id="7" w:author="Intel-1" w:date="2021-01-19T13:42:00Z">
        <w:r w:rsidR="00776295">
          <w:rPr>
            <w:noProof/>
          </w:rPr>
          <w:t>210280</w:t>
        </w:r>
      </w:ins>
      <w:del w:id="8" w:author="Intel-1" w:date="2021-01-19T13:42:00Z">
        <w:r w:rsidR="009645EE" w:rsidDel="00776295">
          <w:rPr>
            <w:noProof/>
          </w:rPr>
          <w:delText>XXXX</w:delText>
        </w:r>
      </w:del>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507AF4B5"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r w:rsidR="00AC62F2">
        <w:rPr>
          <w:rFonts w:ascii="Arial" w:hAnsi="Arial" w:cs="Arial"/>
          <w:b/>
        </w:rPr>
        <w:t xml:space="preserve"> using PA and SA</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Study on enhanced support of non-public networks</w:t>
      </w:r>
      <w:r w:rsidR="00092F7C" w:rsidRPr="00BB5B5B" w:rsidDel="00092F7C">
        <w:t xml:space="preserve"> </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Securing initial access for UE onboarding between UE and SNPN</w:t>
      </w:r>
      <w:r w:rsidR="00044A8F" w:rsidRPr="00991F4B" w:rsidDel="00044A8F">
        <w:t xml:space="preserve"> </w:t>
      </w:r>
      <w:r w:rsidR="00991F4B">
        <w:t>”</w:t>
      </w:r>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9" w:name="_Toc47518354"/>
      <w:bookmarkStart w:id="10" w:name="_Toc37790918"/>
      <w:bookmarkStart w:id="11" w:name="_Toc42003867"/>
      <w:bookmarkStart w:id="12" w:name="_Toc42176676"/>
      <w:bookmarkStart w:id="13" w:name="_Hlk47268233"/>
      <w:bookmarkStart w:id="14" w:name="_Toc513475452"/>
      <w:bookmarkStart w:id="15" w:name="_Toc47518367"/>
      <w:r w:rsidRPr="00C1358F">
        <w:rPr>
          <w:rFonts w:ascii="Arial" w:hAnsi="Arial"/>
          <w:sz w:val="36"/>
        </w:rPr>
        <w:t>2</w:t>
      </w:r>
      <w:r w:rsidRPr="00C1358F">
        <w:rPr>
          <w:rFonts w:ascii="Arial" w:hAnsi="Arial"/>
          <w:sz w:val="36"/>
        </w:rPr>
        <w:tab/>
        <w:t>References</w:t>
      </w:r>
      <w:bookmarkEnd w:id="9"/>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pPr>
      <w:r w:rsidRPr="00E2305F">
        <w:t>[3]</w:t>
      </w:r>
      <w:r>
        <w:tab/>
        <w:t>3GPP</w:t>
      </w:r>
      <w:r w:rsidRPr="004D3578">
        <w:t> TR </w:t>
      </w:r>
      <w:r>
        <w:t xml:space="preserve">23.700-07: </w:t>
      </w:r>
      <w:r w:rsidRPr="004D3578">
        <w:t>"</w:t>
      </w:r>
      <w:r>
        <w:t>Study on enhanced support of non-public networks (Release 17)</w:t>
      </w:r>
      <w:r w:rsidRPr="004D3578">
        <w:t>"</w:t>
      </w:r>
    </w:p>
    <w:p w14:paraId="30982D61" w14:textId="77777777" w:rsidR="007E5498" w:rsidRPr="004D3578" w:rsidRDefault="007E5498" w:rsidP="007E5498">
      <w:pPr>
        <w:pStyle w:val="EX"/>
        <w:rPr>
          <w:ins w:id="16" w:author="Abhijeet Kolekar" w:date="2021-01-11T00:28:00Z"/>
        </w:rPr>
      </w:pPr>
      <w:ins w:id="17" w:author="Abhijeet Kolekar" w:date="2021-01-11T00:28:00Z">
        <w:r>
          <w:t>[XX]</w:t>
        </w:r>
        <w:r>
          <w:tab/>
        </w:r>
        <w:r w:rsidRPr="00BB5B5B">
          <w:t>3GPP T</w:t>
        </w:r>
        <w:r>
          <w:t>S</w:t>
        </w:r>
        <w:r w:rsidRPr="00BB5B5B">
          <w:t> 23.</w:t>
        </w:r>
        <w:r>
          <w:t>502</w:t>
        </w:r>
        <w:r w:rsidRPr="00BB5B5B">
          <w:t xml:space="preserve">: " </w:t>
        </w:r>
        <w:r w:rsidRPr="001F360F">
          <w:t>Procedures for the 5G System (5GS)</w:t>
        </w:r>
        <w:r w:rsidRPr="001F360F" w:rsidDel="001F360F">
          <w:t xml:space="preserve"> </w:t>
        </w:r>
        <w:r w:rsidRPr="00BB5B5B">
          <w:t>"</w:t>
        </w:r>
      </w:ins>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&lt;#&gt;[ ([up to and including]{yyyy[-mm]|V&lt;a[.b[.c]]&gt;}[onwards])]: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8" w:name="definitions"/>
      <w:bookmarkStart w:id="19" w:name="clause4"/>
      <w:bookmarkEnd w:id="18"/>
      <w:bookmarkEnd w:id="19"/>
      <w:r w:rsidRPr="00BB5B5B">
        <w:rPr>
          <w:b/>
          <w:bCs/>
          <w:color w:val="0432FF"/>
          <w:sz w:val="36"/>
        </w:rPr>
        <w:t>****</w:t>
      </w:r>
      <w:r>
        <w:rPr>
          <w:b/>
          <w:bCs/>
          <w:color w:val="0432FF"/>
          <w:sz w:val="36"/>
        </w:rPr>
        <w:t>NEXT</w:t>
      </w:r>
      <w:r w:rsidRPr="00BB5B5B">
        <w:rPr>
          <w:b/>
          <w:bCs/>
          <w:color w:val="0432FF"/>
          <w:sz w:val="36"/>
        </w:rPr>
        <w:t xml:space="preserve"> CHANGES ***</w:t>
      </w:r>
    </w:p>
    <w:bookmarkEnd w:id="10"/>
    <w:bookmarkEnd w:id="11"/>
    <w:bookmarkEnd w:id="12"/>
    <w:bookmarkEnd w:id="13"/>
    <w:bookmarkEnd w:id="14"/>
    <w:bookmarkEnd w:id="15"/>
    <w:p w14:paraId="61C3119D" w14:textId="77777777" w:rsidR="007E5498" w:rsidRPr="00A45A04" w:rsidRDefault="007E5498" w:rsidP="007E5498">
      <w:pPr>
        <w:keepNext/>
        <w:keepLines/>
        <w:spacing w:before="180"/>
        <w:ind w:left="1134" w:hanging="1134"/>
        <w:outlineLvl w:val="1"/>
        <w:rPr>
          <w:ins w:id="20" w:author="Abhijeet Kolekar" w:date="2021-01-11T00:29:00Z"/>
          <w:rFonts w:ascii="Arial" w:hAnsi="Arial"/>
          <w:sz w:val="32"/>
        </w:rPr>
      </w:pPr>
      <w:ins w:id="21" w:author="Abhijeet Kolekar" w:date="2021-01-11T00:29:00Z">
        <w:r w:rsidRPr="00A45A04">
          <w:rPr>
            <w:rFonts w:ascii="Arial" w:hAnsi="Arial"/>
            <w:sz w:val="32"/>
          </w:rPr>
          <w:t>6.Y</w:t>
        </w:r>
        <w:r w:rsidRPr="00A45A04">
          <w:rPr>
            <w:rFonts w:ascii="Arial" w:hAnsi="Arial"/>
            <w:sz w:val="32"/>
          </w:rPr>
          <w:tab/>
          <w:t xml:space="preserve">Solution #Y: </w:t>
        </w:r>
        <w:r>
          <w:rPr>
            <w:rFonts w:ascii="Arial" w:hAnsi="Arial"/>
            <w:sz w:val="32"/>
          </w:rPr>
          <w:t xml:space="preserve">Initial access for </w:t>
        </w:r>
        <w:r w:rsidRPr="00450A49">
          <w:rPr>
            <w:rFonts w:ascii="Arial" w:hAnsi="Arial"/>
            <w:sz w:val="32"/>
          </w:rPr>
          <w:t>UE Onboarding for an SNPN</w:t>
        </w:r>
        <w:r>
          <w:rPr>
            <w:rFonts w:ascii="Arial" w:hAnsi="Arial"/>
            <w:sz w:val="32"/>
          </w:rPr>
          <w:t xml:space="preserve"> from Onboarding SNPN using primary and secondary authentication</w:t>
        </w:r>
      </w:ins>
    </w:p>
    <w:p w14:paraId="13879D3D" w14:textId="77777777" w:rsidR="007E5498" w:rsidRPr="00A45A04" w:rsidRDefault="007E5498" w:rsidP="007E5498">
      <w:pPr>
        <w:keepNext/>
        <w:keepLines/>
        <w:spacing w:before="120"/>
        <w:ind w:left="1134" w:hanging="1134"/>
        <w:outlineLvl w:val="2"/>
        <w:rPr>
          <w:ins w:id="22" w:author="Abhijeet Kolekar" w:date="2021-01-11T00:29:00Z"/>
          <w:rFonts w:ascii="Arial" w:hAnsi="Arial"/>
          <w:sz w:val="28"/>
        </w:rPr>
      </w:pPr>
      <w:bookmarkStart w:id="23" w:name="_Toc513475453"/>
      <w:bookmarkStart w:id="24" w:name="_Toc47518368"/>
      <w:ins w:id="25" w:author="Abhijeet Kolekar" w:date="2021-01-11T00:29:00Z">
        <w:r w:rsidRPr="00A45A04">
          <w:rPr>
            <w:rFonts w:ascii="Arial" w:hAnsi="Arial"/>
            <w:sz w:val="28"/>
          </w:rPr>
          <w:t>6.Y.1</w:t>
        </w:r>
        <w:r w:rsidRPr="00A45A04">
          <w:rPr>
            <w:rFonts w:ascii="Arial" w:hAnsi="Arial"/>
            <w:sz w:val="28"/>
          </w:rPr>
          <w:tab/>
          <w:t>Introduction</w:t>
        </w:r>
        <w:bookmarkEnd w:id="23"/>
        <w:bookmarkEnd w:id="24"/>
      </w:ins>
    </w:p>
    <w:p w14:paraId="54A7E189" w14:textId="77777777" w:rsidR="007E5498" w:rsidRDefault="007E5498" w:rsidP="007E5498">
      <w:pPr>
        <w:rPr>
          <w:ins w:id="26" w:author="Abhijeet Kolekar" w:date="2021-01-11T00:29:00Z"/>
        </w:rPr>
      </w:pPr>
      <w:ins w:id="27" w:author="Abhijeet Kolekar" w:date="2021-01-11T00:29:00Z">
        <w:r>
          <w:t>This solution addresses key issue 4,"</w:t>
        </w:r>
        <w:r w:rsidRPr="00007709">
          <w:t xml:space="preserve"> Securing initial access for UE onboarding between UE and SNPN</w:t>
        </w:r>
        <w:r>
          <w:t xml:space="preserve">," for devices without UICC and figure 6.Y.1-1 shows a general use-case for this key issue. </w:t>
        </w:r>
        <w:r w:rsidRPr="004260F6">
          <w:t>The actual provisioning mechanisms are outside the scope of this solution.</w:t>
        </w:r>
        <w:r>
          <w:t xml:space="preserve"> In this solution, UE authenticates network using one-way authentication as part of primary authentication procedure and performs mutual authentication with DCS using any EAP method as part of secondary authentication. </w:t>
        </w:r>
      </w:ins>
    </w:p>
    <w:p w14:paraId="47841D56" w14:textId="641D6B84" w:rsidR="007E5498" w:rsidRDefault="007E5498" w:rsidP="007E5498">
      <w:pPr>
        <w:rPr>
          <w:ins w:id="28" w:author="Abhijeet Kolekar" w:date="2021-01-11T00:29:00Z"/>
        </w:rPr>
      </w:pPr>
      <w:ins w:id="29" w:author="Abhijeet Kolekar" w:date="2021-01-11T00:29:00Z">
        <w:r>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del w:id="30" w:author="Intel-1" w:date="2021-01-19T14:43:00Z">
          <w:r w:rsidDel="004F2F2B">
            <w:delText xml:space="preserve">Also, the solution can be used to perform UE onboarding via either 3GPP access (i.e., via an O-SNPN) or via non-3GPP access like Wi-Fi, the connectivity between the UE and the Provisioning Server being established via the Internet. </w:delText>
          </w:r>
        </w:del>
      </w:ins>
      <w:ins w:id="31" w:author="Abhijeet Kolekar" w:date="2021-01-11T00:29:00Z">
        <w:r>
          <w:object w:dxaOrig="11676" w:dyaOrig="4212" w14:anchorId="384BE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8.75pt" o:ole="">
              <v:imagedata r:id="rId11" o:title=""/>
            </v:shape>
            <o:OLEObject Type="Embed" ProgID="Visio.Drawing.15" ShapeID="_x0000_i1025" DrawAspect="Content" ObjectID="_1672762049" r:id="rId12"/>
          </w:object>
        </w:r>
      </w:ins>
    </w:p>
    <w:p w14:paraId="32663A8B" w14:textId="77777777" w:rsidR="007E5498" w:rsidRDefault="007E5498" w:rsidP="007E5498">
      <w:pPr>
        <w:pStyle w:val="TF"/>
        <w:rPr>
          <w:ins w:id="32" w:author="Abhijeet Kolekar" w:date="2021-01-11T00:29:00Z"/>
        </w:rPr>
      </w:pPr>
      <w:ins w:id="33" w:author="Abhijeet Kolekar" w:date="2021-01-11T00:29:00Z">
        <w:r>
          <w:t>Figure 6.Y.1-1: UE onboarding in non-public network</w:t>
        </w:r>
      </w:ins>
    </w:p>
    <w:p w14:paraId="16E0B938" w14:textId="77777777" w:rsidR="007E5498" w:rsidRDefault="007E5498" w:rsidP="007E5498">
      <w:pPr>
        <w:keepNext/>
        <w:keepLines/>
        <w:spacing w:before="120"/>
        <w:ind w:left="1134" w:hanging="1134"/>
        <w:outlineLvl w:val="2"/>
        <w:rPr>
          <w:ins w:id="34" w:author="Abhijeet Kolekar" w:date="2021-01-11T00:29:00Z"/>
          <w:rFonts w:ascii="Arial" w:hAnsi="Arial"/>
          <w:sz w:val="28"/>
        </w:rPr>
      </w:pPr>
      <w:ins w:id="35" w:author="Abhijeet Kolekar" w:date="2021-01-11T00:29:00Z">
        <w:r w:rsidRPr="00A45A04">
          <w:rPr>
            <w:rFonts w:ascii="Arial" w:hAnsi="Arial"/>
            <w:sz w:val="28"/>
          </w:rPr>
          <w:t>6</w:t>
        </w:r>
        <w:bookmarkStart w:id="36" w:name="_Toc513475454"/>
        <w:bookmarkStart w:id="37" w:name="_Toc47518369"/>
        <w:r w:rsidRPr="00A45A04">
          <w:rPr>
            <w:rFonts w:ascii="Arial" w:hAnsi="Arial"/>
            <w:sz w:val="28"/>
          </w:rPr>
          <w:t>.Y.2</w:t>
        </w:r>
        <w:r w:rsidRPr="00A45A04">
          <w:rPr>
            <w:rFonts w:ascii="Arial" w:hAnsi="Arial"/>
            <w:sz w:val="28"/>
          </w:rPr>
          <w:tab/>
          <w:t>Solution details</w:t>
        </w:r>
        <w:bookmarkEnd w:id="36"/>
        <w:bookmarkEnd w:id="37"/>
      </w:ins>
    </w:p>
    <w:p w14:paraId="462E6133" w14:textId="77777777" w:rsidR="007E5498" w:rsidRPr="00023330" w:rsidRDefault="007E5498" w:rsidP="007E5498">
      <w:pPr>
        <w:rPr>
          <w:ins w:id="38" w:author="Abhijeet Kolekar" w:date="2021-01-11T00:29:00Z"/>
        </w:rPr>
      </w:pPr>
      <w:ins w:id="39" w:author="Abhijeet Kolekar" w:date="2021-01-11T00:29:00Z">
        <w:r w:rsidRPr="00023330">
          <w:rPr>
            <w:color w:val="000000"/>
            <w:lang w:val="en-US" w:eastAsia="zh-CN"/>
          </w:rPr>
          <w:t>Following pre-conditions are assumed</w:t>
        </w:r>
        <w:r w:rsidRPr="00023330" w:rsidDel="00B94633">
          <w:t>:</w:t>
        </w:r>
      </w:ins>
    </w:p>
    <w:p w14:paraId="7C53C2C8" w14:textId="77777777" w:rsidR="007E5498" w:rsidRPr="00023330" w:rsidRDefault="007E5498" w:rsidP="007E5498">
      <w:pPr>
        <w:ind w:left="568" w:hanging="284"/>
        <w:rPr>
          <w:ins w:id="40" w:author="Abhijeet Kolekar" w:date="2021-01-11T00:29:00Z"/>
          <w:lang w:val="en-IN"/>
        </w:rPr>
      </w:pPr>
      <w:ins w:id="41" w:author="Abhijeet Kolekar" w:date="2021-01-11T00:29: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r w:rsidRPr="004D03DB">
          <w:t xml:space="preserve"> </w:t>
        </w:r>
        <w:r>
          <w:rPr>
            <w:lang w:val="en-US"/>
          </w:rPr>
          <w:t>UE is provisioned with set of roots of trust certificate information that UE will use to authenticate O-SNPN during the primary authentication.</w:t>
        </w:r>
      </w:ins>
    </w:p>
    <w:p w14:paraId="34646A05" w14:textId="77777777" w:rsidR="007E5498" w:rsidRPr="00023330" w:rsidRDefault="007E5498" w:rsidP="007E5498">
      <w:pPr>
        <w:ind w:left="568" w:hanging="284"/>
        <w:rPr>
          <w:ins w:id="42" w:author="Abhijeet Kolekar" w:date="2021-01-11T00:29:00Z"/>
          <w:lang w:val="en-IN"/>
        </w:rPr>
      </w:pPr>
      <w:ins w:id="43" w:author="Abhijeet Kolekar" w:date="2021-01-11T00:29: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0B4402EF" w14:textId="77777777" w:rsidR="007E5498" w:rsidRPr="00023330" w:rsidRDefault="007E5498" w:rsidP="007E5498">
      <w:pPr>
        <w:ind w:left="568" w:hanging="284"/>
        <w:rPr>
          <w:ins w:id="44" w:author="Abhijeet Kolekar" w:date="2021-01-11T00:29:00Z"/>
          <w:lang w:val="en-IN"/>
        </w:rPr>
      </w:pPr>
      <w:ins w:id="45" w:author="Abhijeet Kolekar" w:date="2021-01-11T00:29:00Z">
        <w:r w:rsidRPr="00023330">
          <w:rPr>
            <w:lang w:val="en-IN"/>
          </w:rPr>
          <w:lastRenderedPageBreak/>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4B313861" w14:textId="77777777" w:rsidR="007E5498" w:rsidRPr="00023330" w:rsidRDefault="007E5498" w:rsidP="007E5498">
      <w:pPr>
        <w:ind w:left="568" w:hanging="284"/>
        <w:rPr>
          <w:ins w:id="46" w:author="Abhijeet Kolekar" w:date="2021-01-11T00:29:00Z"/>
          <w:lang w:val="en-IN" w:eastAsia="zh-CN"/>
        </w:rPr>
      </w:pPr>
      <w:ins w:id="47" w:author="Abhijeet Kolekar" w:date="2021-01-11T00:29: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r>
          <w:rPr>
            <w:rFonts w:eastAsia="SimSun"/>
            <w:lang w:val="en-IN" w:eastAsia="zh-CN"/>
          </w:rPr>
          <w:t>the establishment of a PDU Session</w:t>
        </w:r>
        <w:r w:rsidRPr="00023330">
          <w:rPr>
            <w:rFonts w:eastAsia="SimSun"/>
            <w:lang w:val="en-IN" w:eastAsia="zh-CN"/>
          </w:rPr>
          <w:t xml:space="preserve"> for onboarding purpose</w:t>
        </w:r>
        <w:r>
          <w:rPr>
            <w:rFonts w:eastAsia="SimSun"/>
            <w:lang w:val="en-IN" w:eastAsia="zh-CN"/>
          </w:rPr>
          <w:t>s</w:t>
        </w:r>
        <w:r w:rsidRPr="00023330">
          <w:rPr>
            <w:rFonts w:eastAsia="SimSun"/>
            <w:lang w:val="en-IN" w:eastAsia="zh-CN"/>
          </w:rPr>
          <w:t xml:space="preserve">. The </w:t>
        </w:r>
        <w:r>
          <w:rPr>
            <w:rFonts w:eastAsia="SimSun"/>
            <w:lang w:val="en-IN" w:eastAsia="zh-CN"/>
          </w:rPr>
          <w:t xml:space="preserve">DCS owner is out of this document's scope and can be inside or outside of the O-SNPN, e.g., DCS can be owned by the device manufacturer, </w:t>
        </w:r>
        <w:r w:rsidRPr="00023330">
          <w:rPr>
            <w:lang w:val="en-US" w:eastAsia="zh-CN"/>
          </w:rPr>
          <w:t>by a</w:t>
        </w:r>
        <w:r>
          <w:rPr>
            <w:lang w:val="en-US" w:eastAsia="zh-CN"/>
          </w:rPr>
          <w:t>n</w:t>
        </w:r>
        <w:r w:rsidRPr="00023330">
          <w:rPr>
            <w:lang w:val="en-US" w:eastAsia="zh-CN"/>
          </w:rPr>
          <w:t xml:space="preserve"> SNPN other than the O-SNPN</w:t>
        </w:r>
        <w:r>
          <w:rPr>
            <w:lang w:val="en-US" w:eastAsia="zh-CN"/>
          </w:rPr>
          <w:t>,</w:t>
        </w:r>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18790519" w14:textId="77777777" w:rsidR="004F2F2B" w:rsidRDefault="007E5498" w:rsidP="007E5498">
      <w:pPr>
        <w:rPr>
          <w:ins w:id="48" w:author="Intel-1" w:date="2021-01-19T14:44:00Z"/>
          <w:lang w:val="en-US"/>
        </w:rPr>
      </w:pPr>
      <w:ins w:id="49" w:author="Abhijeet Kolekar" w:date="2021-01-11T00:29: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r>
          <w:rPr>
            <w:lang w:val="en-US"/>
          </w:rPr>
          <w:t xml:space="preserve">this solution’s </w:t>
        </w:r>
        <w:r w:rsidRPr="00023330">
          <w:rPr>
            <w:lang w:val="en-US"/>
          </w:rPr>
          <w:t>scope.</w:t>
        </w:r>
      </w:ins>
    </w:p>
    <w:p w14:paraId="75C56041" w14:textId="77777777" w:rsidR="004F2F2B" w:rsidRDefault="004F2F2B" w:rsidP="004F2F2B">
      <w:pPr>
        <w:pStyle w:val="NO"/>
        <w:rPr>
          <w:ins w:id="50" w:author="Intel-1" w:date="2021-01-19T14:44:00Z"/>
          <w:lang w:val="en-US"/>
        </w:rPr>
      </w:pPr>
      <w:ins w:id="51" w:author="Intel-1" w:date="2021-01-19T14:44:00Z">
        <w:r>
          <w:t>NOTE: Provisioning is out of scope of this solution</w:t>
        </w:r>
      </w:ins>
    </w:p>
    <w:p w14:paraId="3A4CCBDD" w14:textId="15988D7F" w:rsidR="007E5498" w:rsidRDefault="007E5498" w:rsidP="007E5498">
      <w:pPr>
        <w:rPr>
          <w:ins w:id="52" w:author="Abhijeet Kolekar" w:date="2021-01-11T00:29:00Z"/>
          <w:lang w:val="en-US"/>
        </w:rPr>
      </w:pPr>
      <w:ins w:id="53" w:author="Abhijeet Kolekar" w:date="2021-01-11T00:29:00Z">
        <w:r>
          <w:rPr>
            <w:lang w:val="en-US"/>
          </w:rPr>
          <w:t xml:space="preserve"> </w:t>
        </w:r>
      </w:ins>
    </w:p>
    <w:p w14:paraId="7F6C1CF5" w14:textId="77777777" w:rsidR="008B66F2" w:rsidRDefault="007E5498" w:rsidP="008B66F2">
      <w:pPr>
        <w:rPr>
          <w:ins w:id="54" w:author="Intel-4" w:date="2021-01-20T22:44:00Z"/>
          <w:rStyle w:val="EditorsNoteCharChar"/>
        </w:rPr>
      </w:pPr>
      <w:ins w:id="55" w:author="Abhijeet Kolekar" w:date="2021-01-11T00:29: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to the UE.</w:t>
        </w:r>
        <w:r w:rsidRPr="002F5E5B">
          <w:t xml:space="preserve"> </w:t>
        </w:r>
        <w:r w:rsidRPr="00944F69">
          <w:t>The actual provisioning mechanisms are outside the scope of this solution</w:t>
        </w:r>
        <w:r>
          <w:rPr>
            <w:rFonts w:eastAsia="SimSun"/>
            <w:lang w:eastAsia="zh-CN"/>
          </w:rPr>
          <w:t xml:space="preserve"> </w:t>
        </w:r>
      </w:ins>
      <w:ins w:id="56" w:author="Intel-4" w:date="2021-01-20T22:44:00Z">
        <w:r w:rsidR="008B66F2">
          <w:rPr>
            <w:rFonts w:eastAsia="SimSun"/>
            <w:lang w:eastAsia="zh-CN"/>
          </w:rPr>
          <w:br/>
        </w:r>
      </w:ins>
    </w:p>
    <w:p w14:paraId="79851F60" w14:textId="531C4ABD" w:rsidR="008B66F2" w:rsidRDefault="008B66F2">
      <w:pPr>
        <w:pStyle w:val="EditorsNote"/>
        <w:rPr>
          <w:ins w:id="57" w:author="Intel-4" w:date="2021-01-20T22:44:00Z"/>
          <w:lang w:val="en-US"/>
        </w:rPr>
        <w:pPrChange w:id="58" w:author="Intel-4" w:date="2021-01-20T22:45:00Z">
          <w:pPr/>
        </w:pPrChange>
      </w:pPr>
      <w:ins w:id="59" w:author="Intel-4" w:date="2021-01-20T22:44:00Z">
        <w:r w:rsidRPr="008B66F2">
          <w:rPr>
            <w:rStyle w:val="EditorsNoteCharChar"/>
            <w:rPrChange w:id="60" w:author="Intel-4" w:date="2021-01-20T22:44:00Z">
              <w:rPr/>
            </w:rPrChange>
          </w:rPr>
          <w:t>Editor’s Note: The need for three different authentications and the threats mitigated by each is FFS</w:t>
        </w:r>
      </w:ins>
    </w:p>
    <w:p w14:paraId="03119273" w14:textId="4C1F5657" w:rsidR="008B66F2" w:rsidRDefault="008B66F2">
      <w:pPr>
        <w:pStyle w:val="EditorsNote"/>
        <w:rPr>
          <w:ins w:id="61" w:author="Intel-4" w:date="2021-01-20T22:44:00Z"/>
        </w:rPr>
        <w:pPrChange w:id="62" w:author="Intel-4" w:date="2021-01-20T22:44:00Z">
          <w:pPr/>
        </w:pPrChange>
      </w:pPr>
      <w:ins w:id="63" w:author="Intel-4" w:date="2021-01-20T22:44:00Z">
        <w:r>
          <w:t xml:space="preserve">Editor’s </w:t>
        </w:r>
      </w:ins>
      <w:ins w:id="64" w:author="Intel-4" w:date="2021-01-20T22:45:00Z">
        <w:r>
          <w:t>Note:</w:t>
        </w:r>
      </w:ins>
      <w:ins w:id="65" w:author="Intel-4" w:date="2021-01-20T22:44:00Z">
        <w:r>
          <w:t xml:space="preserve"> The exact steps and procedures involved for each authentication in this solution is FFS</w:t>
        </w:r>
      </w:ins>
    </w:p>
    <w:p w14:paraId="2F35A2F8" w14:textId="542C00E5" w:rsidR="007E5498" w:rsidRDefault="007E5498" w:rsidP="007E5498">
      <w:pPr>
        <w:rPr>
          <w:ins w:id="66" w:author="Abhijeet Kolekar" w:date="2021-01-11T00:29:00Z"/>
          <w:rFonts w:eastAsia="SimSun"/>
          <w:lang w:eastAsia="zh-CN"/>
        </w:rPr>
      </w:pPr>
    </w:p>
    <w:p w14:paraId="37B9DB16" w14:textId="77777777" w:rsidR="007E5498" w:rsidRDefault="007E5498" w:rsidP="007E5498">
      <w:pPr>
        <w:keepNext/>
        <w:keepLines/>
        <w:spacing w:before="120"/>
        <w:ind w:left="1134" w:hanging="1134"/>
        <w:jc w:val="center"/>
        <w:outlineLvl w:val="2"/>
        <w:rPr>
          <w:ins w:id="67" w:author="Abhijeet Kolekar" w:date="2021-01-11T00:29:00Z"/>
        </w:rPr>
      </w:pPr>
      <w:ins w:id="68" w:author="Abhijeet Kolekar" w:date="2021-01-11T00:29:00Z">
        <w:r w:rsidRPr="00F24E3D">
          <w:lastRenderedPageBreak/>
          <w:t xml:space="preserve"> </w:t>
        </w:r>
      </w:ins>
      <w:ins w:id="69" w:author="Abhijeet Kolekar" w:date="2021-01-11T00:29:00Z">
        <w:r>
          <w:object w:dxaOrig="14436" w:dyaOrig="9468" w14:anchorId="5300D39D">
            <v:shape id="_x0000_i1026" type="#_x0000_t75" style="width:471pt;height:383.25pt" o:ole="">
              <v:imagedata r:id="rId13" o:title=""/>
            </v:shape>
            <o:OLEObject Type="Embed" ProgID="Visio.Drawing.15" ShapeID="_x0000_i1026" DrawAspect="Content" ObjectID="_1672762050" r:id="rId14"/>
          </w:object>
        </w:r>
      </w:ins>
    </w:p>
    <w:p w14:paraId="7016B068" w14:textId="77777777" w:rsidR="007E5498" w:rsidRPr="00017D08" w:rsidRDefault="007E5498" w:rsidP="007E5498">
      <w:pPr>
        <w:keepNext/>
        <w:keepLines/>
        <w:spacing w:before="120"/>
        <w:ind w:left="1134" w:hanging="1134"/>
        <w:jc w:val="center"/>
        <w:outlineLvl w:val="2"/>
        <w:rPr>
          <w:ins w:id="70" w:author="Abhijeet Kolekar" w:date="2021-01-11T00:29:00Z"/>
          <w:b/>
          <w:bCs/>
        </w:rPr>
      </w:pPr>
      <w:ins w:id="71" w:author="Abhijeet Kolekar" w:date="2021-01-11T00:29:00Z">
        <w:r w:rsidRPr="00017D08">
          <w:rPr>
            <w:b/>
            <w:bCs/>
          </w:rPr>
          <w:t xml:space="preserve">Figure 6.Y.2-1 UE Onboarding </w:t>
        </w:r>
        <w:r>
          <w:rPr>
            <w:b/>
            <w:bCs/>
          </w:rPr>
          <w:t>for</w:t>
        </w:r>
        <w:r w:rsidRPr="00017D08">
          <w:rPr>
            <w:b/>
            <w:bCs/>
          </w:rPr>
          <w:t xml:space="preserve"> Remote Provisioning Procedure</w:t>
        </w:r>
      </w:ins>
    </w:p>
    <w:p w14:paraId="317A88AF" w14:textId="77777777" w:rsidR="007E5498" w:rsidRDefault="007E5498" w:rsidP="007E5498">
      <w:pPr>
        <w:pStyle w:val="ListParagraph"/>
        <w:keepNext/>
        <w:keepLines/>
        <w:numPr>
          <w:ilvl w:val="0"/>
          <w:numId w:val="13"/>
        </w:numPr>
        <w:spacing w:before="120"/>
        <w:outlineLvl w:val="2"/>
        <w:rPr>
          <w:ins w:id="72" w:author="Abhijeet Kolekar" w:date="2021-01-11T00:29:00Z"/>
        </w:rPr>
      </w:pPr>
      <w:ins w:id="73" w:author="Abhijeet Kolekar" w:date="2021-01-11T00:29:00Z">
        <w:r>
          <w:t>UE pre-configuration: The UE is provisioned with default UE credentials that allow for successful UE authentication and a unique UE identifier. A configuration may also include information for selecting  SNPN needed to access the provisioning server.</w:t>
        </w:r>
      </w:ins>
    </w:p>
    <w:p w14:paraId="44DA61A3" w14:textId="77777777" w:rsidR="007E5498" w:rsidRDefault="007E5498" w:rsidP="007E5498">
      <w:pPr>
        <w:pStyle w:val="ListParagraph"/>
        <w:keepNext/>
        <w:keepLines/>
        <w:numPr>
          <w:ilvl w:val="0"/>
          <w:numId w:val="13"/>
        </w:numPr>
        <w:spacing w:before="120"/>
        <w:outlineLvl w:val="2"/>
        <w:rPr>
          <w:ins w:id="74" w:author="Abhijeet Kolekar" w:date="2021-01-11T00:29:00Z"/>
        </w:rPr>
      </w:pPr>
      <w:ins w:id="75" w:author="Abhijeet Kolekar" w:date="2021-01-11T00:29:00Z">
        <w:r>
          <w:t xml:space="preserve">Initial access to the Onboarding SNPN: </w:t>
        </w:r>
      </w:ins>
    </w:p>
    <w:p w14:paraId="08E08FAC" w14:textId="5701237F" w:rsidR="007E5498" w:rsidRDefault="007E5498" w:rsidP="007E5498">
      <w:pPr>
        <w:pStyle w:val="ListParagraph"/>
        <w:keepNext/>
        <w:keepLines/>
        <w:numPr>
          <w:ilvl w:val="1"/>
          <w:numId w:val="13"/>
        </w:numPr>
        <w:spacing w:before="120"/>
        <w:outlineLvl w:val="2"/>
        <w:rPr>
          <w:ins w:id="76" w:author="Abhijeet Kolekar" w:date="2021-01-11T00:29:00Z"/>
        </w:rPr>
      </w:pPr>
      <w:ins w:id="77" w:author="Abhijeet Kolekar" w:date="2021-01-11T00:29:00Z">
        <w:r>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ins>
      <w:ins w:id="78" w:author="Intel-4" w:date="2021-01-20T22:43:00Z">
        <w:r w:rsidR="008B66F2">
          <w:br/>
        </w:r>
        <w:r w:rsidR="008B66F2" w:rsidRPr="00406B57">
          <w:rPr>
            <w:rStyle w:val="EditorsNoteCharChar"/>
            <w:rPrChange w:id="79" w:author="Intel-4" w:date="2021-01-20T22:45:00Z">
              <w:rPr/>
            </w:rPrChange>
          </w:rPr>
          <w:t>Editor’s Note: The security implications of securing Uu interface with only network auth (i.e., no authentication of the UE) is FFS</w:t>
        </w:r>
      </w:ins>
    </w:p>
    <w:p w14:paraId="29F46AB7" w14:textId="6DA9D0DF" w:rsidR="007E5498" w:rsidRDefault="007E5498" w:rsidP="007E5498">
      <w:pPr>
        <w:pStyle w:val="ListParagraph"/>
        <w:keepNext/>
        <w:keepLines/>
        <w:numPr>
          <w:ilvl w:val="1"/>
          <w:numId w:val="13"/>
        </w:numPr>
        <w:spacing w:before="120"/>
        <w:outlineLvl w:val="2"/>
        <w:rPr>
          <w:ins w:id="80" w:author="Abhijeet Kolekar" w:date="2021-01-11T00:29:00Z"/>
        </w:rPr>
      </w:pPr>
      <w:ins w:id="81" w:author="Abhijeet Kolekar" w:date="2021-01-11T00:29:00Z">
        <w:r>
          <w:lastRenderedPageBreak/>
          <w:t xml:space="preserve">Registration Procedure: During the registration procedure, the UE provides the </w:t>
        </w:r>
        <w:del w:id="82" w:author="Intel-1" w:date="2021-01-19T14:44:00Z">
          <w:r w:rsidDel="004F2F2B">
            <w:delText>device</w:delText>
          </w:r>
        </w:del>
      </w:ins>
      <w:ins w:id="83" w:author="Intel-1" w:date="2021-01-19T14:44:00Z">
        <w:r w:rsidR="004F2F2B">
          <w:t>UE</w:t>
        </w:r>
      </w:ins>
      <w:ins w:id="84" w:author="Abhijeet Kolekar" w:date="2021-01-11T00:29:00Z">
        <w:r>
          <w:t>-specific information, e.g</w:t>
        </w:r>
        <w:del w:id="85" w:author="Intel-3" w:date="2021-01-20T11:43:00Z">
          <w:r w:rsidDel="00FC7EA5">
            <w:delText>., its default UE credential</w:delText>
          </w:r>
        </w:del>
        <w:r>
          <w:t xml:space="preserve"> </w:t>
        </w:r>
        <w:del w:id="86" w:author="Intel-3" w:date="2021-01-20T11:44:00Z">
          <w:r w:rsidDel="00FC7EA5">
            <w:delText xml:space="preserve">and </w:delText>
          </w:r>
        </w:del>
        <w:r>
          <w:t>corresponding identity (encoded in SUPI format) to the network. The user may also provide the UE with additional information, such as an application identifier and/or Service Provider Identifier. A primary authentication using non-AKA (e.g. EAP-TLS) based method is performed.</w:t>
        </w:r>
        <w:r w:rsidRPr="002E3F45">
          <w:t xml:space="preserve"> The SUPI is of the type of NAI in the form of username@realm. The “username” shall be either “anonymous” or </w:t>
        </w:r>
        <w:r>
          <w:t xml:space="preserve">UE identity can be </w:t>
        </w:r>
        <w:r w:rsidRPr="002E3F45">
          <w:t>omitted if the subscriber identifier privacy is required by SNPN</w:t>
        </w:r>
        <w:r>
          <w:t>.</w:t>
        </w:r>
        <w:r w:rsidRPr="00DF1FD5">
          <w:t xml:space="preserve"> The UE </w:t>
        </w:r>
        <w:r>
          <w:t>performs the one-way authentication of O-SNPN</w:t>
        </w:r>
        <w:r w:rsidRPr="00DF1FD5">
          <w:t xml:space="preserve"> </w:t>
        </w:r>
        <w:r>
          <w:t xml:space="preserve">based on O-SNPN’s certificate. </w:t>
        </w:r>
      </w:ins>
    </w:p>
    <w:p w14:paraId="20AEAEEC" w14:textId="77777777" w:rsidR="007E5498" w:rsidRDefault="007E5498" w:rsidP="007E5498">
      <w:pPr>
        <w:pStyle w:val="ListParagraph"/>
        <w:keepNext/>
        <w:keepLines/>
        <w:numPr>
          <w:ilvl w:val="0"/>
          <w:numId w:val="13"/>
        </w:numPr>
        <w:spacing w:before="120"/>
        <w:outlineLvl w:val="2"/>
        <w:rPr>
          <w:ins w:id="87" w:author="Abhijeet Kolekar" w:date="2021-01-11T00:29:00Z"/>
        </w:rPr>
      </w:pPr>
      <w:ins w:id="88" w:author="Abhijeet Kolekar" w:date="2021-01-11T00:29:00Z">
        <w:r>
          <w:t xml:space="preserve">Configuration PDU session: UE obtains limited connectivity to the Provisioning Server. </w:t>
        </w:r>
        <w:r w:rsidRPr="00A97959">
          <w:rPr>
            <w:lang w:val="en-US"/>
          </w:rPr>
          <w:t>In the Configuration PDU Session Establishment Request, the UE includes DCS identity</w:t>
        </w:r>
        <w:r w:rsidRPr="0097658B">
          <w:rPr>
            <w:lang w:val="en-US"/>
          </w:rPr>
          <w:t xml:space="preserve"> and optionally includes PS identity, SO-SNPN identity</w:t>
        </w:r>
        <w:r>
          <w:rPr>
            <w:lang w:val="en-US"/>
          </w:rPr>
          <w:t>,</w:t>
        </w:r>
        <w:r w:rsidRPr="0097658B">
          <w:rPr>
            <w:lang w:val="en-US"/>
          </w:rPr>
          <w:t xml:space="preserve"> or both</w:t>
        </w:r>
        <w:r w:rsidRPr="00A97959">
          <w:rPr>
            <w:lang w:val="en-US"/>
          </w:rPr>
          <w:t xml:space="preserve">. </w:t>
        </w:r>
        <w:r w:rsidRPr="0097658B">
          <w:rPr>
            <w:lang w:val="en-US"/>
          </w:rPr>
          <w:t xml:space="preserve">When </w:t>
        </w:r>
        <w:r>
          <w:rPr>
            <w:lang w:val="en-US"/>
          </w:rPr>
          <w:t>the UE provides SO-SNPN identity</w:t>
        </w:r>
        <w:r w:rsidRPr="0097658B">
          <w:rPr>
            <w:lang w:val="en-US"/>
          </w:rPr>
          <w:t>, the SMF in the O-SNPN may</w:t>
        </w:r>
        <w:r>
          <w:rPr>
            <w:lang w:val="en-US"/>
          </w:rPr>
          <w:t xml:space="preserve"> decide to override the</w:t>
        </w:r>
        <w:r w:rsidRPr="0097658B">
          <w:rPr>
            <w:lang w:val="en-US"/>
          </w:rPr>
          <w:t xml:space="preserve"> PS</w:t>
        </w:r>
        <w:r>
          <w:rPr>
            <w:lang w:val="en-US"/>
          </w:rPr>
          <w:t xml:space="preserve"> identity provided by the UE</w:t>
        </w:r>
        <w:r w:rsidRPr="0097658B">
          <w:rPr>
            <w:lang w:val="en-US"/>
          </w:rPr>
          <w:t xml:space="preserve"> and send the new PS identity to the UE in the PDU Session Establishment Accept as PCO parameter. </w:t>
        </w:r>
        <w:r>
          <w:rPr>
            <w:lang w:val="en-US"/>
          </w:rPr>
          <w:t>The PS identity received in the</w:t>
        </w:r>
        <w:r w:rsidRPr="0097658B">
          <w:rPr>
            <w:lang w:val="en-US"/>
          </w:rPr>
          <w:t xml:space="preserve"> PDU Session Establishment Accept</w:t>
        </w:r>
        <w:r>
          <w:rPr>
            <w:lang w:val="en-US"/>
          </w:rPr>
          <w:t xml:space="preserve"> overrides</w:t>
        </w:r>
        <w:r w:rsidRPr="0097658B">
          <w:rPr>
            <w:lang w:val="en-US"/>
          </w:rPr>
          <w:t xml:space="preserve"> any configured PS identity</w:t>
        </w:r>
        <w:r>
          <w:rPr>
            <w:lang w:val="en-US"/>
          </w:rPr>
          <w:t xml:space="preserve"> in the device</w:t>
        </w:r>
        <w:r w:rsidRPr="0097658B">
          <w:rPr>
            <w:lang w:val="en-US"/>
          </w:rPr>
          <w:t>.</w:t>
        </w:r>
        <w:r>
          <w:rPr>
            <w:lang w:val="en-US"/>
          </w:rPr>
          <w:t xml:space="preserve"> </w:t>
        </w:r>
        <w:r>
          <w:t xml:space="preserve">It is assumed that one and only one Configuration PDU session can be established, and connectivity of this PDU session is limited (cf. RLOS), so that the UE can only access a Provisioning Server. </w:t>
        </w:r>
      </w:ins>
    </w:p>
    <w:p w14:paraId="68794F4D" w14:textId="49AB156A" w:rsidR="007E5498" w:rsidRDefault="007E5498" w:rsidP="007E5498">
      <w:pPr>
        <w:pStyle w:val="ListParagraph"/>
        <w:keepNext/>
        <w:keepLines/>
        <w:numPr>
          <w:ilvl w:val="0"/>
          <w:numId w:val="13"/>
        </w:numPr>
        <w:spacing w:before="120"/>
        <w:outlineLvl w:val="2"/>
        <w:rPr>
          <w:ins w:id="89" w:author="Abhijeet Kolekar" w:date="2021-01-11T00:29:00Z"/>
        </w:rPr>
      </w:pPr>
      <w:ins w:id="90" w:author="Abhijeet Kolekar" w:date="2021-01-11T00:29:00Z">
        <w:r>
          <w:t xml:space="preserve">The PDU session establishment authentication/authorization is performed as described in TS 23.502 [XX] clause 4.3.2.3 and in TS 33.501[2] clause 11.1.2. Secondary authentication is triggered </w:t>
        </w:r>
      </w:ins>
      <w:ins w:id="91" w:author="Intel-3" w:date="2021-01-20T08:35:00Z">
        <w:r w:rsidR="00A9008C">
          <w:t>with t</w:t>
        </w:r>
      </w:ins>
      <w:ins w:id="92" w:author="Intel-3" w:date="2021-01-20T08:36:00Z">
        <w:r w:rsidR="00A9008C">
          <w:t xml:space="preserve">he DCS </w:t>
        </w:r>
      </w:ins>
      <w:ins w:id="93" w:author="Abhijeet Kolekar" w:date="2021-01-11T00:29:00Z">
        <w:r>
          <w:t>by the SMF during PDU Session establishment</w:t>
        </w:r>
        <w:del w:id="94" w:author="Intel-3" w:date="2021-01-20T08:36:00Z">
          <w:r w:rsidDel="00A9008C">
            <w:delText xml:space="preserve"> with the DCS</w:delText>
          </w:r>
        </w:del>
        <w:r>
          <w:t>. The SMF selects the DCS either based on the DCS identity sent from the UE to the SMF or based on the realm part of the UE identity.</w:t>
        </w:r>
      </w:ins>
      <w:ins w:id="95" w:author="Intel-4" w:date="2021-01-20T22:41:00Z">
        <w:r w:rsidR="008B66F2">
          <w:br/>
        </w:r>
      </w:ins>
    </w:p>
    <w:p w14:paraId="10E42653" w14:textId="6B935A0D" w:rsidR="007E5498" w:rsidRDefault="007E5498" w:rsidP="007E5498">
      <w:pPr>
        <w:pStyle w:val="ListParagraph"/>
        <w:keepNext/>
        <w:keepLines/>
        <w:numPr>
          <w:ilvl w:val="0"/>
          <w:numId w:val="13"/>
        </w:numPr>
        <w:spacing w:before="120"/>
        <w:outlineLvl w:val="2"/>
        <w:rPr>
          <w:ins w:id="96" w:author="Abhijeet Kolekar" w:date="2021-01-11T00:29:00Z"/>
        </w:rPr>
      </w:pPr>
      <w:ins w:id="97" w:author="Abhijeet Kolekar" w:date="2021-01-11T00:29:00Z">
        <w:r>
          <w:t xml:space="preserve">The UE discovers </w:t>
        </w:r>
        <w:r>
          <w:rPr>
            <w:lang w:val="en-US"/>
          </w:rPr>
          <w:t>the Provisioning Server using the stored PS identity.</w:t>
        </w:r>
        <w:r w:rsidRPr="001575AA">
          <w:t xml:space="preserve"> </w:t>
        </w:r>
        <w:r>
          <w:t xml:space="preserve">At this point, the stored PS identity is either the PS identity pre-configured in the UE, or the PS identity entered manually by the user,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ins>
      <w:ins w:id="98" w:author="Intel-4" w:date="2021-01-20T22:43:00Z">
        <w:r w:rsidR="008B66F2">
          <w:br/>
        </w:r>
        <w:r w:rsidR="008B66F2" w:rsidRPr="00406B57">
          <w:rPr>
            <w:rStyle w:val="EditorsNoteCharChar"/>
            <w:rPrChange w:id="99" w:author="Intel-4" w:date="2021-01-20T22:45:00Z">
              <w:rPr/>
            </w:rPrChange>
          </w:rPr>
          <w:t>Editor’s Note: The security implications of PS relying on the DCS credentials to authenticate the UE is FFS</w:t>
        </w:r>
      </w:ins>
    </w:p>
    <w:p w14:paraId="1B9F0077" w14:textId="77777777" w:rsidR="007E5498" w:rsidRDefault="007E5498" w:rsidP="007E5498">
      <w:pPr>
        <w:pStyle w:val="NO"/>
        <w:rPr>
          <w:ins w:id="100" w:author="Abhijeet Kolekar" w:date="2021-01-11T00:29:00Z"/>
        </w:rPr>
      </w:pPr>
      <w:ins w:id="101" w:author="Abhijeet Kolekar" w:date="2021-01-11T00:29:00Z">
        <w:r>
          <w:t xml:space="preserve">NOTE: This solution assumes there is trust relationship between DCS and PS. Specifics of the interface between DCS and PS including the aspects of mutual authentication, encryption and integrity protection are out of the scope of this solution.  </w:t>
        </w:r>
      </w:ins>
    </w:p>
    <w:p w14:paraId="3DE1A58E" w14:textId="01711C84" w:rsidR="007E5498" w:rsidDel="001A4430" w:rsidRDefault="007E5498" w:rsidP="007E5498">
      <w:pPr>
        <w:pStyle w:val="ListParagraph"/>
        <w:keepNext/>
        <w:keepLines/>
        <w:numPr>
          <w:ilvl w:val="0"/>
          <w:numId w:val="13"/>
        </w:numPr>
        <w:spacing w:before="120"/>
        <w:outlineLvl w:val="2"/>
        <w:rPr>
          <w:ins w:id="102" w:author="Abhijeet Kolekar" w:date="2021-01-11T00:29:00Z"/>
          <w:del w:id="103" w:author="Intel-2" w:date="2021-01-19T23:08:00Z"/>
        </w:rPr>
      </w:pPr>
      <w:ins w:id="104" w:author="Abhijeet Kolekar" w:date="2021-01-11T00:29:00Z">
        <w:del w:id="105" w:author="Intel-2" w:date="2021-01-19T23:08:00Z">
          <w:r w:rsidDel="001A4430">
            <w:delText>The Provisioning Server selects the SO-SNPN owning the subscription- 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delText>
          </w:r>
        </w:del>
      </w:ins>
    </w:p>
    <w:p w14:paraId="149907A3" w14:textId="010F58C0" w:rsidR="007E5498" w:rsidDel="001A4430" w:rsidRDefault="007E5498" w:rsidP="007E5498">
      <w:pPr>
        <w:pStyle w:val="ListParagraph"/>
        <w:keepNext/>
        <w:keepLines/>
        <w:numPr>
          <w:ilvl w:val="1"/>
          <w:numId w:val="13"/>
        </w:numPr>
        <w:spacing w:before="120"/>
        <w:outlineLvl w:val="2"/>
        <w:rPr>
          <w:ins w:id="106" w:author="Abhijeet Kolekar" w:date="2021-01-11T00:29:00Z"/>
          <w:del w:id="107" w:author="Intel-2" w:date="2021-01-19T23:08:00Z"/>
        </w:rPr>
      </w:pPr>
      <w:ins w:id="108" w:author="Abhijeet Kolekar" w:date="2021-01-11T00:29:00Z">
        <w:del w:id="109" w:author="Intel-2" w:date="2021-01-19T23:08:00Z">
          <w:r w:rsidDel="001A4430">
            <w:delText>If the UE is pre-configured with the identity of the future SNPN, the UE provides this identity to the Provisioning Server.</w:delText>
          </w:r>
        </w:del>
      </w:ins>
    </w:p>
    <w:p w14:paraId="4DC6C3E4" w14:textId="715FF868" w:rsidR="007E5498" w:rsidDel="001A4430" w:rsidRDefault="007E5498" w:rsidP="007E5498">
      <w:pPr>
        <w:pStyle w:val="ListParagraph"/>
        <w:keepNext/>
        <w:keepLines/>
        <w:numPr>
          <w:ilvl w:val="1"/>
          <w:numId w:val="13"/>
        </w:numPr>
        <w:spacing w:before="120"/>
        <w:outlineLvl w:val="2"/>
        <w:rPr>
          <w:ins w:id="110" w:author="Abhijeet Kolekar" w:date="2021-01-11T00:29:00Z"/>
          <w:del w:id="111" w:author="Intel-2" w:date="2021-01-19T23:08:00Z"/>
        </w:rPr>
      </w:pPr>
      <w:ins w:id="112" w:author="Abhijeet Kolekar" w:date="2021-01-11T00:29:00Z">
        <w:del w:id="113" w:author="Intel-2" w:date="2021-01-19T23:08:00Z">
          <w:r w:rsidDel="001A4430">
            <w:delText>The Provisioning Server determines the future SNPN by comparing the UE identity with a configured onboarding list.</w:delText>
          </w:r>
        </w:del>
      </w:ins>
    </w:p>
    <w:p w14:paraId="5D55ED33" w14:textId="77777777" w:rsidR="007E5498" w:rsidRDefault="007E5498" w:rsidP="007E5498">
      <w:pPr>
        <w:pStyle w:val="NO"/>
        <w:rPr>
          <w:ins w:id="114" w:author="Abhijeet Kolekar" w:date="2021-01-11T00:29:00Z"/>
        </w:rPr>
      </w:pPr>
      <w:ins w:id="115" w:author="Abhijeet Kolekar" w:date="2021-01-11T00:29:00Z">
        <w:r w:rsidRPr="00335061">
          <w:t>NOTE</w:t>
        </w:r>
        <w:r w:rsidRPr="00766ACA">
          <w:t>: When the Onboarding network is the same as SNPN owning the subscription of the UE, the Provisioning Server is owned by the Onboarding Network</w:t>
        </w:r>
        <w:r w:rsidDel="00766ACA">
          <w:rPr>
            <w:rStyle w:val="CommentReference"/>
          </w:rPr>
          <w:t xml:space="preserve"> </w:t>
        </w:r>
      </w:ins>
    </w:p>
    <w:p w14:paraId="4479A288" w14:textId="7036FED7" w:rsidR="007E5498" w:rsidDel="00A95ABD" w:rsidRDefault="007E5498">
      <w:pPr>
        <w:pStyle w:val="ListParagraph"/>
        <w:keepNext/>
        <w:keepLines/>
        <w:numPr>
          <w:ilvl w:val="0"/>
          <w:numId w:val="13"/>
        </w:numPr>
        <w:spacing w:before="120"/>
        <w:outlineLvl w:val="2"/>
        <w:rPr>
          <w:ins w:id="116" w:author="Abhijeet Kolekar" w:date="2021-01-11T00:29:00Z"/>
          <w:del w:id="117" w:author="Intel-4" w:date="2021-01-20T23:20:00Z"/>
        </w:rPr>
      </w:pPr>
      <w:ins w:id="118" w:author="Abhijeet Kolekar" w:date="2021-01-11T00:29:00Z">
        <w:del w:id="119" w:author="Intel-2" w:date="2021-01-19T23:09:00Z">
          <w:r w:rsidDel="001A4430">
            <w:lastRenderedPageBreak/>
            <w:delText>The Provisioning Server</w:delText>
          </w:r>
        </w:del>
      </w:ins>
      <w:ins w:id="120" w:author="Intel-1" w:date="2021-01-19T14:45:00Z">
        <w:del w:id="121" w:author="Intel-2" w:date="2021-01-19T23:09:00Z">
          <w:r w:rsidR="004F2F2B" w:rsidDel="001A4430">
            <w:delText xml:space="preserve"> interacts with UE over secure connection</w:delText>
          </w:r>
        </w:del>
      </w:ins>
      <w:ins w:id="122" w:author="Abhijeet Kolekar" w:date="2021-01-11T00:29:00Z">
        <w:del w:id="123" w:author="Intel-2" w:date="2021-01-19T23:09:00Z">
          <w:r w:rsidDel="001A4430">
            <w:delText xml:space="preserve"> </w:delText>
          </w:r>
        </w:del>
        <w:del w:id="124" w:author="Intel-1" w:date="2021-01-19T14:45:00Z">
          <w:r w:rsidDel="004F2F2B">
            <w:delText>provisions the UE's subscription credentials for the SO-SNPN and other configuration information into the UE over the secure connection.</w:delText>
          </w:r>
        </w:del>
        <w:del w:id="125" w:author="Intel-4" w:date="2021-01-20T23:20:00Z">
          <w:r w:rsidDel="00A95ABD">
            <w:delText xml:space="preserve"> </w:delText>
          </w:r>
          <w:r w:rsidDel="00A95ABD">
            <w:br/>
          </w:r>
        </w:del>
      </w:ins>
    </w:p>
    <w:p w14:paraId="095D0F8E" w14:textId="555235E2" w:rsidR="007E5498" w:rsidRDefault="007E5498">
      <w:pPr>
        <w:pStyle w:val="ListParagraph"/>
        <w:keepNext/>
        <w:keepLines/>
        <w:numPr>
          <w:ilvl w:val="0"/>
          <w:numId w:val="13"/>
        </w:numPr>
        <w:spacing w:before="120"/>
        <w:outlineLvl w:val="2"/>
        <w:rPr>
          <w:ins w:id="126" w:author="Abhijeet Kolekar" w:date="2021-01-11T00:29:00Z"/>
        </w:rPr>
      </w:pPr>
      <w:ins w:id="127" w:author="Abhijeet Kolekar" w:date="2021-01-11T00:29:00Z">
        <w:r>
          <w:t>Upon successful provisioning</w:t>
        </w:r>
        <w:del w:id="128" w:author="Intel-2" w:date="2021-01-19T23:09:00Z">
          <w:r w:rsidDel="001A4430">
            <w:delText xml:space="preserve"> in the previous step</w:delText>
          </w:r>
        </w:del>
        <w:r>
          <w:t>, the UE releases the Configuration PDU Session and deregisters from the O-SNPN.</w:t>
        </w:r>
      </w:ins>
    </w:p>
    <w:p w14:paraId="522A6D63" w14:textId="6CCC1340" w:rsidR="007E5498" w:rsidRDefault="007E5498" w:rsidP="007E5498">
      <w:pPr>
        <w:pStyle w:val="ListParagraph"/>
        <w:keepNext/>
        <w:keepLines/>
        <w:numPr>
          <w:ilvl w:val="0"/>
          <w:numId w:val="13"/>
        </w:numPr>
        <w:spacing w:before="120"/>
        <w:outlineLvl w:val="2"/>
        <w:rPr>
          <w:ins w:id="129" w:author="Abhijeet Kolekar" w:date="2021-01-11T00:29:00Z"/>
        </w:rPr>
      </w:pPr>
      <w:ins w:id="130" w:author="Abhijeet Kolekar" w:date="2021-01-11T00:29:00Z">
        <w:r>
          <w:t xml:space="preserve">Upon a successful de-registration, the </w:t>
        </w:r>
        <w:del w:id="131" w:author="Intel-1" w:date="2021-01-19T14:46:00Z">
          <w:r w:rsidDel="004F2F2B">
            <w:delText>device</w:delText>
          </w:r>
        </w:del>
      </w:ins>
      <w:ins w:id="132" w:author="Intel-1" w:date="2021-01-19T14:46:00Z">
        <w:r w:rsidR="004F2F2B">
          <w:t>UE</w:t>
        </w:r>
      </w:ins>
      <w:ins w:id="133" w:author="Abhijeet Kolekar" w:date="2021-01-11T00:29:00Z">
        <w:r>
          <w:t xml:space="preserv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40B34EA6" w14:textId="77777777" w:rsidR="007E5498" w:rsidRPr="00A45A04" w:rsidRDefault="007E5498" w:rsidP="007E5498">
      <w:pPr>
        <w:keepNext/>
        <w:keepLines/>
        <w:spacing w:before="120"/>
        <w:ind w:left="1134" w:hanging="1134"/>
        <w:outlineLvl w:val="2"/>
        <w:rPr>
          <w:ins w:id="134" w:author="Abhijeet Kolekar" w:date="2021-01-11T00:29:00Z"/>
          <w:rFonts w:ascii="Arial" w:hAnsi="Arial"/>
          <w:sz w:val="28"/>
        </w:rPr>
      </w:pPr>
      <w:bookmarkStart w:id="135" w:name="_Toc47518370"/>
      <w:ins w:id="136" w:author="Abhijeet Kolekar" w:date="2021-01-11T00:29:00Z">
        <w:r w:rsidRPr="00A45A04">
          <w:rPr>
            <w:rFonts w:ascii="Arial" w:hAnsi="Arial"/>
            <w:sz w:val="28"/>
          </w:rPr>
          <w:t>6.Y.3</w:t>
        </w:r>
        <w:r w:rsidRPr="00A45A04">
          <w:rPr>
            <w:rFonts w:ascii="Arial" w:hAnsi="Arial"/>
            <w:sz w:val="28"/>
          </w:rPr>
          <w:tab/>
          <w:t>System impact</w:t>
        </w:r>
        <w:bookmarkEnd w:id="135"/>
      </w:ins>
    </w:p>
    <w:p w14:paraId="39DD0E6C" w14:textId="77777777" w:rsidR="007E5498" w:rsidRDefault="007E5498" w:rsidP="007E5498">
      <w:pPr>
        <w:rPr>
          <w:ins w:id="137" w:author="Abhijeet Kolekar" w:date="2021-01-11T00:29:00Z"/>
          <w:lang w:val="en-US"/>
        </w:rPr>
      </w:pPr>
      <w:ins w:id="138" w:author="Abhijeet Kolekar" w:date="2021-01-11T00:29:00Z">
        <w:r>
          <w:rPr>
            <w:lang w:val="en-US"/>
          </w:rPr>
          <w:t>UE:</w:t>
        </w:r>
      </w:ins>
    </w:p>
    <w:p w14:paraId="707F1016" w14:textId="77777777" w:rsidR="007E5498" w:rsidRDefault="007E5498" w:rsidP="007E5498">
      <w:pPr>
        <w:pStyle w:val="B1"/>
        <w:rPr>
          <w:ins w:id="139" w:author="Abhijeet Kolekar" w:date="2021-01-11T00:29:00Z"/>
          <w:lang w:val="en-US"/>
        </w:rPr>
      </w:pPr>
      <w:ins w:id="140" w:author="Abhijeet Kolekar" w:date="2021-01-11T00:29:00Z">
        <w:r>
          <w:rPr>
            <w:lang w:val="en-US"/>
          </w:rPr>
          <w:t>-</w:t>
        </w:r>
        <w:r>
          <w:rPr>
            <w:lang w:val="en-US"/>
          </w:rPr>
          <w:tab/>
          <w:t>During the registration procedure, UE provides information to the SNPN, indicating that the registration is for restricted onboarding service only.</w:t>
        </w:r>
      </w:ins>
    </w:p>
    <w:p w14:paraId="55990770" w14:textId="77777777" w:rsidR="007E5498" w:rsidRDefault="007E5498" w:rsidP="007E5498">
      <w:pPr>
        <w:pStyle w:val="B1"/>
        <w:rPr>
          <w:ins w:id="141" w:author="Abhijeet Kolekar" w:date="2021-01-11T00:29:00Z"/>
          <w:lang w:val="en-GB"/>
        </w:rPr>
      </w:pPr>
      <w:ins w:id="142" w:author="Abhijeet Kolekar" w:date="2021-01-11T00:29: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6ABF3FCF" w14:textId="77777777" w:rsidR="007E5498" w:rsidRDefault="007E5498" w:rsidP="007E5498">
      <w:pPr>
        <w:pStyle w:val="B1"/>
        <w:ind w:left="284"/>
        <w:rPr>
          <w:ins w:id="143" w:author="Abhijeet Kolekar" w:date="2021-01-11T00:29:00Z"/>
          <w:lang w:val="en-US"/>
        </w:rPr>
      </w:pPr>
      <w:ins w:id="144" w:author="Abhijeet Kolekar" w:date="2021-01-11T00:29:00Z">
        <w:r>
          <w:rPr>
            <w:lang w:val="en-US"/>
          </w:rPr>
          <w:t>NG-RAN:</w:t>
        </w:r>
      </w:ins>
    </w:p>
    <w:p w14:paraId="45FFC629" w14:textId="77777777" w:rsidR="007E5498" w:rsidRDefault="007E5498" w:rsidP="007E5498">
      <w:pPr>
        <w:pStyle w:val="B1"/>
        <w:rPr>
          <w:ins w:id="145" w:author="Abhijeet Kolekar" w:date="2021-01-11T00:29:00Z"/>
          <w:lang w:val="en-US"/>
        </w:rPr>
      </w:pPr>
      <w:ins w:id="146" w:author="Abhijeet Kolekar" w:date="2021-01-11T00:29:00Z">
        <w:r>
          <w:rPr>
            <w:lang w:val="en-US"/>
          </w:rPr>
          <w:t>-</w:t>
        </w:r>
        <w:r>
          <w:rPr>
            <w:lang w:val="en-US"/>
          </w:rPr>
          <w:tab/>
          <w:t>A new indication in SIB to indicate that the SNPN provides access to onboarding service.</w:t>
        </w:r>
      </w:ins>
    </w:p>
    <w:p w14:paraId="0061E432" w14:textId="77777777" w:rsidR="007E5498" w:rsidRDefault="007E5498" w:rsidP="007E5498">
      <w:pPr>
        <w:pStyle w:val="B1"/>
        <w:ind w:left="0" w:firstLine="0"/>
        <w:rPr>
          <w:ins w:id="147" w:author="Abhijeet Kolekar" w:date="2021-01-11T00:29:00Z"/>
          <w:lang w:val="en-US"/>
        </w:rPr>
      </w:pPr>
      <w:ins w:id="148" w:author="Abhijeet Kolekar" w:date="2021-01-11T00:29:00Z">
        <w:r>
          <w:rPr>
            <w:lang w:val="en-US"/>
          </w:rPr>
          <w:t xml:space="preserve">5GC: </w:t>
        </w:r>
      </w:ins>
    </w:p>
    <w:p w14:paraId="467C08B6" w14:textId="77777777" w:rsidR="007E5498" w:rsidRDefault="007E5498" w:rsidP="007E5498">
      <w:pPr>
        <w:keepLines/>
        <w:rPr>
          <w:ins w:id="149" w:author="Abhijeet Kolekar" w:date="2021-01-11T00:29:00Z"/>
          <w:rFonts w:eastAsiaTheme="minorEastAsia"/>
          <w:lang w:eastAsia="zh-CN"/>
        </w:rPr>
      </w:pPr>
      <w:ins w:id="150" w:author="Abhijeet Kolekar" w:date="2021-01-11T00:29:00Z">
        <w:r>
          <w:rPr>
            <w:rFonts w:eastAsiaTheme="minorEastAsia"/>
            <w:lang w:eastAsia="zh-CN"/>
          </w:rPr>
          <w:t xml:space="preserve">     -    SMF to provide Limited connectivity to the provisioning server</w:t>
        </w:r>
      </w:ins>
    </w:p>
    <w:p w14:paraId="1F6710F4" w14:textId="77777777" w:rsidR="007E5498" w:rsidRPr="00A45A04" w:rsidRDefault="007E5498" w:rsidP="007E5498">
      <w:pPr>
        <w:keepNext/>
        <w:keepLines/>
        <w:spacing w:before="120"/>
        <w:ind w:left="1134" w:hanging="1134"/>
        <w:outlineLvl w:val="2"/>
        <w:rPr>
          <w:ins w:id="151" w:author="Abhijeet Kolekar" w:date="2021-01-11T00:29:00Z"/>
          <w:rFonts w:ascii="Arial" w:hAnsi="Arial"/>
          <w:sz w:val="28"/>
        </w:rPr>
      </w:pPr>
      <w:bookmarkStart w:id="152" w:name="_Toc513475455"/>
      <w:bookmarkStart w:id="153" w:name="_Toc47518371"/>
      <w:ins w:id="154" w:author="Abhijeet Kolekar" w:date="2021-01-11T00:29:00Z">
        <w:r w:rsidRPr="00A45A04">
          <w:rPr>
            <w:rFonts w:ascii="Arial" w:hAnsi="Arial"/>
            <w:sz w:val="28"/>
          </w:rPr>
          <w:t>6.Y.4</w:t>
        </w:r>
        <w:r w:rsidRPr="00A45A04">
          <w:rPr>
            <w:rFonts w:ascii="Arial" w:hAnsi="Arial"/>
            <w:sz w:val="28"/>
          </w:rPr>
          <w:tab/>
          <w:t>Evaluation</w:t>
        </w:r>
        <w:bookmarkEnd w:id="152"/>
        <w:bookmarkEnd w:id="153"/>
      </w:ins>
    </w:p>
    <w:p w14:paraId="57639EF4" w14:textId="3BF4944B" w:rsidR="006539B2" w:rsidRDefault="007E5498" w:rsidP="007E5498">
      <w:ins w:id="155" w:author="Abhijeet Kolekar" w:date="2021-01-11T00:29:00Z">
        <w:del w:id="156" w:author="Intel-4" w:date="2021-01-20T14:38:00Z">
          <w:r w:rsidDel="00933EF4">
            <w:delText>The solution addresses key issue 2, by removing the complexity of O-SNPN by avoiding the need for any new Control plane interfaces, the connectivity between the O-SNPN and DCS relying on the existing interface for secondary authentication. Also, the solution can be used to perform UE onboarding via either 3GPP access (i.e., via an O-SNPN) or via non-3GPP access like Wi-Fi, the connectivity between the UE and the Provisioning Server being established via the Internet.</w:delText>
          </w:r>
        </w:del>
      </w:ins>
    </w:p>
    <w:p w14:paraId="04C1922E" w14:textId="4098A94D" w:rsidR="005C697D" w:rsidRDefault="005C697D" w:rsidP="005C697D">
      <w:pPr>
        <w:keepNext/>
        <w:keepLines/>
        <w:spacing w:before="120"/>
        <w:ind w:left="1134" w:hanging="1134"/>
        <w:outlineLvl w:val="2"/>
        <w:rPr>
          <w:color w:val="FF0000"/>
        </w:rPr>
      </w:pPr>
    </w:p>
    <w:p w14:paraId="5FBBB358" w14:textId="34A82164" w:rsidR="00B0241C" w:rsidRPr="00BB5B5B" w:rsidRDefault="00B0241C" w:rsidP="00391AC2"/>
    <w:p w14:paraId="12009AA7" w14:textId="55D1C447" w:rsidR="006E5A11" w:rsidRDefault="006E5A11" w:rsidP="006E5A11">
      <w:pPr>
        <w:jc w:val="center"/>
        <w:rPr>
          <w:b/>
          <w:bCs/>
          <w:color w:val="0432FF"/>
          <w:sz w:val="36"/>
        </w:rPr>
      </w:pPr>
      <w:r w:rsidRPr="00BB5B5B">
        <w:rPr>
          <w:b/>
          <w:bCs/>
          <w:color w:val="0432FF"/>
          <w:sz w:val="36"/>
        </w:rPr>
        <w:t>****END OF CHANGES ***</w:t>
      </w:r>
    </w:p>
    <w:p w14:paraId="12A70E2D" w14:textId="77777777" w:rsidR="00C66882" w:rsidRDefault="00C66882" w:rsidP="00C66882"/>
    <w:p w14:paraId="6B63B35A" w14:textId="77777777" w:rsidR="00C66882" w:rsidRPr="00215C11" w:rsidRDefault="00C66882" w:rsidP="006E5A11">
      <w:pPr>
        <w:jc w:val="center"/>
        <w:rPr>
          <w:b/>
          <w:bCs/>
          <w:color w:val="0432FF"/>
          <w:sz w:val="36"/>
        </w:rPr>
      </w:pPr>
    </w:p>
    <w:sectPr w:rsidR="00C66882"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4CD2" w14:textId="77777777" w:rsidR="006154C9" w:rsidRDefault="006154C9" w:rsidP="00D3570C">
      <w:pPr>
        <w:spacing w:after="0"/>
      </w:pPr>
      <w:r>
        <w:separator/>
      </w:r>
    </w:p>
  </w:endnote>
  <w:endnote w:type="continuationSeparator" w:id="0">
    <w:p w14:paraId="066DAB95" w14:textId="77777777" w:rsidR="006154C9" w:rsidRDefault="006154C9"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2729" w14:textId="77777777" w:rsidR="006154C9" w:rsidRDefault="006154C9" w:rsidP="00D3570C">
      <w:pPr>
        <w:spacing w:after="0"/>
      </w:pPr>
      <w:r>
        <w:separator/>
      </w:r>
    </w:p>
  </w:footnote>
  <w:footnote w:type="continuationSeparator" w:id="0">
    <w:p w14:paraId="46342BB1" w14:textId="77777777" w:rsidR="006154C9" w:rsidRDefault="006154C9"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64BAF"/>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4"/>
  </w:num>
  <w:num w:numId="11">
    <w:abstractNumId w:val="2"/>
  </w:num>
  <w:num w:numId="12">
    <w:abstractNumId w:val="11"/>
  </w:num>
  <w:num w:numId="13">
    <w:abstractNumId w:val="5"/>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7">
    <w15:presenceInfo w15:providerId="None" w15:userId="Intel-7"/>
  </w15:person>
  <w15:person w15:author="Intel-4">
    <w15:presenceInfo w15:providerId="None" w15:userId="Intel-4"/>
  </w15:person>
  <w15:person w15:author="Abhijeet Kolekar">
    <w15:presenceInfo w15:providerId="None" w15:userId="Abhijeet Kolekar"/>
  </w15:person>
  <w15:person w15:author="Intel-3">
    <w15:presenceInfo w15:providerId="None" w15:userId="Intel-3"/>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jAxqAdlFLAYtAAAA"/>
  </w:docVars>
  <w:rsids>
    <w:rsidRoot w:val="00D714A5"/>
    <w:rsid w:val="00004E2A"/>
    <w:rsid w:val="000069BA"/>
    <w:rsid w:val="00007367"/>
    <w:rsid w:val="00007709"/>
    <w:rsid w:val="00011796"/>
    <w:rsid w:val="00017D08"/>
    <w:rsid w:val="00023330"/>
    <w:rsid w:val="000240CB"/>
    <w:rsid w:val="00040859"/>
    <w:rsid w:val="00044A8F"/>
    <w:rsid w:val="00045D73"/>
    <w:rsid w:val="000514C2"/>
    <w:rsid w:val="00055F8A"/>
    <w:rsid w:val="000611C1"/>
    <w:rsid w:val="0006788F"/>
    <w:rsid w:val="00070EE2"/>
    <w:rsid w:val="00076136"/>
    <w:rsid w:val="000777A8"/>
    <w:rsid w:val="0008546C"/>
    <w:rsid w:val="00086F8A"/>
    <w:rsid w:val="00092F7C"/>
    <w:rsid w:val="000935E8"/>
    <w:rsid w:val="000A1806"/>
    <w:rsid w:val="000B0A53"/>
    <w:rsid w:val="000C1C76"/>
    <w:rsid w:val="000C2839"/>
    <w:rsid w:val="000D57F3"/>
    <w:rsid w:val="000D68DD"/>
    <w:rsid w:val="000D7E82"/>
    <w:rsid w:val="000F44E5"/>
    <w:rsid w:val="000F59E4"/>
    <w:rsid w:val="000F5B6A"/>
    <w:rsid w:val="00104B49"/>
    <w:rsid w:val="0010595D"/>
    <w:rsid w:val="001108F2"/>
    <w:rsid w:val="00110CD3"/>
    <w:rsid w:val="001123EE"/>
    <w:rsid w:val="00117002"/>
    <w:rsid w:val="00117110"/>
    <w:rsid w:val="001201C3"/>
    <w:rsid w:val="00143BF0"/>
    <w:rsid w:val="00154782"/>
    <w:rsid w:val="00156913"/>
    <w:rsid w:val="001575AA"/>
    <w:rsid w:val="00161EFD"/>
    <w:rsid w:val="001650A4"/>
    <w:rsid w:val="00167F04"/>
    <w:rsid w:val="0017014E"/>
    <w:rsid w:val="00170AA9"/>
    <w:rsid w:val="00180E21"/>
    <w:rsid w:val="00181A10"/>
    <w:rsid w:val="00192306"/>
    <w:rsid w:val="001A4430"/>
    <w:rsid w:val="001B3D5B"/>
    <w:rsid w:val="001B55A7"/>
    <w:rsid w:val="001C356F"/>
    <w:rsid w:val="001C677A"/>
    <w:rsid w:val="001D7769"/>
    <w:rsid w:val="001E38C5"/>
    <w:rsid w:val="001F360F"/>
    <w:rsid w:val="001F420D"/>
    <w:rsid w:val="00206655"/>
    <w:rsid w:val="002109E7"/>
    <w:rsid w:val="00215C11"/>
    <w:rsid w:val="00217035"/>
    <w:rsid w:val="00231B14"/>
    <w:rsid w:val="0024147A"/>
    <w:rsid w:val="002618EA"/>
    <w:rsid w:val="002837A6"/>
    <w:rsid w:val="0028693F"/>
    <w:rsid w:val="00290719"/>
    <w:rsid w:val="00292085"/>
    <w:rsid w:val="00296A92"/>
    <w:rsid w:val="00297C04"/>
    <w:rsid w:val="002A1E27"/>
    <w:rsid w:val="002A31EA"/>
    <w:rsid w:val="002A676E"/>
    <w:rsid w:val="002C3C5E"/>
    <w:rsid w:val="002C6192"/>
    <w:rsid w:val="002E2BD3"/>
    <w:rsid w:val="002E3F45"/>
    <w:rsid w:val="002E485A"/>
    <w:rsid w:val="002E7563"/>
    <w:rsid w:val="002F451A"/>
    <w:rsid w:val="002F5E5B"/>
    <w:rsid w:val="0030666C"/>
    <w:rsid w:val="003075F4"/>
    <w:rsid w:val="00312489"/>
    <w:rsid w:val="00326A93"/>
    <w:rsid w:val="00327037"/>
    <w:rsid w:val="003277D2"/>
    <w:rsid w:val="00327811"/>
    <w:rsid w:val="00333541"/>
    <w:rsid w:val="00345269"/>
    <w:rsid w:val="00351D3B"/>
    <w:rsid w:val="00353609"/>
    <w:rsid w:val="00357F60"/>
    <w:rsid w:val="00367854"/>
    <w:rsid w:val="00367A34"/>
    <w:rsid w:val="00373580"/>
    <w:rsid w:val="003804A5"/>
    <w:rsid w:val="00383347"/>
    <w:rsid w:val="00383E6C"/>
    <w:rsid w:val="00385103"/>
    <w:rsid w:val="003870D2"/>
    <w:rsid w:val="003904D0"/>
    <w:rsid w:val="00391AC2"/>
    <w:rsid w:val="00395F22"/>
    <w:rsid w:val="003A5132"/>
    <w:rsid w:val="003A5B17"/>
    <w:rsid w:val="003B0C2F"/>
    <w:rsid w:val="003B0CCB"/>
    <w:rsid w:val="003B4636"/>
    <w:rsid w:val="003C396C"/>
    <w:rsid w:val="003C5195"/>
    <w:rsid w:val="003D2A73"/>
    <w:rsid w:val="003D7341"/>
    <w:rsid w:val="003E2B3B"/>
    <w:rsid w:val="003E3364"/>
    <w:rsid w:val="003E4136"/>
    <w:rsid w:val="0040100E"/>
    <w:rsid w:val="00401638"/>
    <w:rsid w:val="00404307"/>
    <w:rsid w:val="004066D6"/>
    <w:rsid w:val="00406B57"/>
    <w:rsid w:val="00420A79"/>
    <w:rsid w:val="00423B22"/>
    <w:rsid w:val="0042481E"/>
    <w:rsid w:val="0042515E"/>
    <w:rsid w:val="004260F6"/>
    <w:rsid w:val="00427431"/>
    <w:rsid w:val="00430398"/>
    <w:rsid w:val="00433F77"/>
    <w:rsid w:val="00440506"/>
    <w:rsid w:val="00444C5B"/>
    <w:rsid w:val="00445217"/>
    <w:rsid w:val="00450058"/>
    <w:rsid w:val="00450A49"/>
    <w:rsid w:val="0046179B"/>
    <w:rsid w:val="0046436A"/>
    <w:rsid w:val="00467010"/>
    <w:rsid w:val="00472347"/>
    <w:rsid w:val="00472EE3"/>
    <w:rsid w:val="0047530E"/>
    <w:rsid w:val="00481664"/>
    <w:rsid w:val="004852BE"/>
    <w:rsid w:val="004852F9"/>
    <w:rsid w:val="00487C6D"/>
    <w:rsid w:val="00487E67"/>
    <w:rsid w:val="004A2B49"/>
    <w:rsid w:val="004A67B7"/>
    <w:rsid w:val="004B1EB9"/>
    <w:rsid w:val="004B2CFF"/>
    <w:rsid w:val="004B2E2C"/>
    <w:rsid w:val="004C63A5"/>
    <w:rsid w:val="004D03DB"/>
    <w:rsid w:val="004D1749"/>
    <w:rsid w:val="004E102F"/>
    <w:rsid w:val="004F2F2B"/>
    <w:rsid w:val="004F6102"/>
    <w:rsid w:val="0051699D"/>
    <w:rsid w:val="00517565"/>
    <w:rsid w:val="005205F4"/>
    <w:rsid w:val="005243E1"/>
    <w:rsid w:val="00531C06"/>
    <w:rsid w:val="0053502B"/>
    <w:rsid w:val="00547E85"/>
    <w:rsid w:val="00553CEB"/>
    <w:rsid w:val="00577033"/>
    <w:rsid w:val="0058343E"/>
    <w:rsid w:val="005836EB"/>
    <w:rsid w:val="00597C33"/>
    <w:rsid w:val="005A5F90"/>
    <w:rsid w:val="005B1B87"/>
    <w:rsid w:val="005B2FF3"/>
    <w:rsid w:val="005B5B77"/>
    <w:rsid w:val="005B7FE2"/>
    <w:rsid w:val="005C3AB3"/>
    <w:rsid w:val="005C697D"/>
    <w:rsid w:val="005D05D7"/>
    <w:rsid w:val="005D301A"/>
    <w:rsid w:val="005D4D6F"/>
    <w:rsid w:val="005E0275"/>
    <w:rsid w:val="005E0E4C"/>
    <w:rsid w:val="005E500D"/>
    <w:rsid w:val="005F4DC7"/>
    <w:rsid w:val="006017CC"/>
    <w:rsid w:val="006120D2"/>
    <w:rsid w:val="006154C9"/>
    <w:rsid w:val="00617B61"/>
    <w:rsid w:val="00620CF2"/>
    <w:rsid w:val="00627C37"/>
    <w:rsid w:val="00630EDF"/>
    <w:rsid w:val="00633E02"/>
    <w:rsid w:val="00635A77"/>
    <w:rsid w:val="0064096A"/>
    <w:rsid w:val="006539B2"/>
    <w:rsid w:val="0065559C"/>
    <w:rsid w:val="006575B8"/>
    <w:rsid w:val="00662481"/>
    <w:rsid w:val="00665E62"/>
    <w:rsid w:val="006753C5"/>
    <w:rsid w:val="0068100D"/>
    <w:rsid w:val="0069095B"/>
    <w:rsid w:val="00692938"/>
    <w:rsid w:val="006933C0"/>
    <w:rsid w:val="006946DB"/>
    <w:rsid w:val="006A1A6F"/>
    <w:rsid w:val="006B404E"/>
    <w:rsid w:val="006B6FD4"/>
    <w:rsid w:val="006C0D5E"/>
    <w:rsid w:val="006C64DB"/>
    <w:rsid w:val="006D14C4"/>
    <w:rsid w:val="006D1A01"/>
    <w:rsid w:val="006D380D"/>
    <w:rsid w:val="006D74AC"/>
    <w:rsid w:val="006E2924"/>
    <w:rsid w:val="006E5A11"/>
    <w:rsid w:val="006F268C"/>
    <w:rsid w:val="006F5187"/>
    <w:rsid w:val="006F7930"/>
    <w:rsid w:val="00701E3E"/>
    <w:rsid w:val="00705094"/>
    <w:rsid w:val="00706AAB"/>
    <w:rsid w:val="00707C0B"/>
    <w:rsid w:val="0072208D"/>
    <w:rsid w:val="00741029"/>
    <w:rsid w:val="00745F35"/>
    <w:rsid w:val="00747C99"/>
    <w:rsid w:val="00763871"/>
    <w:rsid w:val="00766ACA"/>
    <w:rsid w:val="00767708"/>
    <w:rsid w:val="007679F2"/>
    <w:rsid w:val="007739D9"/>
    <w:rsid w:val="00774C29"/>
    <w:rsid w:val="00776295"/>
    <w:rsid w:val="00780054"/>
    <w:rsid w:val="00781FF0"/>
    <w:rsid w:val="007826C5"/>
    <w:rsid w:val="00783242"/>
    <w:rsid w:val="00790D8F"/>
    <w:rsid w:val="007977C2"/>
    <w:rsid w:val="007A1713"/>
    <w:rsid w:val="007A4041"/>
    <w:rsid w:val="007A47FB"/>
    <w:rsid w:val="007C6571"/>
    <w:rsid w:val="007D5379"/>
    <w:rsid w:val="007E21E3"/>
    <w:rsid w:val="007E5498"/>
    <w:rsid w:val="007F055E"/>
    <w:rsid w:val="007F26BB"/>
    <w:rsid w:val="00805C65"/>
    <w:rsid w:val="00805CF2"/>
    <w:rsid w:val="0081192C"/>
    <w:rsid w:val="00822C2D"/>
    <w:rsid w:val="008233F4"/>
    <w:rsid w:val="00840241"/>
    <w:rsid w:val="00840C98"/>
    <w:rsid w:val="0084364E"/>
    <w:rsid w:val="0084499B"/>
    <w:rsid w:val="008460C8"/>
    <w:rsid w:val="008517F6"/>
    <w:rsid w:val="00854DD2"/>
    <w:rsid w:val="00864BD0"/>
    <w:rsid w:val="0086571E"/>
    <w:rsid w:val="00870DE1"/>
    <w:rsid w:val="0088078B"/>
    <w:rsid w:val="00881D46"/>
    <w:rsid w:val="0088269B"/>
    <w:rsid w:val="008846C3"/>
    <w:rsid w:val="00885DB2"/>
    <w:rsid w:val="00890B0C"/>
    <w:rsid w:val="00891C57"/>
    <w:rsid w:val="00893FB0"/>
    <w:rsid w:val="008B66F2"/>
    <w:rsid w:val="008B77E9"/>
    <w:rsid w:val="008C203A"/>
    <w:rsid w:val="008C7838"/>
    <w:rsid w:val="008E00A3"/>
    <w:rsid w:val="008E18A4"/>
    <w:rsid w:val="008F4F6B"/>
    <w:rsid w:val="00900967"/>
    <w:rsid w:val="00901AB4"/>
    <w:rsid w:val="00904318"/>
    <w:rsid w:val="00913515"/>
    <w:rsid w:val="00916F55"/>
    <w:rsid w:val="0091758D"/>
    <w:rsid w:val="0092117E"/>
    <w:rsid w:val="00925570"/>
    <w:rsid w:val="00933EF4"/>
    <w:rsid w:val="00961648"/>
    <w:rsid w:val="00962BDF"/>
    <w:rsid w:val="009645EE"/>
    <w:rsid w:val="009707E9"/>
    <w:rsid w:val="00971F23"/>
    <w:rsid w:val="00991BF9"/>
    <w:rsid w:val="00991F4B"/>
    <w:rsid w:val="009929BE"/>
    <w:rsid w:val="009A5347"/>
    <w:rsid w:val="009A7476"/>
    <w:rsid w:val="009C0221"/>
    <w:rsid w:val="009C1690"/>
    <w:rsid w:val="009D101F"/>
    <w:rsid w:val="009D1422"/>
    <w:rsid w:val="009D18C5"/>
    <w:rsid w:val="009D1F62"/>
    <w:rsid w:val="009D54F3"/>
    <w:rsid w:val="009D6FC1"/>
    <w:rsid w:val="009E34DF"/>
    <w:rsid w:val="009F3540"/>
    <w:rsid w:val="009F77E4"/>
    <w:rsid w:val="00A12238"/>
    <w:rsid w:val="00A169BC"/>
    <w:rsid w:val="00A2001B"/>
    <w:rsid w:val="00A220BC"/>
    <w:rsid w:val="00A3170D"/>
    <w:rsid w:val="00A338CF"/>
    <w:rsid w:val="00A37A62"/>
    <w:rsid w:val="00A42669"/>
    <w:rsid w:val="00A44697"/>
    <w:rsid w:val="00A45A04"/>
    <w:rsid w:val="00A545A0"/>
    <w:rsid w:val="00A61739"/>
    <w:rsid w:val="00A7317B"/>
    <w:rsid w:val="00A75DCB"/>
    <w:rsid w:val="00A81FDF"/>
    <w:rsid w:val="00A85B1E"/>
    <w:rsid w:val="00A85CCC"/>
    <w:rsid w:val="00A870BC"/>
    <w:rsid w:val="00A9008C"/>
    <w:rsid w:val="00A95ABD"/>
    <w:rsid w:val="00A95F8C"/>
    <w:rsid w:val="00AA09A6"/>
    <w:rsid w:val="00AA123B"/>
    <w:rsid w:val="00AA3BAE"/>
    <w:rsid w:val="00AA7DDF"/>
    <w:rsid w:val="00AB2C08"/>
    <w:rsid w:val="00AB6AB8"/>
    <w:rsid w:val="00AC62F2"/>
    <w:rsid w:val="00AD0FAA"/>
    <w:rsid w:val="00AD10E2"/>
    <w:rsid w:val="00AD637F"/>
    <w:rsid w:val="00AE16E1"/>
    <w:rsid w:val="00AE21F6"/>
    <w:rsid w:val="00AE4923"/>
    <w:rsid w:val="00AE601B"/>
    <w:rsid w:val="00AF0557"/>
    <w:rsid w:val="00AF2411"/>
    <w:rsid w:val="00AF4643"/>
    <w:rsid w:val="00AF7E65"/>
    <w:rsid w:val="00B00A08"/>
    <w:rsid w:val="00B0241C"/>
    <w:rsid w:val="00B02583"/>
    <w:rsid w:val="00B13AE9"/>
    <w:rsid w:val="00B310E3"/>
    <w:rsid w:val="00B31FED"/>
    <w:rsid w:val="00B65349"/>
    <w:rsid w:val="00B71A16"/>
    <w:rsid w:val="00B74D37"/>
    <w:rsid w:val="00B7680C"/>
    <w:rsid w:val="00B843B1"/>
    <w:rsid w:val="00B864AF"/>
    <w:rsid w:val="00B869FE"/>
    <w:rsid w:val="00B90B3F"/>
    <w:rsid w:val="00B94633"/>
    <w:rsid w:val="00B94C77"/>
    <w:rsid w:val="00BA01D6"/>
    <w:rsid w:val="00BA1274"/>
    <w:rsid w:val="00BA149E"/>
    <w:rsid w:val="00BA5631"/>
    <w:rsid w:val="00BB5B5B"/>
    <w:rsid w:val="00BB6C12"/>
    <w:rsid w:val="00BC1289"/>
    <w:rsid w:val="00BC29C0"/>
    <w:rsid w:val="00BC2A80"/>
    <w:rsid w:val="00BC2CB8"/>
    <w:rsid w:val="00BC3CC2"/>
    <w:rsid w:val="00BC512C"/>
    <w:rsid w:val="00BD0CFD"/>
    <w:rsid w:val="00BD7089"/>
    <w:rsid w:val="00BD7C8F"/>
    <w:rsid w:val="00BF0AA6"/>
    <w:rsid w:val="00BF1E6C"/>
    <w:rsid w:val="00BF54FC"/>
    <w:rsid w:val="00C0065C"/>
    <w:rsid w:val="00C040BB"/>
    <w:rsid w:val="00C10397"/>
    <w:rsid w:val="00C11A86"/>
    <w:rsid w:val="00C12C24"/>
    <w:rsid w:val="00C1358F"/>
    <w:rsid w:val="00C1708C"/>
    <w:rsid w:val="00C1754E"/>
    <w:rsid w:val="00C2378B"/>
    <w:rsid w:val="00C257D1"/>
    <w:rsid w:val="00C261ED"/>
    <w:rsid w:val="00C27854"/>
    <w:rsid w:val="00C31F1B"/>
    <w:rsid w:val="00C332AD"/>
    <w:rsid w:val="00C36301"/>
    <w:rsid w:val="00C450C4"/>
    <w:rsid w:val="00C53DD5"/>
    <w:rsid w:val="00C54507"/>
    <w:rsid w:val="00C5733B"/>
    <w:rsid w:val="00C57BAE"/>
    <w:rsid w:val="00C61653"/>
    <w:rsid w:val="00C66882"/>
    <w:rsid w:val="00C66DCC"/>
    <w:rsid w:val="00C74F04"/>
    <w:rsid w:val="00C755A0"/>
    <w:rsid w:val="00CA4392"/>
    <w:rsid w:val="00CB5E6D"/>
    <w:rsid w:val="00CB63C0"/>
    <w:rsid w:val="00CC0350"/>
    <w:rsid w:val="00CC0A88"/>
    <w:rsid w:val="00CC1516"/>
    <w:rsid w:val="00CC6F46"/>
    <w:rsid w:val="00CD7BF5"/>
    <w:rsid w:val="00CE08FD"/>
    <w:rsid w:val="00CE4143"/>
    <w:rsid w:val="00CE5631"/>
    <w:rsid w:val="00CF0677"/>
    <w:rsid w:val="00CF35D0"/>
    <w:rsid w:val="00CF7D0B"/>
    <w:rsid w:val="00D01477"/>
    <w:rsid w:val="00D05381"/>
    <w:rsid w:val="00D105BF"/>
    <w:rsid w:val="00D146B2"/>
    <w:rsid w:val="00D16BBF"/>
    <w:rsid w:val="00D34657"/>
    <w:rsid w:val="00D3487F"/>
    <w:rsid w:val="00D352E6"/>
    <w:rsid w:val="00D355A7"/>
    <w:rsid w:val="00D3570C"/>
    <w:rsid w:val="00D42EF8"/>
    <w:rsid w:val="00D605BE"/>
    <w:rsid w:val="00D6727E"/>
    <w:rsid w:val="00D714A5"/>
    <w:rsid w:val="00D71AAB"/>
    <w:rsid w:val="00D72359"/>
    <w:rsid w:val="00D74A40"/>
    <w:rsid w:val="00D843C9"/>
    <w:rsid w:val="00D8786E"/>
    <w:rsid w:val="00D919C2"/>
    <w:rsid w:val="00D940BF"/>
    <w:rsid w:val="00D96FB4"/>
    <w:rsid w:val="00DA2E89"/>
    <w:rsid w:val="00DA40DC"/>
    <w:rsid w:val="00DA48C3"/>
    <w:rsid w:val="00DA66F9"/>
    <w:rsid w:val="00DC165C"/>
    <w:rsid w:val="00DC18A6"/>
    <w:rsid w:val="00DC43B9"/>
    <w:rsid w:val="00DC6F47"/>
    <w:rsid w:val="00DC78DC"/>
    <w:rsid w:val="00DD2DC0"/>
    <w:rsid w:val="00DD5DB0"/>
    <w:rsid w:val="00DE1E95"/>
    <w:rsid w:val="00DE5D76"/>
    <w:rsid w:val="00DE6F86"/>
    <w:rsid w:val="00DF1FD5"/>
    <w:rsid w:val="00DF6EF1"/>
    <w:rsid w:val="00E00607"/>
    <w:rsid w:val="00E00EE5"/>
    <w:rsid w:val="00E04C9A"/>
    <w:rsid w:val="00E11090"/>
    <w:rsid w:val="00E112B6"/>
    <w:rsid w:val="00E133C6"/>
    <w:rsid w:val="00E15AB9"/>
    <w:rsid w:val="00E1749F"/>
    <w:rsid w:val="00E45614"/>
    <w:rsid w:val="00E47AF7"/>
    <w:rsid w:val="00E50093"/>
    <w:rsid w:val="00E52E11"/>
    <w:rsid w:val="00E571EE"/>
    <w:rsid w:val="00E62880"/>
    <w:rsid w:val="00E62D03"/>
    <w:rsid w:val="00E820B1"/>
    <w:rsid w:val="00E85C4E"/>
    <w:rsid w:val="00E94884"/>
    <w:rsid w:val="00E97B2F"/>
    <w:rsid w:val="00EB0251"/>
    <w:rsid w:val="00ED03E5"/>
    <w:rsid w:val="00ED0F5F"/>
    <w:rsid w:val="00EF009D"/>
    <w:rsid w:val="00EF3158"/>
    <w:rsid w:val="00EF480D"/>
    <w:rsid w:val="00F06267"/>
    <w:rsid w:val="00F11723"/>
    <w:rsid w:val="00F24E3D"/>
    <w:rsid w:val="00F30B9A"/>
    <w:rsid w:val="00F32C54"/>
    <w:rsid w:val="00F334E2"/>
    <w:rsid w:val="00F36D5A"/>
    <w:rsid w:val="00F523D7"/>
    <w:rsid w:val="00F60728"/>
    <w:rsid w:val="00F646CD"/>
    <w:rsid w:val="00F64ADA"/>
    <w:rsid w:val="00F65BBC"/>
    <w:rsid w:val="00F66391"/>
    <w:rsid w:val="00F72822"/>
    <w:rsid w:val="00F75156"/>
    <w:rsid w:val="00FA7AC2"/>
    <w:rsid w:val="00FB3173"/>
    <w:rsid w:val="00FC141B"/>
    <w:rsid w:val="00FC2BEE"/>
    <w:rsid w:val="00FC32CC"/>
    <w:rsid w:val="00FC53DF"/>
    <w:rsid w:val="00FC7EA5"/>
    <w:rsid w:val="00FD1002"/>
    <w:rsid w:val="00FD249D"/>
    <w:rsid w:val="00FD549C"/>
    <w:rsid w:val="00FD595F"/>
    <w:rsid w:val="00FD6132"/>
    <w:rsid w:val="00FF15FD"/>
    <w:rsid w:val="00FF2E1C"/>
    <w:rsid w:val="00FF433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 w:type="character" w:customStyle="1" w:styleId="B1Char1">
    <w:name w:val="B1 Char1"/>
    <w:locked/>
    <w:rsid w:val="00C66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56584586">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460881689">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823087446">
      <w:bodyDiv w:val="1"/>
      <w:marLeft w:val="0"/>
      <w:marRight w:val="0"/>
      <w:marTop w:val="0"/>
      <w:marBottom w:val="0"/>
      <w:divBdr>
        <w:top w:val="none" w:sz="0" w:space="0" w:color="auto"/>
        <w:left w:val="none" w:sz="0" w:space="0" w:color="auto"/>
        <w:bottom w:val="none" w:sz="0" w:space="0" w:color="auto"/>
        <w:right w:val="none" w:sz="0" w:space="0" w:color="auto"/>
      </w:divBdr>
    </w:div>
    <w:div w:id="1341661912">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2.xml><?xml version="1.0" encoding="utf-8"?>
<ds:datastoreItem xmlns:ds="http://schemas.openxmlformats.org/officeDocument/2006/customXml" ds:itemID="{4DFC108E-2719-455F-B176-5D11EA6D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C0DA2-3376-4A5F-8A79-02DD16C7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Intel-7</cp:lastModifiedBy>
  <cp:revision>2</cp:revision>
  <dcterms:created xsi:type="dcterms:W3CDTF">2021-01-22T03:19:00Z</dcterms:created>
  <dcterms:modified xsi:type="dcterms:W3CDTF">2021-01-22T03:19:00Z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0x010100DD96034BE680434FB0BF4D5CDCAF11D0</vt:lpwstr>
  </property>
</Properties>
</file>