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05CD58F6"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9D6FC1">
        <w:rPr>
          <w:rFonts w:ascii="Arial" w:hAnsi="Arial"/>
          <w:b/>
          <w:noProof/>
          <w:sz w:val="24"/>
        </w:rPr>
        <w:t>2</w:t>
      </w:r>
      <w:r w:rsidR="00805C65">
        <w:rPr>
          <w:rFonts w:ascii="Arial" w:hAnsi="Arial"/>
          <w:b/>
          <w:noProof/>
          <w:sz w:val="24"/>
        </w:rPr>
        <w:t>-e</w:t>
      </w:r>
      <w:r w:rsidRPr="0030666C">
        <w:rPr>
          <w:rFonts w:ascii="Arial" w:hAnsi="Arial"/>
          <w:b/>
          <w:i/>
          <w:noProof/>
          <w:sz w:val="24"/>
        </w:rPr>
        <w:t xml:space="preserve"> </w:t>
      </w:r>
      <w:r w:rsidRPr="0030666C">
        <w:rPr>
          <w:rFonts w:ascii="Arial" w:hAnsi="Arial"/>
          <w:b/>
          <w:i/>
          <w:noProof/>
          <w:sz w:val="28"/>
        </w:rPr>
        <w:tab/>
      </w:r>
      <w:r w:rsidR="00306AD1" w:rsidRPr="00306AD1">
        <w:rPr>
          <w:rFonts w:ascii="Arial" w:hAnsi="Arial"/>
          <w:b/>
          <w:i/>
          <w:noProof/>
          <w:sz w:val="28"/>
        </w:rPr>
        <w:t>S3-210277</w:t>
      </w:r>
      <w:ins w:id="0" w:author="Intel-1" w:date="2021-01-19T13:40:00Z">
        <w:r w:rsidR="00F36147">
          <w:rPr>
            <w:rFonts w:ascii="Arial" w:hAnsi="Arial"/>
            <w:b/>
            <w:i/>
            <w:noProof/>
            <w:sz w:val="28"/>
          </w:rPr>
          <w:t>-r</w:t>
        </w:r>
      </w:ins>
      <w:ins w:id="1" w:author="Intel-7" w:date="2021-01-21T13:16:00Z">
        <w:r w:rsidR="00021179">
          <w:rPr>
            <w:rFonts w:ascii="Arial" w:hAnsi="Arial"/>
            <w:b/>
            <w:i/>
            <w:noProof/>
            <w:sz w:val="28"/>
          </w:rPr>
          <w:t>6</w:t>
        </w:r>
      </w:ins>
      <w:ins w:id="2" w:author="Intel-3" w:date="2021-01-20T09:49:00Z">
        <w:del w:id="3" w:author="Intel-7" w:date="2021-01-21T13:16:00Z">
          <w:r w:rsidR="00C12895" w:rsidDel="00021179">
            <w:rPr>
              <w:rFonts w:ascii="Arial" w:hAnsi="Arial"/>
              <w:b/>
              <w:i/>
              <w:noProof/>
              <w:sz w:val="28"/>
            </w:rPr>
            <w:delText>3</w:delText>
          </w:r>
        </w:del>
      </w:ins>
      <w:ins w:id="4" w:author="Intel-1" w:date="2021-01-19T13:40:00Z">
        <w:del w:id="5" w:author="Intel-3" w:date="2021-01-20T09:49:00Z">
          <w:r w:rsidR="00F36147" w:rsidDel="00C12895">
            <w:rPr>
              <w:rFonts w:ascii="Arial" w:hAnsi="Arial"/>
              <w:b/>
              <w:i/>
              <w:noProof/>
              <w:sz w:val="28"/>
            </w:rPr>
            <w:delText>1</w:delText>
          </w:r>
        </w:del>
      </w:ins>
    </w:p>
    <w:p w14:paraId="7412CDD0" w14:textId="12540397"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9D6FC1">
        <w:rPr>
          <w:rFonts w:ascii="Arial" w:hAnsi="Arial"/>
          <w:b/>
          <w:noProof/>
          <w:sz w:val="24"/>
        </w:rPr>
        <w:t>18</w:t>
      </w:r>
      <w:r w:rsidRPr="003A5B17">
        <w:rPr>
          <w:rFonts w:ascii="Arial" w:hAnsi="Arial"/>
          <w:b/>
          <w:noProof/>
          <w:sz w:val="24"/>
        </w:rPr>
        <w:t>-</w:t>
      </w:r>
      <w:r w:rsidR="00805C65">
        <w:rPr>
          <w:rFonts w:ascii="Arial" w:hAnsi="Arial"/>
          <w:b/>
          <w:noProof/>
          <w:sz w:val="24"/>
        </w:rPr>
        <w:t>2</w:t>
      </w:r>
      <w:r w:rsidR="009D6FC1">
        <w:rPr>
          <w:rFonts w:ascii="Arial" w:hAnsi="Arial"/>
          <w:b/>
          <w:noProof/>
          <w:sz w:val="24"/>
        </w:rPr>
        <w:t>9</w:t>
      </w:r>
      <w:r w:rsidRPr="003A5B17">
        <w:rPr>
          <w:rFonts w:ascii="Arial" w:hAnsi="Arial"/>
          <w:b/>
          <w:noProof/>
          <w:sz w:val="24"/>
        </w:rPr>
        <w:t xml:space="preserve"> </w:t>
      </w:r>
      <w:r w:rsidR="009D6FC1">
        <w:rPr>
          <w:rFonts w:ascii="Arial" w:hAnsi="Arial"/>
          <w:b/>
          <w:noProof/>
          <w:sz w:val="24"/>
        </w:rPr>
        <w:t>January</w:t>
      </w:r>
      <w:r w:rsidR="009D6FC1"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ins w:id="6" w:author="Intel-1" w:date="2021-01-19T13:41:00Z">
        <w:r w:rsidR="00F36147">
          <w:rPr>
            <w:noProof/>
          </w:rPr>
          <w:t>210277</w:t>
        </w:r>
      </w:ins>
      <w:del w:id="7" w:author="Intel-1" w:date="2021-01-19T13:41:00Z">
        <w:r w:rsidR="009645EE" w:rsidDel="00F36147">
          <w:rPr>
            <w:noProof/>
          </w:rPr>
          <w:delText>XXXX</w:delText>
        </w:r>
      </w:del>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769F6F91"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CF7D0B">
        <w:rPr>
          <w:rFonts w:ascii="Arial" w:hAnsi="Arial" w:cs="Arial"/>
          <w:b/>
        </w:rPr>
        <w:t xml:space="preserve">Solution to </w:t>
      </w:r>
      <w:r w:rsidR="0030666C" w:rsidRPr="0030666C">
        <w:rPr>
          <w:rFonts w:ascii="Arial" w:hAnsi="Arial" w:cs="Arial"/>
          <w:b/>
        </w:rPr>
        <w:t>UE onboarding for non-public networks</w:t>
      </w:r>
      <w:r w:rsidR="00AC62F2">
        <w:rPr>
          <w:rFonts w:ascii="Arial" w:hAnsi="Arial" w:cs="Arial"/>
          <w:b/>
        </w:rPr>
        <w:t xml:space="preserve"> </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79CFCC99"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64BD0">
        <w:rPr>
          <w:rFonts w:ascii="Arial" w:hAnsi="Arial"/>
          <w:b/>
        </w:rPr>
        <w:t>5.12</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15389551"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1575AA">
        <w:rPr>
          <w:b/>
          <w:i/>
        </w:rPr>
        <w:t>solution</w:t>
      </w:r>
      <w:r w:rsidR="001575AA" w:rsidRPr="00BB5B5B">
        <w:rPr>
          <w:b/>
          <w:i/>
        </w:rPr>
        <w:t xml:space="preserve"> in</w:t>
      </w:r>
      <w:r w:rsidRPr="00BB5B5B">
        <w:rPr>
          <w:b/>
          <w:i/>
        </w:rPr>
        <w:t xml:space="preserve"> TR 33.</w:t>
      </w:r>
      <w:r w:rsidR="00CF7D0B">
        <w:rPr>
          <w:b/>
          <w:i/>
        </w:rPr>
        <w:t>857</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D6BD8D0" w:rsidR="00885DB2" w:rsidRPr="00BB5B5B" w:rsidRDefault="00885DB2" w:rsidP="00885DB2">
      <w:pPr>
        <w:tabs>
          <w:tab w:val="left" w:pos="851"/>
        </w:tabs>
      </w:pPr>
      <w:r w:rsidRPr="00BB5B5B">
        <w:t>[1]</w:t>
      </w:r>
      <w:r w:rsidRPr="00BB5B5B">
        <w:tab/>
        <w:t>3GPP TR 23.</w:t>
      </w:r>
      <w:r w:rsidR="00092F7C">
        <w:t>700-07</w:t>
      </w:r>
      <w:r w:rsidRPr="00BB5B5B">
        <w:t>: "</w:t>
      </w:r>
      <w:r w:rsidR="007739D9" w:rsidRPr="00BB5B5B">
        <w:t xml:space="preserve"> </w:t>
      </w:r>
      <w:r w:rsidR="00092F7C">
        <w:t xml:space="preserve">Study on enhanced support of non-public </w:t>
      </w:r>
      <w:proofErr w:type="gramStart"/>
      <w:r w:rsidR="00092F7C">
        <w:t>networks</w:t>
      </w:r>
      <w:r w:rsidR="00092F7C" w:rsidRPr="00BB5B5B" w:rsidDel="00092F7C">
        <w:t xml:space="preserve"> </w:t>
      </w:r>
      <w:r w:rsidR="00662481" w:rsidRPr="00BB5B5B">
        <w:t>.</w:t>
      </w:r>
      <w:proofErr w:type="gramEnd"/>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4B7EC563" w:rsidR="006D1A01" w:rsidRPr="00BB5B5B" w:rsidRDefault="00DE6F86" w:rsidP="00BB5B5B">
      <w:pPr>
        <w:jc w:val="both"/>
      </w:pPr>
      <w:r w:rsidRPr="00BB5B5B">
        <w:t xml:space="preserve">This contribution provides a </w:t>
      </w:r>
      <w:r w:rsidR="00991F4B">
        <w:t xml:space="preserve">solution to key issue </w:t>
      </w:r>
      <w:r w:rsidR="00044A8F">
        <w:t xml:space="preserve">3, </w:t>
      </w:r>
      <w:r w:rsidR="00991F4B">
        <w:t>“</w:t>
      </w:r>
      <w:r w:rsidR="00044A8F" w:rsidRPr="00007709">
        <w:t xml:space="preserve">Securing initial access for UE onboarding between UE and </w:t>
      </w:r>
      <w:proofErr w:type="gramStart"/>
      <w:r w:rsidR="00044A8F" w:rsidRPr="00007709">
        <w:t>SNPN</w:t>
      </w:r>
      <w:r w:rsidR="00044A8F" w:rsidRPr="00991F4B" w:rsidDel="00044A8F">
        <w:t xml:space="preserve"> </w:t>
      </w:r>
      <w:r w:rsidR="00991F4B">
        <w:t>”</w:t>
      </w:r>
      <w:proofErr w:type="gramEnd"/>
      <w:r w:rsidR="006F7930" w:rsidRPr="00BB5B5B">
        <w:t>.</w:t>
      </w:r>
      <w:r w:rsidR="00092F7C">
        <w:t xml:space="preserve"> </w:t>
      </w:r>
      <w:r w:rsidR="00044A8F">
        <w:t xml:space="preserve">The solution </w:t>
      </w:r>
      <w:r w:rsidR="00092F7C">
        <w:t>is based on Solution 6.5 in TR 23.700-07[1].</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5BEFA53D" w14:textId="504C5002" w:rsidR="00215C11" w:rsidRPr="00BB5B5B" w:rsidRDefault="00215C11" w:rsidP="00215C11">
      <w:pPr>
        <w:jc w:val="center"/>
        <w:rPr>
          <w:b/>
          <w:bCs/>
          <w:color w:val="0432FF"/>
          <w:sz w:val="36"/>
        </w:rPr>
      </w:pPr>
      <w:r w:rsidRPr="00BB5B5B">
        <w:rPr>
          <w:b/>
          <w:bCs/>
          <w:color w:val="0432FF"/>
          <w:sz w:val="36"/>
        </w:rPr>
        <w:t>****START OF CHANGES ***</w:t>
      </w:r>
    </w:p>
    <w:p w14:paraId="54FB1C81" w14:textId="77777777" w:rsidR="00C1358F" w:rsidRPr="00C1358F" w:rsidRDefault="00C1358F" w:rsidP="00C1358F">
      <w:pPr>
        <w:keepNext/>
        <w:keepLines/>
        <w:pBdr>
          <w:top w:val="single" w:sz="12" w:space="3" w:color="auto"/>
        </w:pBdr>
        <w:spacing w:before="240"/>
        <w:ind w:left="1134" w:hanging="1134"/>
        <w:outlineLvl w:val="0"/>
        <w:rPr>
          <w:rFonts w:ascii="Arial" w:hAnsi="Arial"/>
          <w:sz w:val="36"/>
        </w:rPr>
      </w:pPr>
      <w:bookmarkStart w:id="8" w:name="_Toc47518354"/>
      <w:bookmarkStart w:id="9" w:name="_Toc37790918"/>
      <w:bookmarkStart w:id="10" w:name="_Toc42003867"/>
      <w:bookmarkStart w:id="11" w:name="_Toc42176676"/>
      <w:bookmarkStart w:id="12" w:name="_Hlk47268233"/>
      <w:bookmarkStart w:id="13" w:name="_Toc513475452"/>
      <w:bookmarkStart w:id="14" w:name="_Toc47518367"/>
      <w:r w:rsidRPr="00C1358F">
        <w:rPr>
          <w:rFonts w:ascii="Arial" w:hAnsi="Arial"/>
          <w:sz w:val="36"/>
        </w:rPr>
        <w:t>2</w:t>
      </w:r>
      <w:r w:rsidRPr="00C1358F">
        <w:rPr>
          <w:rFonts w:ascii="Arial" w:hAnsi="Arial"/>
          <w:sz w:val="36"/>
        </w:rPr>
        <w:tab/>
        <w:t>References</w:t>
      </w:r>
      <w:bookmarkEnd w:id="8"/>
    </w:p>
    <w:p w14:paraId="7C960B9A" w14:textId="77777777" w:rsidR="002109E7" w:rsidRPr="004D3578" w:rsidRDefault="002109E7" w:rsidP="002109E7">
      <w:r w:rsidRPr="004D3578">
        <w:t>The following documents contain provisions which, through reference in this text, constitute provisions of the present document.</w:t>
      </w:r>
    </w:p>
    <w:p w14:paraId="234816BF" w14:textId="77777777" w:rsidR="002109E7" w:rsidRPr="004D3578" w:rsidRDefault="002109E7" w:rsidP="002109E7">
      <w:pPr>
        <w:pStyle w:val="B1"/>
      </w:pPr>
      <w:r>
        <w:t>-</w:t>
      </w:r>
      <w:r>
        <w:tab/>
      </w:r>
      <w:r w:rsidRPr="004D3578">
        <w:t>References are either specific (identified by date of publication, edition number, version number, etc.) or non</w:t>
      </w:r>
      <w:r w:rsidRPr="004D3578">
        <w:noBreakHyphen/>
        <w:t>specific.</w:t>
      </w:r>
    </w:p>
    <w:p w14:paraId="1F9D6459" w14:textId="77777777" w:rsidR="002109E7" w:rsidRPr="004D3578" w:rsidRDefault="002109E7" w:rsidP="002109E7">
      <w:pPr>
        <w:pStyle w:val="B1"/>
      </w:pPr>
      <w:r>
        <w:t>-</w:t>
      </w:r>
      <w:r>
        <w:tab/>
      </w:r>
      <w:r w:rsidRPr="004D3578">
        <w:t>For a specific reference, subsequent revisions do not apply.</w:t>
      </w:r>
    </w:p>
    <w:p w14:paraId="741F5E54" w14:textId="77777777" w:rsidR="002109E7" w:rsidRPr="004D3578" w:rsidRDefault="002109E7" w:rsidP="002109E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272BEF7" w14:textId="77777777" w:rsidR="002109E7" w:rsidRDefault="002109E7" w:rsidP="002109E7">
      <w:pPr>
        <w:pStyle w:val="EX"/>
      </w:pPr>
      <w:r w:rsidRPr="004D3578">
        <w:t>[1]</w:t>
      </w:r>
      <w:r w:rsidRPr="004D3578">
        <w:tab/>
        <w:t>3GPP TR 21.905: "Vocabulary for 3GPP Specifications".</w:t>
      </w:r>
    </w:p>
    <w:p w14:paraId="3714ECB6" w14:textId="77777777" w:rsidR="002109E7" w:rsidRDefault="002109E7" w:rsidP="002109E7">
      <w:pPr>
        <w:pStyle w:val="EX"/>
      </w:pPr>
      <w:r>
        <w:t>[2]</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38C9DA02" w14:textId="458E2C59" w:rsidR="002109E7" w:rsidRDefault="002109E7" w:rsidP="002109E7">
      <w:pPr>
        <w:pStyle w:val="EX"/>
      </w:pPr>
      <w:r w:rsidRPr="00E2305F">
        <w:t>[3]</w:t>
      </w:r>
      <w:r>
        <w:tab/>
        <w:t>3GPP</w:t>
      </w:r>
      <w:r w:rsidRPr="004D3578">
        <w:t> TR </w:t>
      </w:r>
      <w:r>
        <w:t xml:space="preserve">23.700-07: </w:t>
      </w:r>
      <w:r w:rsidRPr="004D3578">
        <w:t>"</w:t>
      </w:r>
      <w:r>
        <w:t>Study on enhanced support of non-public networks (Release 17)</w:t>
      </w:r>
      <w:r w:rsidRPr="004D3578">
        <w:t>"</w:t>
      </w:r>
    </w:p>
    <w:p w14:paraId="690399F6" w14:textId="09F3D924" w:rsidR="00C257D1" w:rsidRPr="004D3578" w:rsidRDefault="00C257D1" w:rsidP="00C257D1">
      <w:pPr>
        <w:pStyle w:val="EX"/>
      </w:pPr>
      <w:r>
        <w:t>[XX]</w:t>
      </w:r>
      <w:r>
        <w:tab/>
      </w:r>
      <w:r w:rsidRPr="00BB5B5B">
        <w:t>3GPP T</w:t>
      </w:r>
      <w:r>
        <w:t>S</w:t>
      </w:r>
      <w:r w:rsidRPr="00BB5B5B">
        <w:t> 23.</w:t>
      </w:r>
      <w:r>
        <w:t>50</w:t>
      </w:r>
      <w:ins w:id="15" w:author="Abhijeet Kolekar" w:date="2021-01-11T00:12:00Z">
        <w:r w:rsidR="00352947">
          <w:t>2</w:t>
        </w:r>
      </w:ins>
      <w:del w:id="16" w:author="Abhijeet Kolekar" w:date="2021-01-11T00:12:00Z">
        <w:r w:rsidDel="00352947">
          <w:delText>1</w:delText>
        </w:r>
      </w:del>
      <w:r w:rsidRPr="00BB5B5B">
        <w:t xml:space="preserve">: " </w:t>
      </w:r>
      <w:ins w:id="17" w:author="Abhijeet Kolekar" w:date="2021-01-11T00:13:00Z">
        <w:r w:rsidR="007F7748" w:rsidRPr="007F7748">
          <w:t>Procedures for the 5G System (5GS)</w:t>
        </w:r>
        <w:r w:rsidR="007F7748" w:rsidRPr="007F7748" w:rsidDel="007F7748">
          <w:t xml:space="preserve"> </w:t>
        </w:r>
      </w:ins>
      <w:del w:id="18" w:author="Abhijeet Kolekar" w:date="2021-01-11T00:13:00Z">
        <w:r w:rsidRPr="00E85C4E" w:rsidDel="007F7748">
          <w:delText>System architecture for the 5G System (5GS)</w:delText>
        </w:r>
      </w:del>
      <w:r w:rsidRPr="00BB5B5B">
        <w:t>"</w:t>
      </w:r>
    </w:p>
    <w:p w14:paraId="32BD5B0A" w14:textId="4F1F4DA0" w:rsidR="002109E7" w:rsidRPr="004D3578" w:rsidRDefault="002109E7" w:rsidP="002109E7">
      <w:pPr>
        <w:pStyle w:val="EX"/>
      </w:pPr>
      <w:r w:rsidRPr="004D3578">
        <w:t>…</w:t>
      </w:r>
    </w:p>
    <w:p w14:paraId="57229FED" w14:textId="0AA1D439" w:rsidR="00351D3B" w:rsidRDefault="002109E7" w:rsidP="00C257D1">
      <w:pPr>
        <w:keepLines/>
        <w:ind w:left="1702" w:hanging="1418"/>
      </w:pPr>
      <w:r w:rsidRPr="004D3578">
        <w:lastRenderedPageBreak/>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578CF47F" w14:textId="2237EA07" w:rsidR="00C1358F" w:rsidRDefault="00C1358F" w:rsidP="00045D73">
      <w:pPr>
        <w:keepNext/>
        <w:keepLines/>
        <w:spacing w:before="180"/>
        <w:ind w:left="1134" w:hanging="1134"/>
        <w:jc w:val="center"/>
        <w:outlineLvl w:val="1"/>
        <w:rPr>
          <w:rFonts w:ascii="Arial" w:hAnsi="Arial"/>
          <w:sz w:val="32"/>
        </w:rPr>
      </w:pPr>
      <w:bookmarkStart w:id="19" w:name="definitions"/>
      <w:bookmarkStart w:id="20" w:name="clause4"/>
      <w:bookmarkEnd w:id="19"/>
      <w:bookmarkEnd w:id="20"/>
      <w:r w:rsidRPr="00BB5B5B">
        <w:rPr>
          <w:b/>
          <w:bCs/>
          <w:color w:val="0432FF"/>
          <w:sz w:val="36"/>
        </w:rPr>
        <w:t>****</w:t>
      </w:r>
      <w:r>
        <w:rPr>
          <w:b/>
          <w:bCs/>
          <w:color w:val="0432FF"/>
          <w:sz w:val="36"/>
        </w:rPr>
        <w:t>NEXT</w:t>
      </w:r>
      <w:r w:rsidRPr="00BB5B5B">
        <w:rPr>
          <w:b/>
          <w:bCs/>
          <w:color w:val="0432FF"/>
          <w:sz w:val="36"/>
        </w:rPr>
        <w:t xml:space="preserve"> CHANGES ***</w:t>
      </w:r>
    </w:p>
    <w:bookmarkEnd w:id="9"/>
    <w:bookmarkEnd w:id="10"/>
    <w:bookmarkEnd w:id="11"/>
    <w:bookmarkEnd w:id="12"/>
    <w:bookmarkEnd w:id="13"/>
    <w:bookmarkEnd w:id="14"/>
    <w:p w14:paraId="17226262" w14:textId="0645E8FC" w:rsidR="004B2C5A" w:rsidRPr="00A45A04" w:rsidRDefault="004B2C5A" w:rsidP="004B2C5A">
      <w:pPr>
        <w:keepNext/>
        <w:keepLines/>
        <w:spacing w:before="180"/>
        <w:ind w:left="1134" w:hanging="1134"/>
        <w:outlineLvl w:val="1"/>
        <w:rPr>
          <w:ins w:id="21" w:author="Abhijeet Kolekar" w:date="2021-01-11T00:14:00Z"/>
          <w:rFonts w:ascii="Arial" w:hAnsi="Arial"/>
          <w:sz w:val="32"/>
        </w:rPr>
      </w:pPr>
      <w:ins w:id="22" w:author="Abhijeet Kolekar" w:date="2021-01-11T00:14:00Z">
        <w:r w:rsidRPr="00A45A04">
          <w:rPr>
            <w:rFonts w:ascii="Arial" w:hAnsi="Arial"/>
            <w:sz w:val="32"/>
          </w:rPr>
          <w:t>6.Y</w:t>
        </w:r>
        <w:r w:rsidRPr="00A45A04">
          <w:rPr>
            <w:rFonts w:ascii="Arial" w:hAnsi="Arial"/>
            <w:sz w:val="32"/>
          </w:rPr>
          <w:tab/>
          <w:t xml:space="preserve">Solution #Y: </w:t>
        </w:r>
        <w:r w:rsidRPr="00450A49">
          <w:rPr>
            <w:rFonts w:ascii="Arial" w:hAnsi="Arial"/>
            <w:sz w:val="32"/>
          </w:rPr>
          <w:t xml:space="preserve">UE Onboarding </w:t>
        </w:r>
        <w:del w:id="23" w:author="Intel-1" w:date="2021-01-19T14:40:00Z">
          <w:r w:rsidRPr="00450A49" w:rsidDel="00331BA7">
            <w:rPr>
              <w:rFonts w:ascii="Arial" w:hAnsi="Arial"/>
              <w:sz w:val="32"/>
            </w:rPr>
            <w:delText xml:space="preserve">and provisioning </w:delText>
          </w:r>
        </w:del>
        <w:r w:rsidRPr="00450A49">
          <w:rPr>
            <w:rFonts w:ascii="Arial" w:hAnsi="Arial"/>
            <w:sz w:val="32"/>
          </w:rPr>
          <w:t>for an SNPN</w:t>
        </w:r>
        <w:r>
          <w:rPr>
            <w:rFonts w:ascii="Arial" w:hAnsi="Arial"/>
            <w:sz w:val="32"/>
          </w:rPr>
          <w:t xml:space="preserve"> from Onboarding SNPN </w:t>
        </w:r>
        <w:del w:id="24" w:author="Intel-6" w:date="2021-01-21T06:26:00Z">
          <w:r w:rsidDel="00CA21BC">
            <w:rPr>
              <w:rFonts w:ascii="Arial" w:hAnsi="Arial"/>
              <w:sz w:val="32"/>
            </w:rPr>
            <w:delText>using</w:delText>
          </w:r>
        </w:del>
      </w:ins>
      <w:ins w:id="25" w:author="Intel-6" w:date="2021-01-21T06:26:00Z">
        <w:r w:rsidR="00CA21BC">
          <w:rPr>
            <w:rFonts w:ascii="Arial" w:hAnsi="Arial"/>
            <w:sz w:val="32"/>
          </w:rPr>
          <w:t>with</w:t>
        </w:r>
      </w:ins>
      <w:ins w:id="26" w:author="Abhijeet Kolekar" w:date="2021-01-11T00:14:00Z">
        <w:r>
          <w:rPr>
            <w:rFonts w:ascii="Arial" w:hAnsi="Arial"/>
            <w:sz w:val="32"/>
          </w:rPr>
          <w:t xml:space="preserve"> </w:t>
        </w:r>
        <w:del w:id="27" w:author="Intel-6" w:date="2021-01-21T06:22:00Z">
          <w:r w:rsidDel="00CA21BC">
            <w:rPr>
              <w:rFonts w:ascii="Arial" w:hAnsi="Arial"/>
              <w:sz w:val="32"/>
            </w:rPr>
            <w:delText>EAP-TTLS</w:delText>
          </w:r>
        </w:del>
      </w:ins>
      <w:ins w:id="28" w:author="Intel-6" w:date="2021-01-21T06:22:00Z">
        <w:r w:rsidR="00CA21BC">
          <w:rPr>
            <w:rFonts w:ascii="Arial" w:hAnsi="Arial"/>
            <w:sz w:val="32"/>
          </w:rPr>
          <w:t xml:space="preserve">Secondary Authentication </w:t>
        </w:r>
      </w:ins>
      <w:ins w:id="29" w:author="Intel-6" w:date="2021-01-21T06:26:00Z">
        <w:r w:rsidR="00CA21BC">
          <w:rPr>
            <w:rFonts w:ascii="Arial" w:hAnsi="Arial"/>
            <w:sz w:val="32"/>
          </w:rPr>
          <w:t>using EAP method with UE identity privacy</w:t>
        </w:r>
      </w:ins>
    </w:p>
    <w:p w14:paraId="1D24F9B5" w14:textId="77777777" w:rsidR="004B2C5A" w:rsidRPr="00A45A04" w:rsidRDefault="004B2C5A" w:rsidP="004B2C5A">
      <w:pPr>
        <w:keepNext/>
        <w:keepLines/>
        <w:spacing w:before="120"/>
        <w:ind w:left="1134" w:hanging="1134"/>
        <w:outlineLvl w:val="2"/>
        <w:rPr>
          <w:ins w:id="30" w:author="Abhijeet Kolekar" w:date="2021-01-11T00:14:00Z"/>
          <w:rFonts w:ascii="Arial" w:hAnsi="Arial"/>
          <w:sz w:val="28"/>
        </w:rPr>
      </w:pPr>
      <w:ins w:id="31" w:author="Abhijeet Kolekar" w:date="2021-01-11T00:14:00Z">
        <w:r w:rsidRPr="00A45A04">
          <w:rPr>
            <w:rFonts w:ascii="Arial" w:hAnsi="Arial"/>
            <w:sz w:val="28"/>
          </w:rPr>
          <w:t>6.Y.1</w:t>
        </w:r>
        <w:r w:rsidRPr="00A45A04">
          <w:rPr>
            <w:rFonts w:ascii="Arial" w:hAnsi="Arial"/>
            <w:sz w:val="28"/>
          </w:rPr>
          <w:tab/>
          <w:t>Introduction</w:t>
        </w:r>
      </w:ins>
    </w:p>
    <w:p w14:paraId="2E8C5FC2" w14:textId="5631B94D" w:rsidR="004B2C5A" w:rsidRDefault="004B2C5A" w:rsidP="004B2C5A">
      <w:pPr>
        <w:rPr>
          <w:ins w:id="32" w:author="Abhijeet Kolekar" w:date="2021-01-11T00:14:00Z"/>
        </w:rPr>
      </w:pPr>
      <w:ins w:id="33" w:author="Abhijeet Kolekar" w:date="2021-01-11T00:14:00Z">
        <w:r>
          <w:t>This solution addresses key issue 4,"</w:t>
        </w:r>
        <w:r w:rsidRPr="00007709">
          <w:t xml:space="preserve"> Securing initial access for UE onboarding between UE and SNPN</w:t>
        </w:r>
        <w:r>
          <w:t xml:space="preserve">," for </w:t>
        </w:r>
        <w:del w:id="34" w:author="Intel-1" w:date="2021-01-19T13:15:00Z">
          <w:r w:rsidDel="00C623A2">
            <w:delText>devices</w:delText>
          </w:r>
        </w:del>
      </w:ins>
      <w:ins w:id="35" w:author="Intel-1" w:date="2021-01-19T13:15:00Z">
        <w:r w:rsidR="00C623A2">
          <w:t>UEs</w:t>
        </w:r>
      </w:ins>
      <w:ins w:id="36" w:author="Abhijeet Kolekar" w:date="2021-01-11T00:14:00Z">
        <w:r>
          <w:t xml:space="preserve"> without UICC and figure </w:t>
        </w:r>
        <w:del w:id="37" w:author="Intel-3" w:date="2021-01-20T11:46:00Z">
          <w:r w:rsidDel="00366B26">
            <w:delText>6.Y.</w:delText>
          </w:r>
        </w:del>
      </w:ins>
      <w:ins w:id="38" w:author="Intel-3" w:date="2021-01-20T11:46:00Z">
        <w:r w:rsidR="00366B26">
          <w:t>6. Y.</w:t>
        </w:r>
      </w:ins>
      <w:ins w:id="39" w:author="Intel-3" w:date="2021-01-20T10:49:00Z">
        <w:r w:rsidR="00F53878">
          <w:t>2</w:t>
        </w:r>
      </w:ins>
      <w:ins w:id="40" w:author="Abhijeet Kolekar" w:date="2021-01-11T00:14:00Z">
        <w:del w:id="41" w:author="Intel-3" w:date="2021-01-20T10:49:00Z">
          <w:r w:rsidDel="00F53878">
            <w:delText>1</w:delText>
          </w:r>
        </w:del>
        <w:r>
          <w:t xml:space="preserve">-1 shows a general use-case for this key issue. </w:t>
        </w:r>
        <w:r w:rsidRPr="004260F6">
          <w:t>The actual provisioning mechanisms are outside the scope of this solution.</w:t>
        </w:r>
        <w:r>
          <w:t xml:space="preserve"> In this solution, UE performs primary authentication using null algorithms, while </w:t>
        </w:r>
      </w:ins>
      <w:ins w:id="42" w:author="Intel-6" w:date="2021-01-21T06:24:00Z">
        <w:r w:rsidR="00CA21BC">
          <w:t xml:space="preserve">an </w:t>
        </w:r>
      </w:ins>
      <w:ins w:id="43" w:author="Intel-6" w:date="2021-01-21T06:25:00Z">
        <w:r w:rsidR="00CA21BC">
          <w:t xml:space="preserve">EAP method </w:t>
        </w:r>
      </w:ins>
      <w:ins w:id="44" w:author="Intel-6" w:date="2021-01-21T06:26:00Z">
        <w:r w:rsidR="00CA21BC">
          <w:t>guarantying</w:t>
        </w:r>
      </w:ins>
      <w:ins w:id="45" w:author="Intel-6" w:date="2021-01-21T06:25:00Z">
        <w:r w:rsidR="00CA21BC">
          <w:t xml:space="preserve"> user identity privacy (e.g. </w:t>
        </w:r>
      </w:ins>
      <w:ins w:id="46" w:author="Abhijeet Kolekar" w:date="2021-01-11T00:14:00Z">
        <w:r>
          <w:t>EAP-TTLS</w:t>
        </w:r>
      </w:ins>
      <w:ins w:id="47" w:author="Intel-6" w:date="2021-01-21T06:23:00Z">
        <w:r w:rsidR="00CA21BC">
          <w:t>, EAP-TLS</w:t>
        </w:r>
      </w:ins>
      <w:ins w:id="48" w:author="Intel-6" w:date="2021-01-21T06:25:00Z">
        <w:r w:rsidR="00CA21BC">
          <w:t xml:space="preserve"> v.1.3 or EAP-TLS v 1.2 with privacy </w:t>
        </w:r>
        <w:proofErr w:type="gramStart"/>
        <w:r w:rsidR="00CA21BC">
          <w:t>option)</w:t>
        </w:r>
      </w:ins>
      <w:ins w:id="49" w:author="Intel-6" w:date="2021-01-21T06:23:00Z">
        <w:r w:rsidR="00CA21BC">
          <w:t xml:space="preserve"> </w:t>
        </w:r>
      </w:ins>
      <w:ins w:id="50" w:author="Abhijeet Kolekar" w:date="2021-01-11T00:14:00Z">
        <w:r>
          <w:t xml:space="preserve"> is</w:t>
        </w:r>
        <w:proofErr w:type="gramEnd"/>
        <w:r>
          <w:t xml:space="preserve"> mandated for mutual authentication with DCS as part of secondary authentication. </w:t>
        </w:r>
      </w:ins>
    </w:p>
    <w:p w14:paraId="5A42687F" w14:textId="53FB98FC" w:rsidR="004B2C5A" w:rsidRDefault="004B2C5A" w:rsidP="004B2C5A">
      <w:pPr>
        <w:rPr>
          <w:ins w:id="51" w:author="Abhijeet Kolekar" w:date="2021-01-11T00:14:00Z"/>
        </w:rPr>
      </w:pPr>
      <w:ins w:id="52" w:author="Abhijeet Kolekar" w:date="2021-01-11T00:14:00Z">
        <w:r>
          <w:t>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w:t>
        </w:r>
        <w:del w:id="53" w:author="Intel-1" w:date="2021-01-19T13:36:00Z">
          <w:r w:rsidDel="00F36147">
            <w:delText xml:space="preserve"> Also, the solution can be used to perform UE onboarding via either 3GPP access (i.e., via an O-SNPN) or via non-3GPP access like Wi-Fi, the connectivity between the UE and the Provisioning Server being established via the Internet</w:delText>
          </w:r>
        </w:del>
        <w:r>
          <w:t xml:space="preserve">. </w:t>
        </w:r>
      </w:ins>
    </w:p>
    <w:p w14:paraId="40AFB3DE" w14:textId="77777777" w:rsidR="004B2C5A" w:rsidRDefault="004B2C5A" w:rsidP="004B2C5A">
      <w:pPr>
        <w:keepNext/>
        <w:keepLines/>
        <w:spacing w:before="120"/>
        <w:ind w:left="1134" w:hanging="1134"/>
        <w:outlineLvl w:val="2"/>
        <w:rPr>
          <w:ins w:id="54" w:author="Abhijeet Kolekar" w:date="2021-01-11T00:14:00Z"/>
          <w:rFonts w:ascii="Arial" w:hAnsi="Arial"/>
          <w:sz w:val="28"/>
        </w:rPr>
      </w:pPr>
      <w:ins w:id="55" w:author="Abhijeet Kolekar" w:date="2021-01-11T00:14:00Z">
        <w:r w:rsidRPr="00A45A04">
          <w:rPr>
            <w:rFonts w:ascii="Arial" w:hAnsi="Arial"/>
            <w:sz w:val="28"/>
          </w:rPr>
          <w:t>6.Y.2</w:t>
        </w:r>
        <w:r w:rsidRPr="00A45A04">
          <w:rPr>
            <w:rFonts w:ascii="Arial" w:hAnsi="Arial"/>
            <w:sz w:val="28"/>
          </w:rPr>
          <w:tab/>
          <w:t>Solution details</w:t>
        </w:r>
      </w:ins>
    </w:p>
    <w:p w14:paraId="2F941C6C" w14:textId="77777777" w:rsidR="004B2C5A" w:rsidRPr="00023330" w:rsidRDefault="004B2C5A" w:rsidP="004B2C5A">
      <w:pPr>
        <w:rPr>
          <w:ins w:id="56" w:author="Abhijeet Kolekar" w:date="2021-01-11T00:14:00Z"/>
        </w:rPr>
      </w:pPr>
      <w:ins w:id="57" w:author="Abhijeet Kolekar" w:date="2021-01-11T00:14:00Z">
        <w:r w:rsidRPr="00023330">
          <w:rPr>
            <w:color w:val="000000"/>
            <w:lang w:val="en-US" w:eastAsia="zh-CN"/>
          </w:rPr>
          <w:t>Following pre-conditions are assumed</w:t>
        </w:r>
        <w:r w:rsidRPr="00023330" w:rsidDel="00B94633">
          <w:t>:</w:t>
        </w:r>
      </w:ins>
    </w:p>
    <w:p w14:paraId="60132DBB" w14:textId="77777777" w:rsidR="004B2C5A" w:rsidRPr="00023330" w:rsidRDefault="004B2C5A" w:rsidP="004B2C5A">
      <w:pPr>
        <w:ind w:left="568" w:hanging="284"/>
        <w:rPr>
          <w:ins w:id="58" w:author="Abhijeet Kolekar" w:date="2021-01-11T00:14:00Z"/>
          <w:lang w:val="en-IN"/>
        </w:rPr>
      </w:pPr>
      <w:ins w:id="59" w:author="Abhijeet Kolekar" w:date="2021-01-11T00:14:00Z">
        <w:r w:rsidRPr="00023330">
          <w:rPr>
            <w:lang w:val="en-IN"/>
          </w:rPr>
          <w:t>-</w:t>
        </w:r>
        <w:r w:rsidRPr="00023330">
          <w:rPr>
            <w:lang w:val="en-IN"/>
          </w:rPr>
          <w:tab/>
          <w:t xml:space="preserve">The UE is provisioned with some default UE credentials and a unique UE identifier at the manufacturing time. </w:t>
        </w:r>
        <w:r w:rsidRPr="00023330">
          <w:rPr>
            <w:lang w:val="en-US"/>
          </w:rPr>
          <w:t>The unique UE identifier is assumed to be unique within the DCS. It takes the form of a Network Access Identifier (NAI)</w:t>
        </w:r>
        <w:r>
          <w:rPr>
            <w:lang w:val="en-US"/>
          </w:rPr>
          <w:t>,</w:t>
        </w:r>
        <w:r w:rsidRPr="00023330">
          <w:rPr>
            <w:lang w:val="en-US"/>
          </w:rPr>
          <w:t xml:space="preserve"> which is composed of the user part and the realm part</w:t>
        </w:r>
        <w:r>
          <w:rPr>
            <w:lang w:val="en-US"/>
          </w:rPr>
          <w:t>,</w:t>
        </w:r>
        <w:r w:rsidRPr="00023330">
          <w:rPr>
            <w:lang w:val="en-US"/>
          </w:rPr>
          <w:t xml:space="preserve"> which may identify the domain name of the DCS.</w:t>
        </w:r>
      </w:ins>
    </w:p>
    <w:p w14:paraId="5ACE383F" w14:textId="77777777" w:rsidR="004B2C5A" w:rsidRPr="00023330" w:rsidRDefault="004B2C5A" w:rsidP="004B2C5A">
      <w:pPr>
        <w:ind w:left="568" w:hanging="284"/>
        <w:rPr>
          <w:ins w:id="60" w:author="Abhijeet Kolekar" w:date="2021-01-11T00:14:00Z"/>
          <w:lang w:val="en-IN"/>
        </w:rPr>
      </w:pPr>
      <w:ins w:id="61" w:author="Abhijeet Kolekar" w:date="2021-01-11T00:14:00Z">
        <w:r w:rsidRPr="00023330">
          <w:rPr>
            <w:lang w:val="en-IN"/>
          </w:rPr>
          <w:t>-</w:t>
        </w:r>
        <w:r w:rsidRPr="00023330">
          <w:rPr>
            <w:lang w:val="en-IN"/>
          </w:rPr>
          <w:tab/>
          <w:t xml:space="preserve">The UE is not provisioned with </w:t>
        </w:r>
        <w:r w:rsidRPr="00023330">
          <w:rPr>
            <w:i/>
            <w:lang w:val="en-IN"/>
          </w:rPr>
          <w:t>subscription credentials</w:t>
        </w:r>
        <w:r w:rsidRPr="00023330">
          <w:rPr>
            <w:lang w:val="en-IN"/>
          </w:rPr>
          <w:t xml:space="preserve"> that grant access to a SO-SNPN.</w:t>
        </w:r>
      </w:ins>
    </w:p>
    <w:p w14:paraId="3450B682" w14:textId="77777777" w:rsidR="004B2C5A" w:rsidRPr="00023330" w:rsidRDefault="004B2C5A" w:rsidP="004B2C5A">
      <w:pPr>
        <w:ind w:left="568" w:hanging="284"/>
        <w:rPr>
          <w:ins w:id="62" w:author="Abhijeet Kolekar" w:date="2021-01-11T00:14:00Z"/>
          <w:lang w:val="en-IN"/>
        </w:rPr>
      </w:pPr>
      <w:ins w:id="63" w:author="Abhijeet Kolekar" w:date="2021-01-11T00:14:00Z">
        <w:r w:rsidRPr="00023330">
          <w:rPr>
            <w:lang w:val="en-IN"/>
          </w:rPr>
          <w:t>-</w:t>
        </w:r>
        <w:r w:rsidRPr="00023330">
          <w:rPr>
            <w:lang w:val="en-IN"/>
          </w:rPr>
          <w:tab/>
          <w:t>The Onboarding SNPN (O-SNPN) that is used by the UE in the onboarding process is not necessarily the same as the SO-SNPN (Subscription Owner SNPN) for which subscription credentials will be provisioned in the UE.</w:t>
        </w:r>
      </w:ins>
    </w:p>
    <w:p w14:paraId="1776691A" w14:textId="48DC22D0" w:rsidR="004B2C5A" w:rsidRDefault="004B2C5A" w:rsidP="004B2C5A">
      <w:pPr>
        <w:ind w:left="568" w:hanging="284"/>
        <w:rPr>
          <w:ins w:id="64" w:author="Abhijeet Kolekar" w:date="2021-01-11T00:14:00Z"/>
          <w:rFonts w:eastAsia="SimSun"/>
          <w:lang w:val="en-IN" w:eastAsia="zh-CN"/>
        </w:rPr>
      </w:pPr>
      <w:ins w:id="65" w:author="Abhijeet Kolekar" w:date="2021-01-11T00:14:00Z">
        <w:r w:rsidRPr="00023330">
          <w:rPr>
            <w:lang w:val="en-IN"/>
          </w:rPr>
          <w:t>-</w:t>
        </w:r>
        <w:r w:rsidRPr="00023330">
          <w:rPr>
            <w:lang w:val="en-IN"/>
          </w:rPr>
          <w:tab/>
          <w:t>T</w:t>
        </w:r>
        <w:r w:rsidRPr="00023330">
          <w:rPr>
            <w:rFonts w:eastAsia="SimSun"/>
            <w:lang w:val="en-IN" w:eastAsia="zh-CN"/>
          </w:rPr>
          <w:t xml:space="preserve">he O-SNPN operator has access to a Default Credential Server (DCS), which is used to verify that UE is subject to onboarding based on </w:t>
        </w:r>
        <w:r>
          <w:rPr>
            <w:rFonts w:eastAsia="SimSun"/>
            <w:lang w:val="en-IN" w:eastAsia="zh-CN"/>
          </w:rPr>
          <w:t xml:space="preserve">the </w:t>
        </w:r>
        <w:r w:rsidRPr="00023330">
          <w:rPr>
            <w:rFonts w:eastAsia="SimSun"/>
            <w:lang w:val="en-IN" w:eastAsia="zh-CN"/>
          </w:rPr>
          <w:t xml:space="preserve">UE identifier and the associated default UE credentials. The DCS is used for UE authentication/authorization </w:t>
        </w:r>
        <w:r>
          <w:rPr>
            <w:rFonts w:eastAsia="SimSun"/>
            <w:lang w:val="en-IN" w:eastAsia="zh-CN"/>
          </w:rPr>
          <w:t xml:space="preserve">in the </w:t>
        </w:r>
        <w:r w:rsidRPr="00023330">
          <w:rPr>
            <w:rFonts w:eastAsia="SimSun"/>
            <w:lang w:val="en-IN" w:eastAsia="zh-CN"/>
          </w:rPr>
          <w:t xml:space="preserve">O-SNPN during </w:t>
        </w:r>
        <w:r>
          <w:rPr>
            <w:rFonts w:eastAsia="SimSun"/>
            <w:lang w:val="en-IN" w:eastAsia="zh-CN"/>
          </w:rPr>
          <w:t>the establishment of a PDU Session</w:t>
        </w:r>
        <w:r w:rsidRPr="00023330">
          <w:rPr>
            <w:rFonts w:eastAsia="SimSun"/>
            <w:lang w:val="en-IN" w:eastAsia="zh-CN"/>
          </w:rPr>
          <w:t xml:space="preserve"> for onboarding purpose</w:t>
        </w:r>
        <w:r>
          <w:rPr>
            <w:rFonts w:eastAsia="SimSun"/>
            <w:lang w:val="en-IN" w:eastAsia="zh-CN"/>
          </w:rPr>
          <w:t>s</w:t>
        </w:r>
        <w:r w:rsidRPr="00023330">
          <w:rPr>
            <w:rFonts w:eastAsia="SimSun"/>
            <w:lang w:val="en-IN" w:eastAsia="zh-CN"/>
          </w:rPr>
          <w:t xml:space="preserve">. The </w:t>
        </w:r>
        <w:r>
          <w:rPr>
            <w:rFonts w:eastAsia="SimSun"/>
            <w:lang w:val="en-IN" w:eastAsia="zh-CN"/>
          </w:rPr>
          <w:t xml:space="preserve">DCS owner is out of this document's scope and can be inside or outside of the O-SNPN, e.g., DCS can be owned by the device manufacturer, </w:t>
        </w:r>
        <w:r w:rsidRPr="00023330">
          <w:rPr>
            <w:lang w:val="en-US" w:eastAsia="zh-CN"/>
          </w:rPr>
          <w:t>by a</w:t>
        </w:r>
        <w:r>
          <w:rPr>
            <w:lang w:val="en-US" w:eastAsia="zh-CN"/>
          </w:rPr>
          <w:t>n</w:t>
        </w:r>
        <w:r w:rsidRPr="00023330">
          <w:rPr>
            <w:lang w:val="en-US" w:eastAsia="zh-CN"/>
          </w:rPr>
          <w:t xml:space="preserve"> SNPN other than the O-SNPN</w:t>
        </w:r>
        <w:r>
          <w:rPr>
            <w:lang w:val="en-US" w:eastAsia="zh-CN"/>
          </w:rPr>
          <w:t>,</w:t>
        </w:r>
        <w:r w:rsidRPr="00023330">
          <w:rPr>
            <w:lang w:val="en-US"/>
          </w:rPr>
          <w:t xml:space="preserve"> or by a 3</w:t>
        </w:r>
        <w:r w:rsidRPr="00023330">
          <w:rPr>
            <w:vertAlign w:val="superscript"/>
            <w:lang w:val="en-US"/>
          </w:rPr>
          <w:t>rd</w:t>
        </w:r>
        <w:r w:rsidRPr="00023330">
          <w:rPr>
            <w:lang w:val="en-US"/>
          </w:rPr>
          <w:t xml:space="preserve"> party</w:t>
        </w:r>
        <w:r w:rsidRPr="00023330">
          <w:rPr>
            <w:rFonts w:eastAsia="SimSun"/>
            <w:lang w:val="en-IN" w:eastAsia="zh-CN"/>
          </w:rPr>
          <w:t>.</w:t>
        </w:r>
      </w:ins>
    </w:p>
    <w:p w14:paraId="34AAD60D" w14:textId="6C4FE852" w:rsidR="004B2C5A" w:rsidRDefault="004B2C5A" w:rsidP="004B2C5A">
      <w:pPr>
        <w:rPr>
          <w:ins w:id="66" w:author="Intel-1" w:date="2021-01-19T13:59:00Z"/>
          <w:lang w:val="en-US"/>
        </w:rPr>
      </w:pPr>
      <w:ins w:id="67" w:author="Abhijeet Kolekar" w:date="2021-01-11T00:14:00Z">
        <w:r>
          <w:rPr>
            <w:lang w:val="en-US"/>
          </w:rPr>
          <w:t xml:space="preserve">The solution recommends using </w:t>
        </w:r>
      </w:ins>
      <w:ins w:id="68" w:author="Intel-6" w:date="2021-01-21T06:27:00Z">
        <w:r w:rsidR="00CA21BC">
          <w:t xml:space="preserve">an EAP method guaranteeing user identity privacy (e.g. EAP-TTLS, EAP-TLS v.1.3 or EAP-TLS v 1.2 with privacy option)  </w:t>
        </w:r>
      </w:ins>
      <w:ins w:id="69" w:author="Abhijeet Kolekar" w:date="2021-01-11T00:14:00Z">
        <w:del w:id="70" w:author="Intel-6" w:date="2021-01-21T06:28:00Z">
          <w:r w:rsidDel="00CA21BC">
            <w:rPr>
              <w:lang w:val="en-US"/>
            </w:rPr>
            <w:delText xml:space="preserve">EAP-TTLS </w:delText>
          </w:r>
        </w:del>
        <w:r>
          <w:rPr>
            <w:lang w:val="en-US"/>
          </w:rPr>
          <w:t xml:space="preserve">as an authentication mechanism for secondary authentication to O-SNPN. </w:t>
        </w:r>
      </w:ins>
    </w:p>
    <w:p w14:paraId="2E77839B" w14:textId="5BAE1D71" w:rsidR="00DD2B9F" w:rsidRDefault="00DD2B9F">
      <w:pPr>
        <w:pStyle w:val="NO"/>
        <w:rPr>
          <w:ins w:id="71" w:author="Abhijeet Kolekar" w:date="2021-01-11T00:14:00Z"/>
          <w:lang w:val="en-US"/>
        </w:rPr>
        <w:pPrChange w:id="72" w:author="Intel-1" w:date="2021-01-19T13:59:00Z">
          <w:pPr/>
        </w:pPrChange>
      </w:pPr>
      <w:ins w:id="73" w:author="Intel-1" w:date="2021-01-19T13:59:00Z">
        <w:r>
          <w:t>NOTE: Provisioning is out of scope of this solution</w:t>
        </w:r>
      </w:ins>
    </w:p>
    <w:p w14:paraId="3BCBCFF8" w14:textId="3BBE8BC7" w:rsidR="00C623A2" w:rsidDel="00C623A2" w:rsidRDefault="004B2C5A" w:rsidP="004B2C5A">
      <w:pPr>
        <w:rPr>
          <w:ins w:id="74" w:author="Abhijeet Kolekar" w:date="2021-01-11T00:14:00Z"/>
          <w:del w:id="75" w:author="Intel-1" w:date="2021-01-19T13:20:00Z"/>
          <w:lang w:val="en-US"/>
        </w:rPr>
      </w:pPr>
      <w:ins w:id="76" w:author="Abhijeet Kolekar" w:date="2021-01-11T00:14:00Z">
        <w:r w:rsidRPr="00023330">
          <w:rPr>
            <w:lang w:val="en-US"/>
          </w:rPr>
          <w:t>In some deployments</w:t>
        </w:r>
        <w:r>
          <w:rPr>
            <w:lang w:val="en-US"/>
          </w:rPr>
          <w:t>,</w:t>
        </w:r>
        <w:r w:rsidRPr="00023330">
          <w:rPr>
            <w:lang w:val="en-US"/>
          </w:rPr>
          <w:t xml:space="preserve"> the DCS and the Provisioning Server can be the same entity. In deployments where the DCS and the Provisioning Server are different entities, it is expected that they communicate with each other </w:t>
        </w:r>
        <w:r>
          <w:rPr>
            <w:lang w:val="en-US"/>
          </w:rPr>
          <w:t>for the purpose of UE authentication</w:t>
        </w:r>
        <w:r w:rsidRPr="00023330">
          <w:rPr>
            <w:lang w:val="en-US"/>
          </w:rPr>
          <w:t xml:space="preserve"> based on the default UE credentials via an interface that is outside of </w:t>
        </w:r>
        <w:r>
          <w:rPr>
            <w:lang w:val="en-US"/>
          </w:rPr>
          <w:t xml:space="preserve">this solution’s </w:t>
        </w:r>
        <w:r w:rsidRPr="00023330">
          <w:rPr>
            <w:lang w:val="en-US"/>
          </w:rPr>
          <w:t>scope.</w:t>
        </w:r>
        <w:r>
          <w:rPr>
            <w:lang w:val="en-US"/>
          </w:rPr>
          <w:t xml:space="preserve"> </w:t>
        </w:r>
      </w:ins>
    </w:p>
    <w:p w14:paraId="41C017F7" w14:textId="77777777" w:rsidR="004B2C5A" w:rsidRDefault="004B2C5A" w:rsidP="004B2C5A">
      <w:pPr>
        <w:rPr>
          <w:ins w:id="77" w:author="Abhijeet Kolekar" w:date="2021-01-11T00:14:00Z"/>
          <w:rFonts w:eastAsia="SimSun"/>
          <w:lang w:eastAsia="zh-CN"/>
        </w:rPr>
      </w:pPr>
      <w:ins w:id="78" w:author="Abhijeet Kolekar" w:date="2021-01-11T00:14:00Z">
        <w:r w:rsidRPr="00023330">
          <w:rPr>
            <w:rFonts w:eastAsia="SimSun"/>
            <w:lang w:eastAsia="zh-CN"/>
          </w:rPr>
          <w:t xml:space="preserve">The SO-SNPN owning the subscription (SO-SNPN) </w:t>
        </w:r>
        <w:r>
          <w:rPr>
            <w:rFonts w:eastAsia="SimSun"/>
            <w:lang w:eastAsia="zh-CN"/>
          </w:rPr>
          <w:t>interacts with</w:t>
        </w:r>
        <w:r w:rsidRPr="00023330">
          <w:rPr>
            <w:rFonts w:eastAsia="SimSun"/>
            <w:lang w:eastAsia="zh-CN"/>
          </w:rPr>
          <w:t xml:space="preserve"> the Provisioning Server</w:t>
        </w:r>
        <w:r>
          <w:rPr>
            <w:lang w:eastAsia="zh-CN"/>
          </w:rPr>
          <w:t xml:space="preserve"> during the UE </w:t>
        </w:r>
        <w:r>
          <w:rPr>
            <w:lang w:eastAsia="zh-CN"/>
          </w:rPr>
          <w:lastRenderedPageBreak/>
          <w:t xml:space="preserve">onboarding procedure and provides </w:t>
        </w:r>
        <w:r w:rsidRPr="00023330">
          <w:rPr>
            <w:rFonts w:eastAsia="SimSun"/>
            <w:lang w:eastAsia="zh-CN"/>
          </w:rPr>
          <w:t xml:space="preserve">the corresponding UE's subscription credentials and UE's configuration data to be provisioned </w:t>
        </w:r>
        <w:r>
          <w:rPr>
            <w:rFonts w:eastAsia="SimSun"/>
            <w:lang w:eastAsia="zh-CN"/>
          </w:rPr>
          <w:t>to the UE.</w:t>
        </w:r>
        <w:r w:rsidRPr="002F5E5B">
          <w:t xml:space="preserve"> </w:t>
        </w:r>
        <w:r w:rsidRPr="00944F69">
          <w:t>The actual provisioning mechanisms are outside the scope of this solution</w:t>
        </w:r>
      </w:ins>
    </w:p>
    <w:p w14:paraId="01643281" w14:textId="761D4885" w:rsidR="004B2C5A" w:rsidRDefault="004B2C5A" w:rsidP="004B2C5A">
      <w:pPr>
        <w:keepNext/>
        <w:keepLines/>
        <w:spacing w:before="120"/>
        <w:ind w:left="1134" w:hanging="1134"/>
        <w:jc w:val="center"/>
        <w:outlineLvl w:val="2"/>
        <w:rPr>
          <w:ins w:id="79" w:author="Intel-6" w:date="2021-01-21T06:18:00Z"/>
        </w:rPr>
      </w:pPr>
      <w:ins w:id="80" w:author="Abhijeet Kolekar" w:date="2021-01-11T00:14:00Z">
        <w:r w:rsidRPr="00F24E3D">
          <w:lastRenderedPageBreak/>
          <w:t xml:space="preserve"> </w:t>
        </w:r>
      </w:ins>
      <w:ins w:id="81" w:author="Abhijeet Kolekar" w:date="2021-01-11T00:14:00Z">
        <w:del w:id="82" w:author="Intel-6" w:date="2021-01-21T06:21:00Z">
          <w:r w:rsidDel="00CA21BC">
            <w:object w:dxaOrig="14436" w:dyaOrig="9468" w14:anchorId="61410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383.25pt" o:ole="">
                <v:imagedata r:id="rId11" o:title=""/>
              </v:shape>
              <o:OLEObject Type="Embed" ProgID="Visio.Drawing.15" ShapeID="_x0000_i1025" DrawAspect="Content" ObjectID="_1672740307" r:id="rId12"/>
            </w:object>
          </w:r>
        </w:del>
      </w:ins>
    </w:p>
    <w:p w14:paraId="38CA2227" w14:textId="378383BE" w:rsidR="00CA21BC" w:rsidRDefault="00CA21BC" w:rsidP="004B2C5A">
      <w:pPr>
        <w:keepNext/>
        <w:keepLines/>
        <w:spacing w:before="120"/>
        <w:ind w:left="1134" w:hanging="1134"/>
        <w:jc w:val="center"/>
        <w:outlineLvl w:val="2"/>
        <w:rPr>
          <w:ins w:id="83" w:author="Abhijeet Kolekar" w:date="2021-01-11T00:14:00Z"/>
        </w:rPr>
      </w:pPr>
      <w:ins w:id="84" w:author="Intel-6" w:date="2021-01-21T06:18:00Z">
        <w:r>
          <w:object w:dxaOrig="18046" w:dyaOrig="11836" w14:anchorId="3D8D002B">
            <v:shape id="_x0000_i1026" type="#_x0000_t75" style="width:519pt;height:429pt" o:ole="">
              <v:imagedata r:id="rId13" o:title=""/>
            </v:shape>
            <o:OLEObject Type="Embed" ProgID="Visio.Drawing.15" ShapeID="_x0000_i1026" DrawAspect="Content" ObjectID="_1672740308" r:id="rId14"/>
          </w:object>
        </w:r>
      </w:ins>
    </w:p>
    <w:p w14:paraId="7BF2352F" w14:textId="77777777" w:rsidR="004B2C5A" w:rsidRPr="00017D08" w:rsidRDefault="004B2C5A" w:rsidP="004B2C5A">
      <w:pPr>
        <w:keepNext/>
        <w:keepLines/>
        <w:spacing w:before="120"/>
        <w:ind w:left="1134" w:hanging="1134"/>
        <w:jc w:val="center"/>
        <w:outlineLvl w:val="2"/>
        <w:rPr>
          <w:ins w:id="85" w:author="Abhijeet Kolekar" w:date="2021-01-11T00:14:00Z"/>
          <w:b/>
          <w:bCs/>
        </w:rPr>
      </w:pPr>
      <w:ins w:id="86" w:author="Abhijeet Kolekar" w:date="2021-01-11T00:14:00Z">
        <w:r w:rsidRPr="00017D08">
          <w:rPr>
            <w:b/>
            <w:bCs/>
          </w:rPr>
          <w:t xml:space="preserve">Figure 6.Y.2-1 UE Onboarding </w:t>
        </w:r>
        <w:r>
          <w:rPr>
            <w:b/>
            <w:bCs/>
          </w:rPr>
          <w:t>for</w:t>
        </w:r>
        <w:r w:rsidRPr="00017D08">
          <w:rPr>
            <w:b/>
            <w:bCs/>
          </w:rPr>
          <w:t xml:space="preserve"> Remote Provisioning Procedure</w:t>
        </w:r>
      </w:ins>
    </w:p>
    <w:p w14:paraId="15EF405E" w14:textId="0B910AD4" w:rsidR="004B2C5A" w:rsidRDefault="004B2C5A" w:rsidP="004B2C5A">
      <w:pPr>
        <w:pStyle w:val="ListParagraph"/>
        <w:keepNext/>
        <w:keepLines/>
        <w:numPr>
          <w:ilvl w:val="0"/>
          <w:numId w:val="15"/>
        </w:numPr>
        <w:spacing w:before="120"/>
        <w:outlineLvl w:val="2"/>
        <w:rPr>
          <w:ins w:id="87" w:author="Abhijeet Kolekar" w:date="2021-01-11T00:14:00Z"/>
        </w:rPr>
      </w:pPr>
      <w:ins w:id="88" w:author="Abhijeet Kolekar" w:date="2021-01-11T00:14:00Z">
        <w:r>
          <w:t xml:space="preserve">UE pre-configuration: The UE is provisioned with default UE credentials that allow for successful UE authentication </w:t>
        </w:r>
      </w:ins>
      <w:ins w:id="89" w:author="Intel-3" w:date="2021-01-20T09:47:00Z">
        <w:r w:rsidR="00B16550">
          <w:t xml:space="preserve">with DCS </w:t>
        </w:r>
      </w:ins>
      <w:ins w:id="90" w:author="Abhijeet Kolekar" w:date="2021-01-11T00:14:00Z">
        <w:r>
          <w:t>and a unique UE identifier. A configuration may also include information for selecting SNPN needed to access the provisioning server.</w:t>
        </w:r>
      </w:ins>
    </w:p>
    <w:p w14:paraId="16851192" w14:textId="77777777" w:rsidR="004B2C5A" w:rsidRDefault="004B2C5A" w:rsidP="004B2C5A">
      <w:pPr>
        <w:pStyle w:val="ListParagraph"/>
        <w:keepNext/>
        <w:keepLines/>
        <w:numPr>
          <w:ilvl w:val="0"/>
          <w:numId w:val="15"/>
        </w:numPr>
        <w:spacing w:before="120"/>
        <w:outlineLvl w:val="2"/>
        <w:rPr>
          <w:ins w:id="91" w:author="Abhijeet Kolekar" w:date="2021-01-11T00:14:00Z"/>
        </w:rPr>
      </w:pPr>
      <w:ins w:id="92" w:author="Abhijeet Kolekar" w:date="2021-01-11T00:14:00Z">
        <w:r>
          <w:t xml:space="preserve">Initial access to the Onboarding SNPN: </w:t>
        </w:r>
      </w:ins>
    </w:p>
    <w:p w14:paraId="09FFC318" w14:textId="77777777" w:rsidR="004B2C5A" w:rsidRDefault="004B2C5A" w:rsidP="004B2C5A">
      <w:pPr>
        <w:pStyle w:val="ListParagraph"/>
        <w:keepNext/>
        <w:keepLines/>
        <w:numPr>
          <w:ilvl w:val="1"/>
          <w:numId w:val="15"/>
        </w:numPr>
        <w:spacing w:before="120"/>
        <w:outlineLvl w:val="2"/>
        <w:rPr>
          <w:ins w:id="93" w:author="Abhijeet Kolekar" w:date="2021-01-11T00:14:00Z"/>
        </w:rPr>
      </w:pPr>
      <w:ins w:id="94" w:author="Abhijeet Kolekar" w:date="2021-01-11T00:14:00Z">
        <w:r>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ins>
    </w:p>
    <w:p w14:paraId="33EC13E9" w14:textId="0E30AC15" w:rsidR="004B2C5A" w:rsidRDefault="004B2C5A" w:rsidP="004B2C5A">
      <w:pPr>
        <w:pStyle w:val="ListParagraph"/>
        <w:keepNext/>
        <w:keepLines/>
        <w:numPr>
          <w:ilvl w:val="1"/>
          <w:numId w:val="15"/>
        </w:numPr>
        <w:spacing w:before="120"/>
        <w:outlineLvl w:val="2"/>
        <w:rPr>
          <w:ins w:id="95" w:author="Intel-1" w:date="2021-01-19T13:21:00Z"/>
        </w:rPr>
      </w:pPr>
      <w:ins w:id="96" w:author="Abhijeet Kolekar" w:date="2021-01-11T00:14:00Z">
        <w:r>
          <w:lastRenderedPageBreak/>
          <w:t xml:space="preserve">Registration Procedure: During the registration procedure, the UE provides the </w:t>
        </w:r>
        <w:del w:id="97" w:author="Intel-1" w:date="2021-01-19T13:44:00Z">
          <w:r w:rsidDel="006938E9">
            <w:delText>device</w:delText>
          </w:r>
        </w:del>
      </w:ins>
      <w:ins w:id="98" w:author="Intel-1" w:date="2021-01-19T13:44:00Z">
        <w:r w:rsidR="006938E9">
          <w:t>UE</w:t>
        </w:r>
      </w:ins>
      <w:ins w:id="99" w:author="Abhijeet Kolekar" w:date="2021-01-11T00:14:00Z">
        <w:r>
          <w:t xml:space="preserve">-specific information, </w:t>
        </w:r>
        <w:del w:id="100" w:author="Intel-3" w:date="2021-01-20T11:45:00Z">
          <w:r w:rsidDel="0051575B">
            <w:delText>e.g</w:delText>
          </w:r>
        </w:del>
      </w:ins>
      <w:ins w:id="101" w:author="Intel-3" w:date="2021-01-20T11:45:00Z">
        <w:r w:rsidR="0051575B">
          <w:t>e.g.</w:t>
        </w:r>
      </w:ins>
      <w:ins w:id="102" w:author="Abhijeet Kolekar" w:date="2021-01-11T00:14:00Z">
        <w:del w:id="103" w:author="Intel-3" w:date="2021-01-20T11:43:00Z">
          <w:r w:rsidDel="0051575B">
            <w:delText>., its default UE credential and</w:delText>
          </w:r>
        </w:del>
        <w:r>
          <w:t xml:space="preserve"> corresponding identity (encoded in SUPI format) to the network. The user may also provide the UE with additional information, such as an application identifier and/or Service Provider Identifier. NAS SMC is performed using NULL algorithms.</w:t>
        </w:r>
      </w:ins>
      <w:ins w:id="104" w:author="Intel-1" w:date="2021-01-19T13:21:00Z">
        <w:r w:rsidR="00C623A2">
          <w:br/>
        </w:r>
      </w:ins>
    </w:p>
    <w:p w14:paraId="4D43BA26" w14:textId="31DA8E77" w:rsidR="00C623A2" w:rsidRDefault="00C623A2">
      <w:pPr>
        <w:pStyle w:val="NO"/>
        <w:rPr>
          <w:ins w:id="105" w:author="Intel-7" w:date="2021-01-21T13:16:00Z"/>
          <w:lang w:val="en-US"/>
        </w:rPr>
      </w:pPr>
      <w:ins w:id="106" w:author="Intel-1" w:date="2021-01-19T13:21:00Z">
        <w:r w:rsidRPr="00C623A2">
          <w:rPr>
            <w:lang w:val="en-US"/>
          </w:rPr>
          <w:t xml:space="preserve">NOTE: Primary Authentication </w:t>
        </w:r>
      </w:ins>
      <w:ins w:id="107" w:author="Intel-2" w:date="2021-01-19T22:10:00Z">
        <w:r w:rsidR="001148C5">
          <w:rPr>
            <w:lang w:val="en-US"/>
          </w:rPr>
          <w:t xml:space="preserve">is not performed in this </w:t>
        </w:r>
      </w:ins>
      <w:ins w:id="108" w:author="Intel-1" w:date="2021-01-19T13:39:00Z">
        <w:del w:id="109" w:author="Intel-2" w:date="2021-01-19T22:10:00Z">
          <w:r w:rsidR="00F36147" w:rsidDel="001148C5">
            <w:rPr>
              <w:lang w:val="en-US"/>
            </w:rPr>
            <w:delText>procedure</w:delText>
          </w:r>
        </w:del>
      </w:ins>
      <w:ins w:id="110" w:author="Intel-2" w:date="2021-01-19T22:10:00Z">
        <w:r w:rsidR="001148C5">
          <w:rPr>
            <w:lang w:val="en-US"/>
          </w:rPr>
          <w:t>solution</w:t>
        </w:r>
      </w:ins>
      <w:ins w:id="111" w:author="Intel-1" w:date="2021-01-19T13:39:00Z">
        <w:del w:id="112" w:author="Intel-2" w:date="2021-01-19T22:10:00Z">
          <w:r w:rsidR="00F36147" w:rsidDel="001148C5">
            <w:rPr>
              <w:lang w:val="en-US"/>
            </w:rPr>
            <w:delText xml:space="preserve"> </w:delText>
          </w:r>
        </w:del>
      </w:ins>
      <w:ins w:id="113" w:author="Intel-1" w:date="2021-01-19T13:21:00Z">
        <w:del w:id="114" w:author="Intel-2" w:date="2021-01-19T22:10:00Z">
          <w:r w:rsidRPr="00C623A2" w:rsidDel="001148C5">
            <w:rPr>
              <w:lang w:val="en-US"/>
            </w:rPr>
            <w:delText>with NULL algorithms is performed in this solution</w:delText>
          </w:r>
        </w:del>
        <w:r w:rsidRPr="00C623A2">
          <w:rPr>
            <w:lang w:val="en-US"/>
          </w:rPr>
          <w:t>.</w:t>
        </w:r>
      </w:ins>
    </w:p>
    <w:p w14:paraId="28982E71" w14:textId="341FF6B8" w:rsidR="00021179" w:rsidRPr="00C623A2" w:rsidRDefault="00021179">
      <w:pPr>
        <w:pStyle w:val="NO"/>
        <w:rPr>
          <w:ins w:id="115" w:author="Intel-1" w:date="2021-01-19T13:21:00Z"/>
          <w:lang w:val="en-US"/>
        </w:rPr>
        <w:pPrChange w:id="116" w:author="Intel-1" w:date="2021-01-19T14:40:00Z">
          <w:pPr>
            <w:pStyle w:val="ListParagraph"/>
            <w:numPr>
              <w:numId w:val="15"/>
            </w:numPr>
            <w:ind w:hanging="360"/>
          </w:pPr>
        </w:pPrChange>
      </w:pPr>
      <w:ins w:id="117" w:author="Intel-7" w:date="2021-01-21T13:16:00Z">
        <w:r w:rsidRPr="00021179">
          <w:rPr>
            <w:rStyle w:val="EditorsNoteCharChar"/>
            <w:rPrChange w:id="118" w:author="Intel-7" w:date="2021-01-21T13:17:00Z">
              <w:rPr>
                <w:lang w:val="en-US"/>
              </w:rPr>
            </w:rPrChange>
          </w:rPr>
          <w:t>Editor’s Note: It needs to be clarified whether and how SUPI concealment can be used during the registration procedure</w:t>
        </w:r>
        <w:r w:rsidRPr="00021179">
          <w:rPr>
            <w:lang w:val="en-US"/>
          </w:rPr>
          <w:t>.</w:t>
        </w:r>
      </w:ins>
    </w:p>
    <w:p w14:paraId="6FDEB146" w14:textId="77777777" w:rsidR="00C623A2" w:rsidRDefault="00C623A2">
      <w:pPr>
        <w:pStyle w:val="ListParagraph"/>
        <w:keepNext/>
        <w:keepLines/>
        <w:spacing w:before="120"/>
        <w:ind w:left="1440"/>
        <w:outlineLvl w:val="2"/>
        <w:rPr>
          <w:ins w:id="119" w:author="Abhijeet Kolekar" w:date="2021-01-11T00:14:00Z"/>
        </w:rPr>
        <w:pPrChange w:id="120" w:author="Intel-1" w:date="2021-01-19T13:21:00Z">
          <w:pPr>
            <w:pStyle w:val="ListParagraph"/>
            <w:keepNext/>
            <w:keepLines/>
            <w:numPr>
              <w:ilvl w:val="1"/>
              <w:numId w:val="15"/>
            </w:numPr>
            <w:spacing w:before="120"/>
            <w:ind w:left="1440" w:hanging="360"/>
            <w:outlineLvl w:val="2"/>
          </w:pPr>
        </w:pPrChange>
      </w:pPr>
      <w:bookmarkStart w:id="121" w:name="_GoBack"/>
      <w:bookmarkEnd w:id="121"/>
    </w:p>
    <w:p w14:paraId="02C4A139" w14:textId="136A24B4" w:rsidR="004B2C5A" w:rsidRPr="00F36147" w:rsidRDefault="004B2C5A" w:rsidP="004B2C5A">
      <w:pPr>
        <w:pStyle w:val="ListParagraph"/>
        <w:keepNext/>
        <w:keepLines/>
        <w:numPr>
          <w:ilvl w:val="0"/>
          <w:numId w:val="15"/>
        </w:numPr>
        <w:spacing w:before="120"/>
        <w:outlineLvl w:val="2"/>
        <w:rPr>
          <w:ins w:id="122" w:author="Intel-1" w:date="2021-01-19T13:34:00Z"/>
          <w:rPrChange w:id="123" w:author="Intel-1" w:date="2021-01-19T13:34:00Z">
            <w:rPr>
              <w:ins w:id="124" w:author="Intel-1" w:date="2021-01-19T13:34:00Z"/>
              <w:lang w:val="en-US"/>
            </w:rPr>
          </w:rPrChange>
        </w:rPr>
      </w:pPr>
      <w:ins w:id="125" w:author="Abhijeet Kolekar" w:date="2021-01-11T00:14:00Z">
        <w:r>
          <w:t xml:space="preserve">Configuration PDU session: UE obtains limited connectivity to the Provisioning Server. </w:t>
        </w:r>
        <w:r w:rsidRPr="001650A4">
          <w:rPr>
            <w:lang w:val="en-US"/>
          </w:rPr>
          <w:t xml:space="preserve">In the Configuration PDU Session Establishment Request, the UE includes DCS identity and optionally includes PS identity, SO-SNPN identity, or both. When the UE provides SO-SNPN identity, the SMF in the O-SNPN may decide to override the PS identity provided by the UE and send the new PS identity to the UE in the PDU Session Establishment Accept as PCO parameter. The PS identity received in the PDU Session Establishment Accept overrides any configured PS identity in the </w:t>
        </w:r>
        <w:del w:id="126" w:author="Intel-1" w:date="2021-01-19T13:16:00Z">
          <w:r w:rsidRPr="001650A4" w:rsidDel="00C623A2">
            <w:rPr>
              <w:lang w:val="en-US"/>
            </w:rPr>
            <w:delText>device</w:delText>
          </w:r>
        </w:del>
      </w:ins>
      <w:ins w:id="127" w:author="Intel-1" w:date="2021-01-19T13:16:00Z">
        <w:r w:rsidR="00C623A2">
          <w:rPr>
            <w:lang w:val="en-US"/>
          </w:rPr>
          <w:t>UE</w:t>
        </w:r>
      </w:ins>
      <w:ins w:id="128" w:author="Abhijeet Kolekar" w:date="2021-01-11T00:14:00Z">
        <w:r w:rsidRPr="001650A4">
          <w:rPr>
            <w:lang w:val="en-US"/>
          </w:rPr>
          <w:t xml:space="preserve">. </w:t>
        </w:r>
      </w:ins>
    </w:p>
    <w:p w14:paraId="52437F3E" w14:textId="7628EB90" w:rsidR="00F36147" w:rsidRDefault="00F36147" w:rsidP="00F36147">
      <w:pPr>
        <w:pStyle w:val="EditorsNote"/>
        <w:ind w:left="720" w:firstLine="0"/>
        <w:rPr>
          <w:ins w:id="129" w:author="Intel-1" w:date="2021-01-19T13:38:00Z"/>
        </w:rPr>
      </w:pPr>
      <w:ins w:id="130" w:author="Intel-1" w:date="2021-01-19T13:35:00Z">
        <w:r w:rsidRPr="004914A5">
          <w:t>Editor’s Note: It is FFS how to address the following attack: if it lacks NAS security protection, PS identity can be modified because of some attack, e.g. MITM attack, which could cause the DoS attack</w:t>
        </w:r>
      </w:ins>
    </w:p>
    <w:p w14:paraId="1AE1E25C" w14:textId="5FDA91A9" w:rsidR="00F36147" w:rsidRDefault="00F36147">
      <w:pPr>
        <w:pStyle w:val="EditorsNote"/>
        <w:ind w:left="720" w:firstLine="0"/>
        <w:rPr>
          <w:ins w:id="131" w:author="Intel-1" w:date="2021-01-19T13:35:00Z"/>
        </w:rPr>
        <w:pPrChange w:id="132" w:author="Intel-1" w:date="2021-01-19T13:35:00Z">
          <w:pPr>
            <w:pStyle w:val="EditorsNote"/>
            <w:numPr>
              <w:numId w:val="15"/>
            </w:numPr>
            <w:ind w:left="720" w:hanging="360"/>
          </w:pPr>
        </w:pPrChange>
      </w:pPr>
      <w:ins w:id="133" w:author="Intel-1" w:date="2021-01-19T13:38:00Z">
        <w:r>
          <w:t xml:space="preserve">Editor Note: Call flow in figure needs correction to map </w:t>
        </w:r>
      </w:ins>
      <w:ins w:id="134" w:author="Intel-1" w:date="2021-01-19T13:39:00Z">
        <w:r>
          <w:t>steps described in solution.</w:t>
        </w:r>
      </w:ins>
    </w:p>
    <w:p w14:paraId="6A0EBBB2" w14:textId="77777777" w:rsidR="00F36147" w:rsidRDefault="00F36147">
      <w:pPr>
        <w:pStyle w:val="ListParagraph"/>
        <w:keepNext/>
        <w:keepLines/>
        <w:spacing w:before="120"/>
        <w:outlineLvl w:val="2"/>
        <w:rPr>
          <w:ins w:id="135" w:author="Abhijeet Kolekar" w:date="2021-01-11T00:14:00Z"/>
        </w:rPr>
        <w:pPrChange w:id="136" w:author="Intel-1" w:date="2021-01-19T13:35:00Z">
          <w:pPr>
            <w:pStyle w:val="ListParagraph"/>
            <w:keepNext/>
            <w:keepLines/>
            <w:numPr>
              <w:numId w:val="15"/>
            </w:numPr>
            <w:spacing w:before="120"/>
            <w:ind w:hanging="360"/>
            <w:outlineLvl w:val="2"/>
          </w:pPr>
        </w:pPrChange>
      </w:pPr>
    </w:p>
    <w:p w14:paraId="4C69B770" w14:textId="242FE1A5" w:rsidR="004B2C5A" w:rsidRDefault="004B2C5A" w:rsidP="004B2C5A">
      <w:pPr>
        <w:pStyle w:val="ListParagraph"/>
        <w:keepNext/>
        <w:keepLines/>
        <w:numPr>
          <w:ilvl w:val="0"/>
          <w:numId w:val="15"/>
        </w:numPr>
        <w:spacing w:before="120"/>
        <w:outlineLvl w:val="2"/>
        <w:rPr>
          <w:ins w:id="137" w:author="Abhijeet Kolekar" w:date="2021-01-11T00:14:00Z"/>
        </w:rPr>
      </w:pPr>
      <w:ins w:id="138" w:author="Abhijeet Kolekar" w:date="2021-01-11T00:14:00Z">
        <w:r>
          <w:t xml:space="preserve">The PDU session establishment authentication/authorization is performed as described in TS 23.502 [XX] clause 4.3.2.3 and in TS 33.501[2] clause 11.1.2. Secondary authentication </w:t>
        </w:r>
      </w:ins>
      <w:ins w:id="139" w:author="Intel-3" w:date="2021-01-20T08:24:00Z">
        <w:r w:rsidR="004622EB">
          <w:t xml:space="preserve">with DCS </w:t>
        </w:r>
      </w:ins>
      <w:ins w:id="140" w:author="Abhijeet Kolekar" w:date="2021-01-11T00:14:00Z">
        <w:r>
          <w:t>is triggered by the SMF during PDU Session establishment</w:t>
        </w:r>
        <w:del w:id="141" w:author="Intel-3" w:date="2021-01-20T08:24:00Z">
          <w:r w:rsidDel="004622EB">
            <w:delText xml:space="preserve"> with the DCS</w:delText>
          </w:r>
        </w:del>
        <w:r>
          <w:t xml:space="preserve">. </w:t>
        </w:r>
      </w:ins>
    </w:p>
    <w:p w14:paraId="0EAF1238" w14:textId="1E16B845" w:rsidR="004B2C5A" w:rsidRDefault="004B2C5A" w:rsidP="004B2C5A">
      <w:pPr>
        <w:pStyle w:val="ListParagraph"/>
        <w:keepNext/>
        <w:keepLines/>
        <w:numPr>
          <w:ilvl w:val="0"/>
          <w:numId w:val="15"/>
        </w:numPr>
        <w:spacing w:before="120"/>
        <w:outlineLvl w:val="2"/>
        <w:rPr>
          <w:ins w:id="142" w:author="Abhijeet Kolekar" w:date="2021-01-11T00:14:00Z"/>
        </w:rPr>
      </w:pPr>
      <w:ins w:id="143" w:author="Abhijeet Kolekar" w:date="2021-01-11T00:14:00Z">
        <w:r>
          <w:t>The SMF selects the DCS either based on the DCS identity sent from the UE to the SMF or based on the realm part of the UE identity..</w:t>
        </w:r>
        <w:r w:rsidRPr="00A870BC">
          <w:t xml:space="preserve"> </w:t>
        </w:r>
        <w:r w:rsidRPr="00C332AD">
          <w:rPr>
            <w:lang w:val="en-US"/>
          </w:rPr>
          <w:t xml:space="preserve">As secondary authentication is </w:t>
        </w:r>
        <w:r w:rsidRPr="0081192C">
          <w:rPr>
            <w:lang w:val="en-US"/>
          </w:rPr>
          <w:t>EAP-</w:t>
        </w:r>
        <w:r w:rsidRPr="008B77E9">
          <w:rPr>
            <w:lang w:val="en-US"/>
          </w:rPr>
          <w:t xml:space="preserve">based, </w:t>
        </w:r>
        <w:r w:rsidRPr="00DD2DC0">
          <w:rPr>
            <w:lang w:val="en-US"/>
          </w:rPr>
          <w:t xml:space="preserve">any EAP method can be used for secondary authentication to DCS. In this case </w:t>
        </w:r>
      </w:ins>
      <w:ins w:id="144" w:author="Intel-6" w:date="2021-01-21T06:28:00Z">
        <w:r w:rsidR="000E655E">
          <w:t xml:space="preserve">any EAP method guaranteeing user identity privacy (e.g. EAP-TTLS, EAP-TLS v.1.3 or EAP-TLS v 1.2 with privacy option)  </w:t>
        </w:r>
      </w:ins>
      <w:ins w:id="145" w:author="Abhijeet Kolekar" w:date="2021-01-11T00:14:00Z">
        <w:del w:id="146" w:author="Intel-6" w:date="2021-01-21T06:28:00Z">
          <w:r w:rsidRPr="00DD2DC0" w:rsidDel="000E655E">
            <w:rPr>
              <w:lang w:val="en-US"/>
            </w:rPr>
            <w:delText xml:space="preserve">EAP-TTLS </w:delText>
          </w:r>
        </w:del>
        <w:del w:id="147" w:author="Intel-6" w:date="2021-01-21T06:29:00Z">
          <w:r w:rsidRPr="00DD2DC0" w:rsidDel="000E655E">
            <w:rPr>
              <w:lang w:val="en-US"/>
            </w:rPr>
            <w:delText>is used as per RFC 5281[</w:delText>
          </w:r>
          <w:r w:rsidDel="000E655E">
            <w:rPr>
              <w:lang w:val="en-US"/>
            </w:rPr>
            <w:delText>5</w:delText>
          </w:r>
          <w:r w:rsidRPr="001B3D5B" w:rsidDel="000E655E">
            <w:rPr>
              <w:lang w:val="en-US"/>
            </w:rPr>
            <w:delText>]</w:delText>
          </w:r>
        </w:del>
      </w:ins>
      <w:ins w:id="148" w:author="Intel-5" w:date="2021-01-21T02:29:00Z">
        <w:del w:id="149" w:author="Intel-6" w:date="2021-01-21T06:30:00Z">
          <w:r w:rsidR="002C5A2C" w:rsidDel="000E655E">
            <w:rPr>
              <w:lang w:val="en-US"/>
            </w:rPr>
            <w:delText>(</w:delText>
          </w:r>
        </w:del>
        <w:del w:id="150" w:author="Intel-6" w:date="2021-01-21T06:29:00Z">
          <w:r w:rsidR="002C5A2C" w:rsidDel="000E655E">
            <w:rPr>
              <w:lang w:val="en-US"/>
            </w:rPr>
            <w:delText>Also</w:delText>
          </w:r>
        </w:del>
        <w:del w:id="151" w:author="Intel-6" w:date="2021-01-21T06:30:00Z">
          <w:r w:rsidR="002C5A2C" w:rsidDel="000E655E">
            <w:rPr>
              <w:lang w:val="en-US"/>
            </w:rPr>
            <w:delText>,</w:delText>
          </w:r>
        </w:del>
      </w:ins>
      <w:ins w:id="152" w:author="Intel-6" w:date="2021-01-21T06:30:00Z">
        <w:r w:rsidR="000E655E">
          <w:rPr>
            <w:lang w:val="en-US"/>
          </w:rPr>
          <w:t>can be used</w:t>
        </w:r>
      </w:ins>
      <w:ins w:id="153" w:author="Intel-5" w:date="2021-01-21T02:29:00Z">
        <w:r w:rsidR="002C5A2C">
          <w:rPr>
            <w:lang w:val="en-US"/>
          </w:rPr>
          <w:t xml:space="preserve"> </w:t>
        </w:r>
      </w:ins>
      <w:ins w:id="154" w:author="Intel-5" w:date="2021-01-21T02:38:00Z">
        <w:r w:rsidR="00563CA3">
          <w:rPr>
            <w:lang w:val="en-US"/>
          </w:rPr>
          <w:t>to provide privacy of the UE identity</w:t>
        </w:r>
      </w:ins>
      <w:ins w:id="155" w:author="Intel-6" w:date="2021-01-21T06:30:00Z">
        <w:r w:rsidR="000E655E">
          <w:rPr>
            <w:lang w:val="en-US"/>
          </w:rPr>
          <w:t>.</w:t>
        </w:r>
      </w:ins>
      <w:ins w:id="156" w:author="Intel-5" w:date="2021-01-21T02:38:00Z">
        <w:del w:id="157" w:author="Intel-6" w:date="2021-01-21T06:30:00Z">
          <w:r w:rsidR="00563CA3" w:rsidDel="000E655E">
            <w:rPr>
              <w:lang w:val="en-US"/>
            </w:rPr>
            <w:delText xml:space="preserve">, </w:delText>
          </w:r>
        </w:del>
      </w:ins>
      <w:ins w:id="158" w:author="Intel-5" w:date="2021-01-21T02:29:00Z">
        <w:del w:id="159" w:author="Intel-6" w:date="2021-01-21T06:30:00Z">
          <w:r w:rsidR="002C5A2C" w:rsidDel="000E655E">
            <w:rPr>
              <w:lang w:val="en-US"/>
            </w:rPr>
            <w:delText xml:space="preserve">EAP with TLS 1.3 </w:delText>
          </w:r>
        </w:del>
      </w:ins>
      <w:ins w:id="160" w:author="Intel-5" w:date="2021-01-21T02:30:00Z">
        <w:del w:id="161" w:author="Intel-6" w:date="2021-01-21T06:30:00Z">
          <w:r w:rsidR="002C5A2C" w:rsidDel="000E655E">
            <w:rPr>
              <w:lang w:val="en-US"/>
            </w:rPr>
            <w:delText>or older versions of TLS with privacy options can also be used.)</w:delText>
          </w:r>
        </w:del>
      </w:ins>
      <w:ins w:id="162" w:author="Intel-6" w:date="2021-01-21T06:31:00Z">
        <w:r w:rsidR="000E655E">
          <w:rPr>
            <w:lang w:val="en-US"/>
          </w:rPr>
          <w:t xml:space="preserve"> Specifically when EAP-TTLS is used </w:t>
        </w:r>
      </w:ins>
      <w:ins w:id="163" w:author="Intel-5" w:date="2021-01-21T02:29:00Z">
        <w:del w:id="164" w:author="Intel-6" w:date="2021-01-21T06:30:00Z">
          <w:r w:rsidR="002C5A2C" w:rsidDel="000E655E">
            <w:rPr>
              <w:lang w:val="en-US"/>
            </w:rPr>
            <w:delText xml:space="preserve"> </w:delText>
          </w:r>
        </w:del>
      </w:ins>
      <w:ins w:id="165" w:author="Abhijeet Kolekar" w:date="2021-01-11T00:14:00Z">
        <w:del w:id="166" w:author="Intel-6" w:date="2021-01-21T06:31:00Z">
          <w:r w:rsidRPr="001B3D5B" w:rsidDel="000E655E">
            <w:rPr>
              <w:lang w:val="en-US"/>
            </w:rPr>
            <w:delText>.</w:delText>
          </w:r>
        </w:del>
      </w:ins>
      <w:ins w:id="167" w:author="Intel-6" w:date="2021-01-21T06:31:00Z">
        <w:r w:rsidR="000E655E">
          <w:rPr>
            <w:lang w:val="en-US"/>
          </w:rPr>
          <w:t xml:space="preserve">, </w:t>
        </w:r>
      </w:ins>
      <w:ins w:id="168" w:author="Abhijeet Kolekar" w:date="2021-01-11T00:14:00Z">
        <w:del w:id="169" w:author="Intel-6" w:date="2021-01-21T06:31:00Z">
          <w:r w:rsidRPr="0081192C" w:rsidDel="000E655E">
            <w:rPr>
              <w:lang w:val="en-US"/>
            </w:rPr>
            <w:delText xml:space="preserve"> </w:delText>
          </w:r>
        </w:del>
      </w:ins>
      <w:ins w:id="170" w:author="Intel-6" w:date="2021-01-21T06:31:00Z">
        <w:r w:rsidR="000E655E">
          <w:rPr>
            <w:lang w:val="en-US"/>
          </w:rPr>
          <w:t>t</w:t>
        </w:r>
      </w:ins>
      <w:ins w:id="171" w:author="Abhijeet Kolekar" w:date="2021-01-11T00:14:00Z">
        <w:del w:id="172" w:author="Intel-6" w:date="2021-01-21T06:31:00Z">
          <w:r w:rsidRPr="0081192C" w:rsidDel="000E655E">
            <w:rPr>
              <w:lang w:val="en-US"/>
            </w:rPr>
            <w:delText>T</w:delText>
          </w:r>
        </w:del>
        <w:r w:rsidRPr="0081192C">
          <w:rPr>
            <w:lang w:val="en-US"/>
          </w:rPr>
          <w:t xml:space="preserve">o provide privacy of the UE </w:t>
        </w:r>
        <w:r w:rsidRPr="005C3AB3">
          <w:rPr>
            <w:lang w:val="en-US"/>
          </w:rPr>
          <w:t>identity,</w:t>
        </w:r>
        <w:r w:rsidRPr="008B77E9">
          <w:rPr>
            <w:lang w:val="en-US"/>
          </w:rPr>
          <w:t xml:space="preserve"> as per the RFC 5281 </w:t>
        </w:r>
        <w:r w:rsidRPr="00BD0CFD">
          <w:rPr>
            <w:lang w:val="en-US"/>
          </w:rPr>
          <w:t>, “anonymous@realm</w:t>
        </w:r>
        <w:r w:rsidRPr="00DD2DC0">
          <w:rPr>
            <w:lang w:val="en-US"/>
          </w:rPr>
          <w:t xml:space="preserve">” ,  is sent during the phase 1 of TTLS. </w:t>
        </w:r>
      </w:ins>
      <w:ins w:id="173" w:author="Intel-3" w:date="2021-01-20T08:12:00Z">
        <w:r w:rsidR="00F822EA">
          <w:rPr>
            <w:lang w:val="en-US"/>
          </w:rPr>
          <w:t xml:space="preserve">In the second phase of EAP-TTLS </w:t>
        </w:r>
      </w:ins>
      <w:ins w:id="174" w:author="Intel-3" w:date="2021-01-20T08:13:00Z">
        <w:r w:rsidR="00F822EA">
          <w:rPr>
            <w:lang w:val="en-US"/>
          </w:rPr>
          <w:t xml:space="preserve">, UE is authenticated by DCS using </w:t>
        </w:r>
      </w:ins>
      <w:ins w:id="175" w:author="Intel-3" w:date="2021-01-20T08:14:00Z">
        <w:r w:rsidR="00F822EA">
          <w:rPr>
            <w:lang w:val="en-US"/>
          </w:rPr>
          <w:t xml:space="preserve">unique </w:t>
        </w:r>
      </w:ins>
      <w:ins w:id="176" w:author="Intel-3" w:date="2021-01-20T08:13:00Z">
        <w:r w:rsidR="00F822EA">
          <w:rPr>
            <w:lang w:val="en-US"/>
          </w:rPr>
          <w:t>UE identity and default UE credentials</w:t>
        </w:r>
      </w:ins>
      <w:ins w:id="177" w:author="Intel-3" w:date="2021-01-20T08:14:00Z">
        <w:r w:rsidR="00F822EA">
          <w:rPr>
            <w:lang w:val="en-US"/>
          </w:rPr>
          <w:t xml:space="preserve"> as per RFC 5281[5].</w:t>
        </w:r>
      </w:ins>
    </w:p>
    <w:p w14:paraId="6D5AA03E" w14:textId="77777777" w:rsidR="004B2C5A" w:rsidRDefault="004B2C5A" w:rsidP="004B2C5A">
      <w:pPr>
        <w:pStyle w:val="ListParagraph"/>
        <w:keepNext/>
        <w:keepLines/>
        <w:spacing w:before="120"/>
        <w:outlineLvl w:val="2"/>
        <w:rPr>
          <w:ins w:id="178" w:author="Abhijeet Kolekar" w:date="2021-01-11T00:14:00Z"/>
        </w:rPr>
      </w:pPr>
      <w:ins w:id="179" w:author="Abhijeet Kolekar" w:date="2021-01-11T00:14:00Z">
        <w:r>
          <w:t xml:space="preserve"> </w:t>
        </w:r>
      </w:ins>
    </w:p>
    <w:p w14:paraId="48C269AD" w14:textId="721D2B71" w:rsidR="004B2C5A" w:rsidRDefault="004B2C5A" w:rsidP="004B2C5A">
      <w:pPr>
        <w:pStyle w:val="ListParagraph"/>
        <w:keepNext/>
        <w:keepLines/>
        <w:numPr>
          <w:ilvl w:val="0"/>
          <w:numId w:val="15"/>
        </w:numPr>
        <w:spacing w:before="120"/>
        <w:outlineLvl w:val="2"/>
        <w:rPr>
          <w:ins w:id="180" w:author="Abhijeet Kolekar" w:date="2021-01-11T00:14:00Z"/>
        </w:rPr>
      </w:pPr>
      <w:ins w:id="181" w:author="Abhijeet Kolekar" w:date="2021-01-11T00:14:00Z">
        <w:r>
          <w:t xml:space="preserve">The UE discovers </w:t>
        </w:r>
        <w:r>
          <w:rPr>
            <w:lang w:val="en-US"/>
          </w:rPr>
          <w:t>the Provisioning Server using the stored PS identity.</w:t>
        </w:r>
        <w:r w:rsidRPr="001575AA">
          <w:t xml:space="preserve"> </w:t>
        </w:r>
        <w:r>
          <w:t xml:space="preserve">At this point, the stored PS identity is either the PS identity pre-configured in the UE, or the PS identity entered manually by the user, or the PS identity received by the O-SNPN. </w:t>
        </w:r>
        <w:r>
          <w:rPr>
            <w:lang w:val="en-US"/>
          </w:rPr>
          <w:t xml:space="preserve">If the UE still does not have a stored PS identity, then the </w:t>
        </w:r>
        <w:r w:rsidRPr="007617A4">
          <w:rPr>
            <w:lang w:val="en-US"/>
          </w:rPr>
          <w:t>UE uses a</w:t>
        </w:r>
        <w:r>
          <w:rPr>
            <w:lang w:val="en-US"/>
          </w:rPr>
          <w:t xml:space="preserve"> well-known FQDN to perform PS discovery.</w:t>
        </w:r>
        <w:r>
          <w:t xml:space="preserve"> The UE provides the provisioning server with the unique UE identifier, and optionally with the identity of the selected SO-SNPN. The provisioning server discovers the DCS </w:t>
        </w:r>
        <w:r w:rsidRPr="00BD0CFD">
          <w:t xml:space="preserve">identity sent from the UE to PS or based on </w:t>
        </w:r>
        <w:r>
          <w:t xml:space="preserve">using the realm part of the unique UE identity and authenticates the UE </w:t>
        </w:r>
        <w:del w:id="182" w:author="Intel-3" w:date="2021-01-20T08:15:00Z">
          <w:r w:rsidDel="00F822EA">
            <w:delText xml:space="preserve">during phase 2 of EAP-TTLS as per the RFC 5281[5] and establishes a secure connection for provisioning with the UE, </w:delText>
          </w:r>
        </w:del>
        <w:r>
          <w:t>based on the default UE credentials. The interface between DCS and PS is out of the scope of this solution.</w:t>
        </w:r>
      </w:ins>
    </w:p>
    <w:p w14:paraId="655CF520" w14:textId="77777777" w:rsidR="004B2C5A" w:rsidRDefault="004B2C5A" w:rsidP="004B2C5A">
      <w:pPr>
        <w:pStyle w:val="NO"/>
        <w:rPr>
          <w:ins w:id="183" w:author="Abhijeet Kolekar" w:date="2021-01-11T00:14:00Z"/>
        </w:rPr>
      </w:pPr>
      <w:ins w:id="184" w:author="Abhijeet Kolekar" w:date="2021-01-11T00:14:00Z">
        <w:r>
          <w:t xml:space="preserve">NOTE: This solution assumes there is trust relationship between DCS and PS. Specifics of the interface between DCS and PS including the aspects of mutual authentication, encryption and integrity protection are out of the scope of this solution.  </w:t>
        </w:r>
      </w:ins>
    </w:p>
    <w:p w14:paraId="3A34C051" w14:textId="24F8068F" w:rsidR="004B2C5A" w:rsidDel="005445D7" w:rsidRDefault="004B2C5A" w:rsidP="004B2C5A">
      <w:pPr>
        <w:pStyle w:val="ListParagraph"/>
        <w:keepNext/>
        <w:keepLines/>
        <w:numPr>
          <w:ilvl w:val="0"/>
          <w:numId w:val="15"/>
        </w:numPr>
        <w:spacing w:before="120"/>
        <w:outlineLvl w:val="2"/>
        <w:rPr>
          <w:ins w:id="185" w:author="Abhijeet Kolekar" w:date="2021-01-11T00:14:00Z"/>
          <w:del w:id="186" w:author="Intel-2" w:date="2021-01-19T22:21:00Z"/>
        </w:rPr>
      </w:pPr>
      <w:ins w:id="187" w:author="Abhijeet Kolekar" w:date="2021-01-11T00:14:00Z">
        <w:del w:id="188" w:author="Intel-2" w:date="2021-01-19T22:21:00Z">
          <w:r w:rsidDel="005445D7">
            <w:delText>The Provisioning Server selects the SO-SNPN owning the subscription- and contacts the future SO-SNPN owning the subscription to provide the subscription credentials for access to the SNPN owning the subscription, and may retrieve other UE configuration parameters. The Provisioning Server selects the SNPN owning the subscription in one of the following ways:</w:delText>
          </w:r>
        </w:del>
      </w:ins>
    </w:p>
    <w:p w14:paraId="14C2A84A" w14:textId="2745BB3C" w:rsidR="004B2C5A" w:rsidDel="005445D7" w:rsidRDefault="004B2C5A" w:rsidP="004B2C5A">
      <w:pPr>
        <w:pStyle w:val="ListParagraph"/>
        <w:keepNext/>
        <w:keepLines/>
        <w:numPr>
          <w:ilvl w:val="1"/>
          <w:numId w:val="15"/>
        </w:numPr>
        <w:spacing w:before="120"/>
        <w:outlineLvl w:val="2"/>
        <w:rPr>
          <w:ins w:id="189" w:author="Abhijeet Kolekar" w:date="2021-01-11T00:14:00Z"/>
          <w:del w:id="190" w:author="Intel-2" w:date="2021-01-19T22:21:00Z"/>
        </w:rPr>
      </w:pPr>
      <w:ins w:id="191" w:author="Abhijeet Kolekar" w:date="2021-01-11T00:14:00Z">
        <w:del w:id="192" w:author="Intel-2" w:date="2021-01-19T22:21:00Z">
          <w:r w:rsidDel="005445D7">
            <w:delText>If the UE is pre-configured with the identity of the future SNPN, the UE provides this identity to the Provisioning Server.</w:delText>
          </w:r>
        </w:del>
      </w:ins>
    </w:p>
    <w:p w14:paraId="0ABECF97" w14:textId="013E2166" w:rsidR="004B2C5A" w:rsidDel="005445D7" w:rsidRDefault="004B2C5A" w:rsidP="004B2C5A">
      <w:pPr>
        <w:pStyle w:val="ListParagraph"/>
        <w:keepNext/>
        <w:keepLines/>
        <w:numPr>
          <w:ilvl w:val="1"/>
          <w:numId w:val="15"/>
        </w:numPr>
        <w:spacing w:before="120"/>
        <w:outlineLvl w:val="2"/>
        <w:rPr>
          <w:ins w:id="193" w:author="Abhijeet Kolekar" w:date="2021-01-11T00:14:00Z"/>
          <w:del w:id="194" w:author="Intel-2" w:date="2021-01-19T22:21:00Z"/>
        </w:rPr>
      </w:pPr>
      <w:ins w:id="195" w:author="Abhijeet Kolekar" w:date="2021-01-11T00:14:00Z">
        <w:del w:id="196" w:author="Intel-2" w:date="2021-01-19T22:21:00Z">
          <w:r w:rsidDel="005445D7">
            <w:delText>The Provisioning Server determines the future SNPN by comparing the UE identity with a configured onboarding list.</w:delText>
          </w:r>
        </w:del>
      </w:ins>
    </w:p>
    <w:p w14:paraId="552E89E1" w14:textId="77777777" w:rsidR="004B2C5A" w:rsidRDefault="004B2C5A" w:rsidP="004B2C5A">
      <w:pPr>
        <w:pStyle w:val="NO"/>
        <w:rPr>
          <w:ins w:id="197" w:author="Abhijeet Kolekar" w:date="2021-01-11T00:14:00Z"/>
        </w:rPr>
      </w:pPr>
      <w:ins w:id="198" w:author="Abhijeet Kolekar" w:date="2021-01-11T00:14:00Z">
        <w:r w:rsidRPr="00335061">
          <w:t>NOTE</w:t>
        </w:r>
        <w:r w:rsidRPr="00766ACA">
          <w:t>: When the Onboarding network is the same as SNPN owning the subscription of the UE, the Provisioning Server is owned by the Onboarding Network</w:t>
        </w:r>
        <w:r w:rsidDel="00766ACA">
          <w:rPr>
            <w:rStyle w:val="CommentReference"/>
          </w:rPr>
          <w:t xml:space="preserve"> </w:t>
        </w:r>
      </w:ins>
    </w:p>
    <w:p w14:paraId="45419D62" w14:textId="2D295186" w:rsidR="00C623A2" w:rsidRDefault="004B2C5A" w:rsidP="004B2C5A">
      <w:pPr>
        <w:pStyle w:val="ListParagraph"/>
        <w:keepNext/>
        <w:keepLines/>
        <w:numPr>
          <w:ilvl w:val="0"/>
          <w:numId w:val="15"/>
        </w:numPr>
        <w:spacing w:before="120"/>
        <w:outlineLvl w:val="2"/>
        <w:rPr>
          <w:ins w:id="199" w:author="Intel-1" w:date="2021-01-19T13:17:00Z"/>
        </w:rPr>
      </w:pPr>
      <w:ins w:id="200" w:author="Abhijeet Kolekar" w:date="2021-01-11T00:14:00Z">
        <w:r>
          <w:t>The Provisioning Server</w:t>
        </w:r>
      </w:ins>
      <w:ins w:id="201" w:author="Intel-1" w:date="2021-01-19T13:19:00Z">
        <w:r w:rsidR="00C623A2">
          <w:t xml:space="preserve"> interacts with UE over secure connection.</w:t>
        </w:r>
      </w:ins>
      <w:ins w:id="202" w:author="Abhijeet Kolekar" w:date="2021-01-11T00:14:00Z">
        <w:del w:id="203" w:author="Intel-1" w:date="2021-01-19T13:19:00Z">
          <w:r w:rsidDel="00C623A2">
            <w:delText xml:space="preserve"> provisions the UE's subscription credentials for the SO-SNPN and other configuration information into the UE over the secure connection.</w:delText>
          </w:r>
        </w:del>
        <w:r>
          <w:t xml:space="preserve"> </w:t>
        </w:r>
      </w:ins>
    </w:p>
    <w:p w14:paraId="756C5527" w14:textId="51BF9CCC" w:rsidR="004B2C5A" w:rsidRDefault="00C623A2">
      <w:pPr>
        <w:pStyle w:val="NO"/>
        <w:ind w:left="284" w:firstLine="0"/>
        <w:rPr>
          <w:ins w:id="204" w:author="Abhijeet Kolekar" w:date="2021-01-11T00:14:00Z"/>
        </w:rPr>
        <w:pPrChange w:id="205" w:author="Intel-1" w:date="2021-01-19T13:18:00Z">
          <w:pPr>
            <w:pStyle w:val="ListParagraph"/>
            <w:keepNext/>
            <w:keepLines/>
            <w:numPr>
              <w:numId w:val="15"/>
            </w:numPr>
            <w:spacing w:before="120"/>
            <w:ind w:hanging="360"/>
            <w:outlineLvl w:val="2"/>
          </w:pPr>
        </w:pPrChange>
      </w:pPr>
      <w:ins w:id="206" w:author="Intel-1" w:date="2021-01-19T13:17:00Z">
        <w:del w:id="207" w:author="Intel-3" w:date="2021-01-20T09:51:00Z">
          <w:r w:rsidDel="00F6704D">
            <w:delText xml:space="preserve">. </w:delText>
          </w:r>
        </w:del>
      </w:ins>
      <w:ins w:id="208" w:author="Abhijeet Kolekar" w:date="2021-01-11T00:14:00Z">
        <w:del w:id="209" w:author="Intel-3" w:date="2021-01-20T09:51:00Z">
          <w:r w:rsidR="004B2C5A" w:rsidDel="00F6704D">
            <w:br/>
          </w:r>
        </w:del>
      </w:ins>
    </w:p>
    <w:p w14:paraId="580B9FE5" w14:textId="77777777" w:rsidR="004B2C5A" w:rsidRDefault="004B2C5A" w:rsidP="004B2C5A">
      <w:pPr>
        <w:pStyle w:val="ListParagraph"/>
        <w:keepNext/>
        <w:keepLines/>
        <w:numPr>
          <w:ilvl w:val="0"/>
          <w:numId w:val="15"/>
        </w:numPr>
        <w:spacing w:before="120"/>
        <w:outlineLvl w:val="2"/>
        <w:rPr>
          <w:ins w:id="210" w:author="Abhijeet Kolekar" w:date="2021-01-11T00:14:00Z"/>
        </w:rPr>
      </w:pPr>
      <w:ins w:id="211" w:author="Abhijeet Kolekar" w:date="2021-01-11T00:14:00Z">
        <w:r>
          <w:lastRenderedPageBreak/>
          <w:t>Upon successful provisioning in the previous step, the UE releases the Configuration PDU Session and deregisters from the O-SNPN.</w:t>
        </w:r>
      </w:ins>
    </w:p>
    <w:p w14:paraId="5101EF3B" w14:textId="17A28761" w:rsidR="004B2C5A" w:rsidRDefault="004B2C5A" w:rsidP="004B2C5A">
      <w:pPr>
        <w:pStyle w:val="ListParagraph"/>
        <w:keepNext/>
        <w:keepLines/>
        <w:numPr>
          <w:ilvl w:val="0"/>
          <w:numId w:val="15"/>
        </w:numPr>
        <w:spacing w:before="120"/>
        <w:outlineLvl w:val="2"/>
        <w:rPr>
          <w:ins w:id="212" w:author="Abhijeet Kolekar" w:date="2021-01-11T00:14:00Z"/>
        </w:rPr>
      </w:pPr>
      <w:ins w:id="213" w:author="Abhijeet Kolekar" w:date="2021-01-11T00:14:00Z">
        <w:r>
          <w:t xml:space="preserve">Upon a successful de-registration, the </w:t>
        </w:r>
        <w:del w:id="214" w:author="Intel-1" w:date="2021-01-19T13:16:00Z">
          <w:r w:rsidDel="00C623A2">
            <w:delText>device</w:delText>
          </w:r>
        </w:del>
      </w:ins>
      <w:ins w:id="215" w:author="Intel-1" w:date="2021-01-19T13:16:00Z">
        <w:r w:rsidR="00C623A2">
          <w:t>UE</w:t>
        </w:r>
      </w:ins>
      <w:ins w:id="216" w:author="Abhijeet Kolekar" w:date="2021-01-11T00:14:00Z">
        <w:r>
          <w:t xml:space="preserv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ins>
    </w:p>
    <w:p w14:paraId="52437882" w14:textId="77777777" w:rsidR="004B2C5A" w:rsidRPr="00A45A04" w:rsidRDefault="004B2C5A" w:rsidP="004B2C5A">
      <w:pPr>
        <w:keepNext/>
        <w:keepLines/>
        <w:spacing w:before="120"/>
        <w:ind w:left="1134" w:hanging="1134"/>
        <w:outlineLvl w:val="2"/>
        <w:rPr>
          <w:ins w:id="217" w:author="Abhijeet Kolekar" w:date="2021-01-11T00:14:00Z"/>
          <w:rFonts w:ascii="Arial" w:hAnsi="Arial"/>
          <w:sz w:val="28"/>
        </w:rPr>
      </w:pPr>
      <w:ins w:id="218" w:author="Abhijeet Kolekar" w:date="2021-01-11T00:14:00Z">
        <w:r w:rsidRPr="00A45A04">
          <w:rPr>
            <w:rFonts w:ascii="Arial" w:hAnsi="Arial"/>
            <w:sz w:val="28"/>
          </w:rPr>
          <w:t>6.Y.3</w:t>
        </w:r>
        <w:r w:rsidRPr="00A45A04">
          <w:rPr>
            <w:rFonts w:ascii="Arial" w:hAnsi="Arial"/>
            <w:sz w:val="28"/>
          </w:rPr>
          <w:tab/>
          <w:t>System impact</w:t>
        </w:r>
      </w:ins>
    </w:p>
    <w:p w14:paraId="0172F769" w14:textId="77777777" w:rsidR="004B2C5A" w:rsidRDefault="004B2C5A" w:rsidP="004B2C5A">
      <w:pPr>
        <w:rPr>
          <w:ins w:id="219" w:author="Abhijeet Kolekar" w:date="2021-01-11T00:14:00Z"/>
          <w:lang w:val="en-US"/>
        </w:rPr>
      </w:pPr>
      <w:ins w:id="220" w:author="Abhijeet Kolekar" w:date="2021-01-11T00:14:00Z">
        <w:r>
          <w:rPr>
            <w:lang w:val="en-US"/>
          </w:rPr>
          <w:t>UE:</w:t>
        </w:r>
      </w:ins>
    </w:p>
    <w:p w14:paraId="328A2500" w14:textId="77777777" w:rsidR="004B2C5A" w:rsidRDefault="004B2C5A" w:rsidP="004B2C5A">
      <w:pPr>
        <w:pStyle w:val="B1"/>
        <w:rPr>
          <w:ins w:id="221" w:author="Abhijeet Kolekar" w:date="2021-01-11T00:14:00Z"/>
          <w:lang w:val="en-US"/>
        </w:rPr>
      </w:pPr>
      <w:ins w:id="222" w:author="Abhijeet Kolekar" w:date="2021-01-11T00:14:00Z">
        <w:r>
          <w:rPr>
            <w:lang w:val="en-US"/>
          </w:rPr>
          <w:t>-</w:t>
        </w:r>
        <w:r>
          <w:rPr>
            <w:lang w:val="en-US"/>
          </w:rPr>
          <w:tab/>
          <w:t>During the registration procedure, UE provides information to the SNPN, indicating that the registration is for restricted onboarding service only.</w:t>
        </w:r>
      </w:ins>
    </w:p>
    <w:p w14:paraId="78BA5122" w14:textId="68A801B6" w:rsidR="004B2C5A" w:rsidRDefault="004B2C5A" w:rsidP="004B2C5A">
      <w:pPr>
        <w:pStyle w:val="B1"/>
        <w:rPr>
          <w:ins w:id="223" w:author="Abhijeet Kolekar" w:date="2021-01-11T00:14:00Z"/>
          <w:lang w:val="en-US"/>
        </w:rPr>
      </w:pPr>
      <w:ins w:id="224" w:author="Abhijeet Kolekar" w:date="2021-01-11T00:14:00Z">
        <w:r>
          <w:rPr>
            <w:lang w:val="en-US"/>
          </w:rPr>
          <w:t>-</w:t>
        </w:r>
        <w:r>
          <w:rPr>
            <w:lang w:val="en-US"/>
          </w:rPr>
          <w:tab/>
          <w:t xml:space="preserve">Support for </w:t>
        </w:r>
      </w:ins>
      <w:ins w:id="225" w:author="Intel-6" w:date="2021-01-21T06:31:00Z">
        <w:r w:rsidR="000E655E">
          <w:t xml:space="preserve">an EAP method guaranteeing user identity privacy (e.g. EAP-TTLS, EAP-TLS v.1.3 or EAP-TLS v 1.2 with privacy option)  </w:t>
        </w:r>
      </w:ins>
      <w:ins w:id="226" w:author="Abhijeet Kolekar" w:date="2021-01-11T00:14:00Z">
        <w:del w:id="227" w:author="Intel-6" w:date="2021-01-21T06:31:00Z">
          <w:r w:rsidDel="000E655E">
            <w:rPr>
              <w:lang w:val="en-US"/>
            </w:rPr>
            <w:delText>EAP-TTLS</w:delText>
          </w:r>
        </w:del>
      </w:ins>
    </w:p>
    <w:p w14:paraId="1EC76C6B" w14:textId="77777777" w:rsidR="004B2C5A" w:rsidRDefault="004B2C5A" w:rsidP="004B2C5A">
      <w:pPr>
        <w:pStyle w:val="B1"/>
        <w:rPr>
          <w:ins w:id="228" w:author="Abhijeet Kolekar" w:date="2021-01-11T00:14:00Z"/>
        </w:rPr>
      </w:pPr>
      <w:ins w:id="229" w:author="Abhijeet Kolekar" w:date="2021-01-11T00:14:00Z">
        <w:r>
          <w:t>-</w:t>
        </w:r>
        <w:r>
          <w:tab/>
          <w:t xml:space="preserve">the </w:t>
        </w:r>
        <w:r>
          <w:rPr>
            <w:lang w:val="en-US"/>
          </w:rPr>
          <w:t>UE</w:t>
        </w:r>
        <w:r>
          <w:t xml:space="preserve"> might have been provisioned with some initial default configuration, including PLMN ID and NID of the SNPN</w:t>
        </w:r>
        <w:r>
          <w:rPr>
            <w:lang w:val="en-US"/>
          </w:rPr>
          <w:t>,</w:t>
        </w:r>
        <w:r>
          <w:t xml:space="preserve"> S-NSSAI, DNN</w:t>
        </w:r>
        <w:r>
          <w:rPr>
            <w:lang w:val="en-US"/>
          </w:rPr>
          <w:t xml:space="preserve"> needed to access the provisioning server</w:t>
        </w:r>
        <w:r>
          <w:t>.</w:t>
        </w:r>
      </w:ins>
    </w:p>
    <w:p w14:paraId="639705AF" w14:textId="77777777" w:rsidR="004B2C5A" w:rsidRDefault="004B2C5A" w:rsidP="004B2C5A">
      <w:pPr>
        <w:pStyle w:val="B1"/>
        <w:rPr>
          <w:ins w:id="230" w:author="Abhijeet Kolekar" w:date="2021-01-11T00:14:00Z"/>
          <w:lang w:val="en-GB"/>
        </w:rPr>
      </w:pPr>
    </w:p>
    <w:p w14:paraId="33C1E8FC" w14:textId="77777777" w:rsidR="004B2C5A" w:rsidRDefault="004B2C5A" w:rsidP="004B2C5A">
      <w:pPr>
        <w:pStyle w:val="B1"/>
        <w:ind w:left="284"/>
        <w:rPr>
          <w:ins w:id="231" w:author="Abhijeet Kolekar" w:date="2021-01-11T00:14:00Z"/>
          <w:lang w:val="en-US"/>
        </w:rPr>
      </w:pPr>
      <w:ins w:id="232" w:author="Abhijeet Kolekar" w:date="2021-01-11T00:14:00Z">
        <w:r>
          <w:rPr>
            <w:lang w:val="en-US"/>
          </w:rPr>
          <w:t>NG-RAN:</w:t>
        </w:r>
      </w:ins>
    </w:p>
    <w:p w14:paraId="3113E04B" w14:textId="77777777" w:rsidR="004B2C5A" w:rsidRDefault="004B2C5A" w:rsidP="004B2C5A">
      <w:pPr>
        <w:pStyle w:val="B1"/>
        <w:rPr>
          <w:ins w:id="233" w:author="Abhijeet Kolekar" w:date="2021-01-11T00:14:00Z"/>
          <w:lang w:val="en-US"/>
        </w:rPr>
      </w:pPr>
      <w:ins w:id="234" w:author="Abhijeet Kolekar" w:date="2021-01-11T00:14:00Z">
        <w:r>
          <w:rPr>
            <w:lang w:val="en-US"/>
          </w:rPr>
          <w:t>-</w:t>
        </w:r>
        <w:r>
          <w:rPr>
            <w:lang w:val="en-US"/>
          </w:rPr>
          <w:tab/>
          <w:t>A new indication in SIB to indicate that the SNPN provides access to onboarding service.</w:t>
        </w:r>
      </w:ins>
    </w:p>
    <w:p w14:paraId="6290616E" w14:textId="77777777" w:rsidR="004B2C5A" w:rsidRDefault="004B2C5A" w:rsidP="004B2C5A">
      <w:pPr>
        <w:pStyle w:val="B1"/>
        <w:ind w:left="0" w:firstLine="0"/>
        <w:rPr>
          <w:ins w:id="235" w:author="Abhijeet Kolekar" w:date="2021-01-11T00:14:00Z"/>
          <w:lang w:val="en-US"/>
        </w:rPr>
      </w:pPr>
      <w:ins w:id="236" w:author="Abhijeet Kolekar" w:date="2021-01-11T00:14:00Z">
        <w:r>
          <w:rPr>
            <w:lang w:val="en-US"/>
          </w:rPr>
          <w:t xml:space="preserve">5GC: </w:t>
        </w:r>
      </w:ins>
    </w:p>
    <w:p w14:paraId="57F69E0A" w14:textId="77777777" w:rsidR="004B2C5A" w:rsidRDefault="004B2C5A" w:rsidP="004B2C5A">
      <w:pPr>
        <w:keepLines/>
        <w:rPr>
          <w:ins w:id="237" w:author="Abhijeet Kolekar" w:date="2021-01-11T00:14:00Z"/>
          <w:rFonts w:eastAsiaTheme="minorEastAsia"/>
          <w:lang w:eastAsia="zh-CN"/>
        </w:rPr>
      </w:pPr>
      <w:ins w:id="238" w:author="Abhijeet Kolekar" w:date="2021-01-11T00:14:00Z">
        <w:r>
          <w:rPr>
            <w:rFonts w:eastAsiaTheme="minorEastAsia"/>
            <w:lang w:eastAsia="zh-CN"/>
          </w:rPr>
          <w:t xml:space="preserve">     -    SMF to provide Limited connectivity to the provisioning server</w:t>
        </w:r>
      </w:ins>
    </w:p>
    <w:p w14:paraId="2B19C0BF" w14:textId="77777777" w:rsidR="004B2C5A" w:rsidRPr="00A45A04" w:rsidRDefault="004B2C5A" w:rsidP="004B2C5A">
      <w:pPr>
        <w:keepNext/>
        <w:keepLines/>
        <w:spacing w:before="120"/>
        <w:ind w:left="1134" w:hanging="1134"/>
        <w:outlineLvl w:val="2"/>
        <w:rPr>
          <w:ins w:id="239" w:author="Abhijeet Kolekar" w:date="2021-01-11T00:14:00Z"/>
          <w:rFonts w:ascii="Arial" w:hAnsi="Arial"/>
          <w:sz w:val="28"/>
        </w:rPr>
      </w:pPr>
      <w:ins w:id="240" w:author="Abhijeet Kolekar" w:date="2021-01-11T00:14:00Z">
        <w:r w:rsidRPr="00A45A04">
          <w:rPr>
            <w:rFonts w:ascii="Arial" w:hAnsi="Arial"/>
            <w:sz w:val="28"/>
          </w:rPr>
          <w:t>6.Y.4</w:t>
        </w:r>
        <w:r w:rsidRPr="00A45A04">
          <w:rPr>
            <w:rFonts w:ascii="Arial" w:hAnsi="Arial"/>
            <w:sz w:val="28"/>
          </w:rPr>
          <w:tab/>
          <w:t>Evaluation</w:t>
        </w:r>
      </w:ins>
    </w:p>
    <w:p w14:paraId="5FBBB358" w14:textId="4FA47237" w:rsidR="00B0241C" w:rsidRDefault="004B2C5A" w:rsidP="004B2C5A">
      <w:pPr>
        <w:rPr>
          <w:ins w:id="241" w:author="Intel-2" w:date="2021-01-19T23:37:00Z"/>
          <w:color w:val="FF0000"/>
        </w:rPr>
      </w:pPr>
      <w:ins w:id="242" w:author="Abhijeet Kolekar" w:date="2021-01-11T00:14:00Z">
        <w:r w:rsidRPr="00045D73">
          <w:rPr>
            <w:color w:val="FF0000"/>
          </w:rPr>
          <w:t>Editor’s Note: Each solution should motivate how the potential security requirements of the key issues being addressed are fulfilled.</w:t>
        </w:r>
      </w:ins>
    </w:p>
    <w:p w14:paraId="72BE90E1" w14:textId="4B429C11" w:rsidR="002B2BFB" w:rsidRPr="00BB5B5B" w:rsidRDefault="002B2BFB">
      <w:pPr>
        <w:pStyle w:val="EditorsNote"/>
        <w:pPrChange w:id="243" w:author="Intel-2" w:date="2021-01-19T23:37:00Z">
          <w:pPr/>
        </w:pPrChange>
      </w:pPr>
      <w:ins w:id="244" w:author="Intel-2" w:date="2021-01-19T23:37:00Z">
        <w:r>
          <w:t>Editor’s Note: Evaluation is FFS for the security and architectural implications of using EAP-TTLS.</w:t>
        </w:r>
      </w:ins>
    </w:p>
    <w:p w14:paraId="12009AA7" w14:textId="55D1C447" w:rsidR="006E5A11" w:rsidRDefault="006E5A11" w:rsidP="006E5A11">
      <w:pPr>
        <w:jc w:val="center"/>
        <w:rPr>
          <w:b/>
          <w:bCs/>
          <w:color w:val="0432FF"/>
          <w:sz w:val="36"/>
        </w:rPr>
      </w:pPr>
      <w:r w:rsidRPr="00BB5B5B">
        <w:rPr>
          <w:b/>
          <w:bCs/>
          <w:color w:val="0432FF"/>
          <w:sz w:val="36"/>
        </w:rPr>
        <w:t>****END OF CHANGES ***</w:t>
      </w:r>
    </w:p>
    <w:p w14:paraId="12A70E2D" w14:textId="77777777" w:rsidR="00C66882" w:rsidRDefault="00C66882" w:rsidP="00C66882"/>
    <w:p w14:paraId="6B63B35A" w14:textId="77777777" w:rsidR="00C66882" w:rsidRPr="00215C11" w:rsidRDefault="00C66882" w:rsidP="006E5A11">
      <w:pPr>
        <w:jc w:val="center"/>
        <w:rPr>
          <w:b/>
          <w:bCs/>
          <w:color w:val="0432FF"/>
          <w:sz w:val="36"/>
        </w:rPr>
      </w:pPr>
    </w:p>
    <w:sectPr w:rsidR="00C66882"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1C4F" w14:textId="77777777" w:rsidR="00EB4AB9" w:rsidRDefault="00EB4AB9" w:rsidP="00D3570C">
      <w:pPr>
        <w:spacing w:after="0"/>
      </w:pPr>
      <w:r>
        <w:separator/>
      </w:r>
    </w:p>
  </w:endnote>
  <w:endnote w:type="continuationSeparator" w:id="0">
    <w:p w14:paraId="307137F6" w14:textId="77777777" w:rsidR="00EB4AB9" w:rsidRDefault="00EB4AB9"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6CDCA" w14:textId="77777777" w:rsidR="00EB4AB9" w:rsidRDefault="00EB4AB9" w:rsidP="00D3570C">
      <w:pPr>
        <w:spacing w:after="0"/>
      </w:pPr>
      <w:r>
        <w:separator/>
      </w:r>
    </w:p>
  </w:footnote>
  <w:footnote w:type="continuationSeparator" w:id="0">
    <w:p w14:paraId="4913D4A3" w14:textId="77777777" w:rsidR="00EB4AB9" w:rsidRDefault="00EB4AB9"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0682"/>
    <w:multiLevelType w:val="hybridMultilevel"/>
    <w:tmpl w:val="C51A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64BAF"/>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3"/>
  </w:num>
  <w:num w:numId="10">
    <w:abstractNumId w:val="14"/>
  </w:num>
  <w:num w:numId="11">
    <w:abstractNumId w:val="2"/>
  </w:num>
  <w:num w:numId="12">
    <w:abstractNumId w:val="11"/>
  </w:num>
  <w:num w:numId="13">
    <w:abstractNumId w:val="5"/>
  </w:num>
  <w:num w:numId="14">
    <w:abstractNumId w:val="1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7">
    <w15:presenceInfo w15:providerId="None" w15:userId="Intel-7"/>
  </w15:person>
  <w15:person w15:author="Intel-3">
    <w15:presenceInfo w15:providerId="None" w15:userId="Intel-3"/>
  </w15:person>
  <w15:person w15:author="Abhijeet Kolekar">
    <w15:presenceInfo w15:providerId="None" w15:userId="Abhijeet Kolekar"/>
  </w15:person>
  <w15:person w15:author="Intel-6">
    <w15:presenceInfo w15:providerId="None" w15:userId="Intel-6"/>
  </w15:person>
  <w15:person w15:author="Intel-2">
    <w15:presenceInfo w15:providerId="None" w15:userId="Intel-2"/>
  </w15:person>
  <w15:person w15:author="Intel-5">
    <w15:presenceInfo w15:providerId="None" w15:userId="Intel-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C1rAclAqNUtAAAA"/>
  </w:docVars>
  <w:rsids>
    <w:rsidRoot w:val="00D714A5"/>
    <w:rsid w:val="00004E2A"/>
    <w:rsid w:val="000069BA"/>
    <w:rsid w:val="00007709"/>
    <w:rsid w:val="00011796"/>
    <w:rsid w:val="00017D08"/>
    <w:rsid w:val="00021179"/>
    <w:rsid w:val="00023330"/>
    <w:rsid w:val="000240CB"/>
    <w:rsid w:val="00040859"/>
    <w:rsid w:val="00044A8F"/>
    <w:rsid w:val="00045D73"/>
    <w:rsid w:val="000514C2"/>
    <w:rsid w:val="00055F8A"/>
    <w:rsid w:val="000611C1"/>
    <w:rsid w:val="0006788F"/>
    <w:rsid w:val="00070EE2"/>
    <w:rsid w:val="00076136"/>
    <w:rsid w:val="000777A8"/>
    <w:rsid w:val="0008546C"/>
    <w:rsid w:val="00086F8A"/>
    <w:rsid w:val="00092F7C"/>
    <w:rsid w:val="000935E8"/>
    <w:rsid w:val="000B0A53"/>
    <w:rsid w:val="000C1C76"/>
    <w:rsid w:val="000C2839"/>
    <w:rsid w:val="000D57F3"/>
    <w:rsid w:val="000D68DD"/>
    <w:rsid w:val="000D7E82"/>
    <w:rsid w:val="000E655E"/>
    <w:rsid w:val="000F44E5"/>
    <w:rsid w:val="000F5B6A"/>
    <w:rsid w:val="00104B49"/>
    <w:rsid w:val="0010595D"/>
    <w:rsid w:val="001108F2"/>
    <w:rsid w:val="00110CD3"/>
    <w:rsid w:val="001123EE"/>
    <w:rsid w:val="001148C5"/>
    <w:rsid w:val="00117002"/>
    <w:rsid w:val="00117110"/>
    <w:rsid w:val="001201C3"/>
    <w:rsid w:val="00136ECB"/>
    <w:rsid w:val="00143BF0"/>
    <w:rsid w:val="00154782"/>
    <w:rsid w:val="00156913"/>
    <w:rsid w:val="001575AA"/>
    <w:rsid w:val="00161EFD"/>
    <w:rsid w:val="001650A4"/>
    <w:rsid w:val="00167F04"/>
    <w:rsid w:val="0017014E"/>
    <w:rsid w:val="00170AA9"/>
    <w:rsid w:val="00180E21"/>
    <w:rsid w:val="00181A10"/>
    <w:rsid w:val="00192306"/>
    <w:rsid w:val="001B3D5B"/>
    <w:rsid w:val="001B55A7"/>
    <w:rsid w:val="001C356F"/>
    <w:rsid w:val="001C677A"/>
    <w:rsid w:val="001D7769"/>
    <w:rsid w:val="001E38C5"/>
    <w:rsid w:val="001F420D"/>
    <w:rsid w:val="00206655"/>
    <w:rsid w:val="002109E7"/>
    <w:rsid w:val="00215C11"/>
    <w:rsid w:val="00217035"/>
    <w:rsid w:val="00231B14"/>
    <w:rsid w:val="0024147A"/>
    <w:rsid w:val="002618EA"/>
    <w:rsid w:val="002837A6"/>
    <w:rsid w:val="0028693F"/>
    <w:rsid w:val="00290719"/>
    <w:rsid w:val="00292085"/>
    <w:rsid w:val="00296A92"/>
    <w:rsid w:val="00297C04"/>
    <w:rsid w:val="002A1E27"/>
    <w:rsid w:val="002A31EA"/>
    <w:rsid w:val="002A676E"/>
    <w:rsid w:val="002B2BFB"/>
    <w:rsid w:val="002C3C5E"/>
    <w:rsid w:val="002C5A2C"/>
    <w:rsid w:val="002C6192"/>
    <w:rsid w:val="002E2BD3"/>
    <w:rsid w:val="002E3F45"/>
    <w:rsid w:val="002E485A"/>
    <w:rsid w:val="002E7563"/>
    <w:rsid w:val="002F451A"/>
    <w:rsid w:val="002F5E5B"/>
    <w:rsid w:val="0030666C"/>
    <w:rsid w:val="00306AD1"/>
    <w:rsid w:val="003075F4"/>
    <w:rsid w:val="00312489"/>
    <w:rsid w:val="00326A93"/>
    <w:rsid w:val="00327037"/>
    <w:rsid w:val="003277D2"/>
    <w:rsid w:val="00327811"/>
    <w:rsid w:val="00331BA7"/>
    <w:rsid w:val="00333541"/>
    <w:rsid w:val="00345269"/>
    <w:rsid w:val="00351D3B"/>
    <w:rsid w:val="00352947"/>
    <w:rsid w:val="00353609"/>
    <w:rsid w:val="00357F60"/>
    <w:rsid w:val="00366B26"/>
    <w:rsid w:val="00367854"/>
    <w:rsid w:val="00367A34"/>
    <w:rsid w:val="00373580"/>
    <w:rsid w:val="003804A5"/>
    <w:rsid w:val="00383347"/>
    <w:rsid w:val="00385103"/>
    <w:rsid w:val="003870D2"/>
    <w:rsid w:val="003904D0"/>
    <w:rsid w:val="00391AC2"/>
    <w:rsid w:val="00395F22"/>
    <w:rsid w:val="003A5132"/>
    <w:rsid w:val="003A5B17"/>
    <w:rsid w:val="003B0C2F"/>
    <w:rsid w:val="003B0CCB"/>
    <w:rsid w:val="003B4636"/>
    <w:rsid w:val="003C396C"/>
    <w:rsid w:val="003C5195"/>
    <w:rsid w:val="003D2A73"/>
    <w:rsid w:val="003D7341"/>
    <w:rsid w:val="003E2B3B"/>
    <w:rsid w:val="003E3364"/>
    <w:rsid w:val="003E4136"/>
    <w:rsid w:val="0040100E"/>
    <w:rsid w:val="00401638"/>
    <w:rsid w:val="004066D6"/>
    <w:rsid w:val="00420A79"/>
    <w:rsid w:val="00423B22"/>
    <w:rsid w:val="0042481E"/>
    <w:rsid w:val="0042515E"/>
    <w:rsid w:val="004260F6"/>
    <w:rsid w:val="00427431"/>
    <w:rsid w:val="00430398"/>
    <w:rsid w:val="00433F77"/>
    <w:rsid w:val="00440506"/>
    <w:rsid w:val="00444C5B"/>
    <w:rsid w:val="00445217"/>
    <w:rsid w:val="00450A49"/>
    <w:rsid w:val="0046179B"/>
    <w:rsid w:val="004622EB"/>
    <w:rsid w:val="0046436A"/>
    <w:rsid w:val="00467010"/>
    <w:rsid w:val="00472347"/>
    <w:rsid w:val="00472EE3"/>
    <w:rsid w:val="00481664"/>
    <w:rsid w:val="004852BE"/>
    <w:rsid w:val="004852F9"/>
    <w:rsid w:val="00487C6D"/>
    <w:rsid w:val="00487E67"/>
    <w:rsid w:val="004A2B49"/>
    <w:rsid w:val="004A67B7"/>
    <w:rsid w:val="004B1EB9"/>
    <w:rsid w:val="004B2C5A"/>
    <w:rsid w:val="004B2CFF"/>
    <w:rsid w:val="004B2E2C"/>
    <w:rsid w:val="004C63A5"/>
    <w:rsid w:val="004D03DB"/>
    <w:rsid w:val="004D1749"/>
    <w:rsid w:val="004E102F"/>
    <w:rsid w:val="004F6102"/>
    <w:rsid w:val="0051575B"/>
    <w:rsid w:val="0051699D"/>
    <w:rsid w:val="00517565"/>
    <w:rsid w:val="005205F4"/>
    <w:rsid w:val="005243E1"/>
    <w:rsid w:val="00531C06"/>
    <w:rsid w:val="0053502B"/>
    <w:rsid w:val="005445D7"/>
    <w:rsid w:val="00553CEB"/>
    <w:rsid w:val="00563CA3"/>
    <w:rsid w:val="00567D80"/>
    <w:rsid w:val="005726EA"/>
    <w:rsid w:val="00577033"/>
    <w:rsid w:val="0058343E"/>
    <w:rsid w:val="005836EB"/>
    <w:rsid w:val="00597C33"/>
    <w:rsid w:val="005A2FA5"/>
    <w:rsid w:val="005A5F90"/>
    <w:rsid w:val="005B1B87"/>
    <w:rsid w:val="005B2FF3"/>
    <w:rsid w:val="005B5B77"/>
    <w:rsid w:val="005B7FE2"/>
    <w:rsid w:val="005C3AB3"/>
    <w:rsid w:val="005C697D"/>
    <w:rsid w:val="005D05D7"/>
    <w:rsid w:val="005D301A"/>
    <w:rsid w:val="005D4D6F"/>
    <w:rsid w:val="005E0275"/>
    <w:rsid w:val="005E0E4C"/>
    <w:rsid w:val="005E500D"/>
    <w:rsid w:val="005F4DC7"/>
    <w:rsid w:val="006017CC"/>
    <w:rsid w:val="006120D2"/>
    <w:rsid w:val="00617B61"/>
    <w:rsid w:val="00620CF2"/>
    <w:rsid w:val="00627C37"/>
    <w:rsid w:val="00630EDF"/>
    <w:rsid w:val="00633E02"/>
    <w:rsid w:val="00635A77"/>
    <w:rsid w:val="0064096A"/>
    <w:rsid w:val="006539B2"/>
    <w:rsid w:val="0065559C"/>
    <w:rsid w:val="006575B8"/>
    <w:rsid w:val="00662481"/>
    <w:rsid w:val="00665E62"/>
    <w:rsid w:val="006753C5"/>
    <w:rsid w:val="0068100D"/>
    <w:rsid w:val="0069095B"/>
    <w:rsid w:val="00692938"/>
    <w:rsid w:val="006933C0"/>
    <w:rsid w:val="006938E9"/>
    <w:rsid w:val="006946DB"/>
    <w:rsid w:val="006A1A6F"/>
    <w:rsid w:val="006B404E"/>
    <w:rsid w:val="006B6FD4"/>
    <w:rsid w:val="006C0D5E"/>
    <w:rsid w:val="006C64DB"/>
    <w:rsid w:val="006D14C4"/>
    <w:rsid w:val="006D1A01"/>
    <w:rsid w:val="006D380D"/>
    <w:rsid w:val="006E2924"/>
    <w:rsid w:val="006E5A11"/>
    <w:rsid w:val="006F268C"/>
    <w:rsid w:val="006F5187"/>
    <w:rsid w:val="006F7930"/>
    <w:rsid w:val="00701E3E"/>
    <w:rsid w:val="00705094"/>
    <w:rsid w:val="00706AAB"/>
    <w:rsid w:val="0072208D"/>
    <w:rsid w:val="00741029"/>
    <w:rsid w:val="00745F35"/>
    <w:rsid w:val="00747C99"/>
    <w:rsid w:val="00763871"/>
    <w:rsid w:val="00766ACA"/>
    <w:rsid w:val="00767708"/>
    <w:rsid w:val="007679F2"/>
    <w:rsid w:val="007739D9"/>
    <w:rsid w:val="00774C29"/>
    <w:rsid w:val="00780054"/>
    <w:rsid w:val="00781FF0"/>
    <w:rsid w:val="007826C5"/>
    <w:rsid w:val="00783242"/>
    <w:rsid w:val="00785F18"/>
    <w:rsid w:val="0078635B"/>
    <w:rsid w:val="00790D8F"/>
    <w:rsid w:val="007977C2"/>
    <w:rsid w:val="007A1713"/>
    <w:rsid w:val="007A4041"/>
    <w:rsid w:val="007A47FB"/>
    <w:rsid w:val="007C6571"/>
    <w:rsid w:val="007D5379"/>
    <w:rsid w:val="007E21E3"/>
    <w:rsid w:val="007F055E"/>
    <w:rsid w:val="007F26BB"/>
    <w:rsid w:val="007F7748"/>
    <w:rsid w:val="00805C65"/>
    <w:rsid w:val="00805CF2"/>
    <w:rsid w:val="0081192C"/>
    <w:rsid w:val="00820153"/>
    <w:rsid w:val="00822C2D"/>
    <w:rsid w:val="008233F4"/>
    <w:rsid w:val="00840241"/>
    <w:rsid w:val="00840C98"/>
    <w:rsid w:val="0084499B"/>
    <w:rsid w:val="008460C8"/>
    <w:rsid w:val="008517F6"/>
    <w:rsid w:val="00854DD2"/>
    <w:rsid w:val="00860B08"/>
    <w:rsid w:val="00864BD0"/>
    <w:rsid w:val="0086571E"/>
    <w:rsid w:val="00870DE1"/>
    <w:rsid w:val="0088078B"/>
    <w:rsid w:val="00881D46"/>
    <w:rsid w:val="0088269B"/>
    <w:rsid w:val="008846C3"/>
    <w:rsid w:val="00885DB2"/>
    <w:rsid w:val="00890B0C"/>
    <w:rsid w:val="00891C57"/>
    <w:rsid w:val="00893FB0"/>
    <w:rsid w:val="008B77E9"/>
    <w:rsid w:val="008C203A"/>
    <w:rsid w:val="008C7838"/>
    <w:rsid w:val="008E00A3"/>
    <w:rsid w:val="008E18A4"/>
    <w:rsid w:val="008E2ADC"/>
    <w:rsid w:val="008F4F6B"/>
    <w:rsid w:val="00900967"/>
    <w:rsid w:val="00901AB4"/>
    <w:rsid w:val="00904318"/>
    <w:rsid w:val="00913515"/>
    <w:rsid w:val="00916F55"/>
    <w:rsid w:val="0091758D"/>
    <w:rsid w:val="0092117E"/>
    <w:rsid w:val="00925570"/>
    <w:rsid w:val="00961648"/>
    <w:rsid w:val="00962BDF"/>
    <w:rsid w:val="009645EE"/>
    <w:rsid w:val="00971F23"/>
    <w:rsid w:val="00984EEA"/>
    <w:rsid w:val="00991BF9"/>
    <w:rsid w:val="00991F4B"/>
    <w:rsid w:val="009929BE"/>
    <w:rsid w:val="009A5347"/>
    <w:rsid w:val="009A7476"/>
    <w:rsid w:val="009C0221"/>
    <w:rsid w:val="009C1690"/>
    <w:rsid w:val="009D101F"/>
    <w:rsid w:val="009D1422"/>
    <w:rsid w:val="009D18C5"/>
    <w:rsid w:val="009D1F62"/>
    <w:rsid w:val="009D54F3"/>
    <w:rsid w:val="009D6FC1"/>
    <w:rsid w:val="009E34DF"/>
    <w:rsid w:val="009F3540"/>
    <w:rsid w:val="009F77E4"/>
    <w:rsid w:val="00A12238"/>
    <w:rsid w:val="00A169BC"/>
    <w:rsid w:val="00A2001B"/>
    <w:rsid w:val="00A220BC"/>
    <w:rsid w:val="00A3170D"/>
    <w:rsid w:val="00A338CF"/>
    <w:rsid w:val="00A34615"/>
    <w:rsid w:val="00A42669"/>
    <w:rsid w:val="00A45A04"/>
    <w:rsid w:val="00A545A0"/>
    <w:rsid w:val="00A61739"/>
    <w:rsid w:val="00A7317B"/>
    <w:rsid w:val="00A75DCB"/>
    <w:rsid w:val="00A81FDF"/>
    <w:rsid w:val="00A85B1E"/>
    <w:rsid w:val="00A85CCC"/>
    <w:rsid w:val="00A870BC"/>
    <w:rsid w:val="00A95F8C"/>
    <w:rsid w:val="00AA09A6"/>
    <w:rsid w:val="00AA123B"/>
    <w:rsid w:val="00AA3BAE"/>
    <w:rsid w:val="00AA7DDF"/>
    <w:rsid w:val="00AB2C08"/>
    <w:rsid w:val="00AB6AB8"/>
    <w:rsid w:val="00AC62F2"/>
    <w:rsid w:val="00AD0FAA"/>
    <w:rsid w:val="00AD10E2"/>
    <w:rsid w:val="00AD637F"/>
    <w:rsid w:val="00AE16E1"/>
    <w:rsid w:val="00AE21F6"/>
    <w:rsid w:val="00AE601B"/>
    <w:rsid w:val="00AF0557"/>
    <w:rsid w:val="00AF4643"/>
    <w:rsid w:val="00AF7E65"/>
    <w:rsid w:val="00B00A08"/>
    <w:rsid w:val="00B0241C"/>
    <w:rsid w:val="00B02583"/>
    <w:rsid w:val="00B13AE9"/>
    <w:rsid w:val="00B16550"/>
    <w:rsid w:val="00B310E3"/>
    <w:rsid w:val="00B31FED"/>
    <w:rsid w:val="00B65349"/>
    <w:rsid w:val="00B71A16"/>
    <w:rsid w:val="00B74D37"/>
    <w:rsid w:val="00B7680C"/>
    <w:rsid w:val="00B77F14"/>
    <w:rsid w:val="00B843B1"/>
    <w:rsid w:val="00B864AF"/>
    <w:rsid w:val="00B869FE"/>
    <w:rsid w:val="00B90B3F"/>
    <w:rsid w:val="00B94633"/>
    <w:rsid w:val="00B94C77"/>
    <w:rsid w:val="00BA01D6"/>
    <w:rsid w:val="00BA1274"/>
    <w:rsid w:val="00BA149E"/>
    <w:rsid w:val="00BA5631"/>
    <w:rsid w:val="00BB5B5B"/>
    <w:rsid w:val="00BB6C12"/>
    <w:rsid w:val="00BC1289"/>
    <w:rsid w:val="00BC29C0"/>
    <w:rsid w:val="00BC2A80"/>
    <w:rsid w:val="00BC2CB8"/>
    <w:rsid w:val="00BC3CC2"/>
    <w:rsid w:val="00BC512C"/>
    <w:rsid w:val="00BD0CFD"/>
    <w:rsid w:val="00BD7089"/>
    <w:rsid w:val="00BD7C8F"/>
    <w:rsid w:val="00BF0AA6"/>
    <w:rsid w:val="00BF1E6C"/>
    <w:rsid w:val="00BF54FC"/>
    <w:rsid w:val="00C0065C"/>
    <w:rsid w:val="00C040BB"/>
    <w:rsid w:val="00C10397"/>
    <w:rsid w:val="00C11A86"/>
    <w:rsid w:val="00C12895"/>
    <w:rsid w:val="00C12C24"/>
    <w:rsid w:val="00C1358F"/>
    <w:rsid w:val="00C1708C"/>
    <w:rsid w:val="00C1754E"/>
    <w:rsid w:val="00C2378B"/>
    <w:rsid w:val="00C257D1"/>
    <w:rsid w:val="00C261ED"/>
    <w:rsid w:val="00C27854"/>
    <w:rsid w:val="00C31F1B"/>
    <w:rsid w:val="00C332AD"/>
    <w:rsid w:val="00C34F53"/>
    <w:rsid w:val="00C36301"/>
    <w:rsid w:val="00C450C4"/>
    <w:rsid w:val="00C53DD5"/>
    <w:rsid w:val="00C54507"/>
    <w:rsid w:val="00C5733B"/>
    <w:rsid w:val="00C57BAE"/>
    <w:rsid w:val="00C61653"/>
    <w:rsid w:val="00C623A2"/>
    <w:rsid w:val="00C66882"/>
    <w:rsid w:val="00C66DCC"/>
    <w:rsid w:val="00C74F04"/>
    <w:rsid w:val="00C755A0"/>
    <w:rsid w:val="00CA21BC"/>
    <w:rsid w:val="00CA4392"/>
    <w:rsid w:val="00CB5E6D"/>
    <w:rsid w:val="00CB63C0"/>
    <w:rsid w:val="00CC0350"/>
    <w:rsid w:val="00CC0A88"/>
    <w:rsid w:val="00CC1516"/>
    <w:rsid w:val="00CC4437"/>
    <w:rsid w:val="00CC6F46"/>
    <w:rsid w:val="00CD7BF5"/>
    <w:rsid w:val="00CE08FD"/>
    <w:rsid w:val="00CE4143"/>
    <w:rsid w:val="00CE5631"/>
    <w:rsid w:val="00CF0677"/>
    <w:rsid w:val="00CF35D0"/>
    <w:rsid w:val="00CF7D0B"/>
    <w:rsid w:val="00D01477"/>
    <w:rsid w:val="00D05381"/>
    <w:rsid w:val="00D105BF"/>
    <w:rsid w:val="00D111BB"/>
    <w:rsid w:val="00D146B2"/>
    <w:rsid w:val="00D16BBF"/>
    <w:rsid w:val="00D34657"/>
    <w:rsid w:val="00D3487F"/>
    <w:rsid w:val="00D352E6"/>
    <w:rsid w:val="00D355A7"/>
    <w:rsid w:val="00D3570C"/>
    <w:rsid w:val="00D42EF8"/>
    <w:rsid w:val="00D605BE"/>
    <w:rsid w:val="00D6727E"/>
    <w:rsid w:val="00D714A5"/>
    <w:rsid w:val="00D71AAB"/>
    <w:rsid w:val="00D72359"/>
    <w:rsid w:val="00D74A40"/>
    <w:rsid w:val="00D843C9"/>
    <w:rsid w:val="00D8786E"/>
    <w:rsid w:val="00D919C2"/>
    <w:rsid w:val="00D940BF"/>
    <w:rsid w:val="00D96FB4"/>
    <w:rsid w:val="00DA2E89"/>
    <w:rsid w:val="00DA40DC"/>
    <w:rsid w:val="00DA48C3"/>
    <w:rsid w:val="00DA66F9"/>
    <w:rsid w:val="00DC165C"/>
    <w:rsid w:val="00DC18A6"/>
    <w:rsid w:val="00DC43B9"/>
    <w:rsid w:val="00DC6F47"/>
    <w:rsid w:val="00DC78DC"/>
    <w:rsid w:val="00DD2B9F"/>
    <w:rsid w:val="00DD2DC0"/>
    <w:rsid w:val="00DD5DB0"/>
    <w:rsid w:val="00DE1E95"/>
    <w:rsid w:val="00DE5D76"/>
    <w:rsid w:val="00DE6F86"/>
    <w:rsid w:val="00DF1FD5"/>
    <w:rsid w:val="00DF6EF1"/>
    <w:rsid w:val="00E00607"/>
    <w:rsid w:val="00E00EE5"/>
    <w:rsid w:val="00E04C9A"/>
    <w:rsid w:val="00E11090"/>
    <w:rsid w:val="00E112B6"/>
    <w:rsid w:val="00E133C6"/>
    <w:rsid w:val="00E15AB9"/>
    <w:rsid w:val="00E1749F"/>
    <w:rsid w:val="00E45614"/>
    <w:rsid w:val="00E47AF7"/>
    <w:rsid w:val="00E50093"/>
    <w:rsid w:val="00E571EE"/>
    <w:rsid w:val="00E62880"/>
    <w:rsid w:val="00E62D03"/>
    <w:rsid w:val="00E820B1"/>
    <w:rsid w:val="00E85C4E"/>
    <w:rsid w:val="00E94884"/>
    <w:rsid w:val="00E97B2F"/>
    <w:rsid w:val="00EB0251"/>
    <w:rsid w:val="00EB4AB9"/>
    <w:rsid w:val="00ED03E5"/>
    <w:rsid w:val="00ED0F5F"/>
    <w:rsid w:val="00EF009D"/>
    <w:rsid w:val="00EF3158"/>
    <w:rsid w:val="00EF480D"/>
    <w:rsid w:val="00F06267"/>
    <w:rsid w:val="00F11723"/>
    <w:rsid w:val="00F24E3D"/>
    <w:rsid w:val="00F30B9A"/>
    <w:rsid w:val="00F32C54"/>
    <w:rsid w:val="00F334E2"/>
    <w:rsid w:val="00F36147"/>
    <w:rsid w:val="00F36D5A"/>
    <w:rsid w:val="00F523D7"/>
    <w:rsid w:val="00F53878"/>
    <w:rsid w:val="00F60728"/>
    <w:rsid w:val="00F646CD"/>
    <w:rsid w:val="00F64ADA"/>
    <w:rsid w:val="00F65BBC"/>
    <w:rsid w:val="00F66391"/>
    <w:rsid w:val="00F6704D"/>
    <w:rsid w:val="00F72822"/>
    <w:rsid w:val="00F75156"/>
    <w:rsid w:val="00F822EA"/>
    <w:rsid w:val="00FA7AC2"/>
    <w:rsid w:val="00FB3173"/>
    <w:rsid w:val="00FC141B"/>
    <w:rsid w:val="00FC2BEE"/>
    <w:rsid w:val="00FC32CC"/>
    <w:rsid w:val="00FC53DF"/>
    <w:rsid w:val="00FD1002"/>
    <w:rsid w:val="00FD249D"/>
    <w:rsid w:val="00FD549C"/>
    <w:rsid w:val="00FD595F"/>
    <w:rsid w:val="00FD6132"/>
    <w:rsid w:val="00FF15FD"/>
    <w:rsid w:val="00FF2E1C"/>
    <w:rsid w:val="00FF433C"/>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paragraph" w:customStyle="1" w:styleId="EX">
    <w:name w:val="EX"/>
    <w:basedOn w:val="Normal"/>
    <w:link w:val="EXChar"/>
    <w:rsid w:val="002109E7"/>
    <w:pPr>
      <w:keepLines/>
      <w:ind w:left="1702" w:hanging="1418"/>
    </w:pPr>
  </w:style>
  <w:style w:type="character" w:customStyle="1" w:styleId="EXChar">
    <w:name w:val="EX Char"/>
    <w:link w:val="EX"/>
    <w:locked/>
    <w:rsid w:val="002109E7"/>
    <w:rPr>
      <w:rFonts w:ascii="Times New Roman" w:eastAsia="Times New Roman" w:hAnsi="Times New Roman" w:cs="Times New Roman"/>
      <w:sz w:val="20"/>
      <w:szCs w:val="20"/>
      <w:lang w:val="en-GB"/>
    </w:rPr>
  </w:style>
  <w:style w:type="character" w:customStyle="1" w:styleId="B1Char1">
    <w:name w:val="B1 Char1"/>
    <w:locked/>
    <w:rsid w:val="00C668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341661912">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108E-2719-455F-B176-5D11EA6D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CF2F6-979C-4B7A-BD59-9793B2B86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65224-4B77-4AC3-8861-F69025D204FA}">
  <ds:schemaRefs>
    <ds:schemaRef ds:uri="http://schemas.microsoft.com/sharepoint/v3/contenttype/forms"/>
  </ds:schemaRefs>
</ds:datastoreItem>
</file>

<file path=customXml/itemProps4.xml><?xml version="1.0" encoding="utf-8"?>
<ds:datastoreItem xmlns:ds="http://schemas.openxmlformats.org/officeDocument/2006/customXml" ds:itemID="{1FBDBD99-2F4B-45FD-AC37-9E60606D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Intel-7</cp:lastModifiedBy>
  <cp:revision>3</cp:revision>
  <dcterms:created xsi:type="dcterms:W3CDTF">2021-01-21T21:16:00Z</dcterms:created>
  <dcterms:modified xsi:type="dcterms:W3CDTF">2021-01-21T21:17:00Z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0x010100DD96034BE680434FB0BF4D5CDCAF11D0</vt:lpwstr>
  </property>
</Properties>
</file>