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A8ECB" w14:textId="5085956D" w:rsidR="00C12D8A" w:rsidRDefault="00C12D8A" w:rsidP="00C12D8A">
      <w:pPr>
        <w:pStyle w:val="CRCoverPage"/>
        <w:tabs>
          <w:tab w:val="right" w:pos="9639"/>
        </w:tabs>
        <w:spacing w:after="0"/>
        <w:rPr>
          <w:b/>
          <w:i/>
          <w:noProof/>
          <w:sz w:val="28"/>
        </w:rPr>
      </w:pPr>
      <w:r>
        <w:rPr>
          <w:b/>
          <w:noProof/>
          <w:sz w:val="24"/>
        </w:rPr>
        <w:t>3GPP TSG-SA3 Meeting #102-e</w:t>
      </w:r>
      <w:r>
        <w:rPr>
          <w:b/>
          <w:i/>
          <w:noProof/>
          <w:sz w:val="24"/>
        </w:rPr>
        <w:t xml:space="preserve"> </w:t>
      </w:r>
      <w:r>
        <w:rPr>
          <w:b/>
          <w:i/>
          <w:noProof/>
          <w:sz w:val="28"/>
        </w:rPr>
        <w:tab/>
      </w:r>
      <w:r w:rsidR="00990BA0" w:rsidRPr="00990BA0">
        <w:rPr>
          <w:b/>
          <w:i/>
          <w:noProof/>
          <w:sz w:val="28"/>
        </w:rPr>
        <w:t>S3-210253</w:t>
      </w:r>
    </w:p>
    <w:p w14:paraId="7CB45193" w14:textId="03D4E34F" w:rsidR="001E41F3" w:rsidRDefault="00C12D8A" w:rsidP="00C12D8A">
      <w:pPr>
        <w:pStyle w:val="CRCoverPage"/>
        <w:outlineLvl w:val="0"/>
        <w:rPr>
          <w:b/>
          <w:noProof/>
          <w:sz w:val="24"/>
        </w:rPr>
      </w:pPr>
      <w:r>
        <w:rPr>
          <w:b/>
          <w:noProof/>
          <w:sz w:val="24"/>
        </w:rPr>
        <w:t>e-meeting, 18 - 29 January 2021, Online</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5B0AE28" w:rsidR="001E41F3" w:rsidRPr="00410371" w:rsidRDefault="00DE2AC7" w:rsidP="00706FFE">
            <w:pPr>
              <w:pStyle w:val="CRCoverPage"/>
              <w:spacing w:after="0"/>
              <w:jc w:val="center"/>
              <w:rPr>
                <w:b/>
                <w:noProof/>
                <w:sz w:val="28"/>
              </w:rPr>
            </w:pPr>
            <w:r w:rsidRPr="00DE2AC7">
              <w:rPr>
                <w:b/>
                <w:noProof/>
                <w:sz w:val="28"/>
              </w:rPr>
              <w:t>33.5</w:t>
            </w:r>
            <w:r w:rsidR="00706FFE">
              <w:rPr>
                <w:b/>
                <w:noProof/>
                <w:sz w:val="28"/>
              </w:rPr>
              <w:t>3</w:t>
            </w:r>
            <w:r w:rsidRPr="00DE2AC7">
              <w:rPr>
                <w:b/>
                <w:noProof/>
                <w:sz w:val="28"/>
              </w:rPr>
              <w:t>5</w:t>
            </w:r>
          </w:p>
        </w:tc>
        <w:tc>
          <w:tcPr>
            <w:tcW w:w="709" w:type="dxa"/>
          </w:tcPr>
          <w:p w14:paraId="77009707" w14:textId="77777777" w:rsidR="001E41F3" w:rsidRPr="00DE2AC7" w:rsidRDefault="001E41F3" w:rsidP="00DE2AC7">
            <w:pPr>
              <w:pStyle w:val="CRCoverPage"/>
              <w:spacing w:after="0"/>
              <w:jc w:val="center"/>
              <w:rPr>
                <w:b/>
                <w:noProof/>
                <w:sz w:val="28"/>
              </w:rPr>
            </w:pPr>
            <w:r>
              <w:rPr>
                <w:b/>
                <w:noProof/>
                <w:sz w:val="28"/>
              </w:rPr>
              <w:t>CR</w:t>
            </w:r>
          </w:p>
        </w:tc>
        <w:tc>
          <w:tcPr>
            <w:tcW w:w="1276" w:type="dxa"/>
            <w:shd w:val="pct30" w:color="FFFF00" w:fill="auto"/>
          </w:tcPr>
          <w:p w14:paraId="6CAED29D" w14:textId="5C1FE1FF" w:rsidR="001E41F3" w:rsidRPr="00990BA0" w:rsidRDefault="00990BA0" w:rsidP="00DE2AC7">
            <w:pPr>
              <w:pStyle w:val="CRCoverPage"/>
              <w:spacing w:after="0"/>
              <w:jc w:val="center"/>
              <w:rPr>
                <w:b/>
                <w:noProof/>
                <w:sz w:val="28"/>
              </w:rPr>
            </w:pPr>
            <w:r w:rsidRPr="00990BA0">
              <w:rPr>
                <w:rFonts w:hint="eastAsia"/>
                <w:b/>
                <w:noProof/>
                <w:sz w:val="28"/>
              </w:rPr>
              <w:t>0</w:t>
            </w:r>
            <w:r w:rsidRPr="00990BA0">
              <w:rPr>
                <w:b/>
                <w:noProof/>
                <w:sz w:val="28"/>
              </w:rPr>
              <w:t>062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B97DF32" w:rsidR="001E41F3" w:rsidRPr="00410371" w:rsidRDefault="00DE2AC7" w:rsidP="00E13F3D">
            <w:pPr>
              <w:pStyle w:val="CRCoverPage"/>
              <w:spacing w:after="0"/>
              <w:jc w:val="center"/>
              <w:rPr>
                <w:b/>
                <w:noProof/>
              </w:rPr>
            </w:pPr>
            <w:del w:id="0" w:author="Huawei-2" w:date="2021-01-28T17:31:00Z">
              <w:r w:rsidRPr="00DE2AC7" w:rsidDel="00A0580B">
                <w:rPr>
                  <w:b/>
                  <w:noProof/>
                  <w:sz w:val="28"/>
                </w:rPr>
                <w:delText>-</w:delText>
              </w:r>
            </w:del>
            <w:ins w:id="1" w:author="Huawei-2" w:date="2021-01-28T17:31:00Z">
              <w:r w:rsidR="00A0580B">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0789A01" w:rsidR="001E41F3" w:rsidRPr="00410371" w:rsidRDefault="00DE2AC7">
            <w:pPr>
              <w:pStyle w:val="CRCoverPage"/>
              <w:spacing w:after="0"/>
              <w:jc w:val="center"/>
              <w:rPr>
                <w:noProof/>
                <w:sz w:val="28"/>
              </w:rPr>
            </w:pPr>
            <w:r w:rsidRPr="00DE2AC7">
              <w:rPr>
                <w:b/>
                <w:noProof/>
                <w:sz w:val="28"/>
              </w:rPr>
              <w:t>17.0.0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7AEFDC2" w:rsidR="00F25D98" w:rsidRDefault="00DE2AC7"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08102D4" w:rsidR="001E41F3" w:rsidRDefault="00DE2AC7" w:rsidP="00DE2AC7">
            <w:pPr>
              <w:pStyle w:val="CRCoverPage"/>
              <w:spacing w:after="0"/>
              <w:rPr>
                <w:noProof/>
              </w:rPr>
            </w:pPr>
            <w:r>
              <w:t>Clarification on A-KID generation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712717E" w:rsidR="001E41F3" w:rsidRDefault="00A379C1" w:rsidP="00A379C1">
            <w:pPr>
              <w:pStyle w:val="CRCoverPage"/>
              <w:spacing w:after="0"/>
              <w:ind w:left="100"/>
              <w:rPr>
                <w:noProof/>
              </w:rPr>
            </w:pPr>
            <w:r>
              <w:t>Huawei;Hi</w:t>
            </w:r>
            <w:r>
              <w:rPr>
                <w:rFonts w:hint="eastAsia"/>
                <w:lang w:eastAsia="zh-CN"/>
              </w:rPr>
              <w:t>S</w:t>
            </w:r>
            <w:r>
              <w:t xml:space="preserve">ilicon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9BFECF0" w:rsidR="001E41F3" w:rsidRDefault="00A379C1"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DFCDC05" w:rsidR="001E41F3" w:rsidRDefault="00DE2AC7">
            <w:pPr>
              <w:pStyle w:val="CRCoverPage"/>
              <w:spacing w:after="0"/>
              <w:ind w:left="100"/>
              <w:rPr>
                <w:noProof/>
              </w:rPr>
            </w:pPr>
            <w:r>
              <w:t>AKMA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60441A8" w:rsidR="001E41F3" w:rsidRDefault="00DE2AC7">
            <w:pPr>
              <w:pStyle w:val="CRCoverPage"/>
              <w:spacing w:after="0"/>
              <w:ind w:left="100"/>
              <w:rPr>
                <w:noProof/>
              </w:rPr>
            </w:pPr>
            <w:r>
              <w:t>2021-01-18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253E91D" w:rsidR="001E41F3" w:rsidRDefault="00DE2AC7"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9493C68" w:rsidR="001E41F3" w:rsidRDefault="00DE2AC7" w:rsidP="00DE2AC7">
            <w:pPr>
              <w:pStyle w:val="CRCoverPage"/>
              <w:spacing w:after="0"/>
              <w:rPr>
                <w:noProof/>
              </w:rPr>
            </w:pPr>
            <w:r>
              <w:t>R-17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E21E9E8" w:rsidR="001E41F3" w:rsidRDefault="00DE2AC7">
            <w:pPr>
              <w:pStyle w:val="CRCoverPage"/>
              <w:spacing w:after="0"/>
              <w:ind w:left="100"/>
              <w:rPr>
                <w:noProof/>
                <w:lang w:eastAsia="zh-CN"/>
              </w:rPr>
            </w:pPr>
            <w:r>
              <w:rPr>
                <w:noProof/>
                <w:lang w:eastAsia="zh-CN"/>
              </w:rPr>
              <w:t>When SUP</w:t>
            </w:r>
            <w:r w:rsidR="00785398">
              <w:rPr>
                <w:noProof/>
                <w:lang w:eastAsia="zh-CN"/>
              </w:rPr>
              <w:t>I is used in primary authentica</w:t>
            </w:r>
            <w:r>
              <w:rPr>
                <w:noProof/>
                <w:lang w:eastAsia="zh-CN"/>
              </w:rPr>
              <w:t>t</w:t>
            </w:r>
            <w:r w:rsidR="00785398">
              <w:rPr>
                <w:noProof/>
                <w:lang w:eastAsia="zh-CN"/>
              </w:rPr>
              <w:t>i</w:t>
            </w:r>
            <w:r>
              <w:rPr>
                <w:noProof/>
                <w:lang w:eastAsia="zh-CN"/>
              </w:rPr>
              <w:t>on, the AUSF may not get the RID so that the A-KID cannot be generated. So it’s better to store RID at AUSF for the UE who support AKMA service.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197046F" w14:textId="77777777" w:rsidR="001E41F3" w:rsidRDefault="00DE2AC7">
            <w:pPr>
              <w:pStyle w:val="CRCoverPage"/>
              <w:spacing w:after="0"/>
              <w:ind w:left="100"/>
              <w:rPr>
                <w:noProof/>
                <w:lang w:eastAsia="zh-CN"/>
              </w:rPr>
            </w:pPr>
            <w:r>
              <w:rPr>
                <w:rFonts w:hint="eastAsia"/>
                <w:noProof/>
                <w:lang w:eastAsia="zh-CN"/>
              </w:rPr>
              <w:t>T</w:t>
            </w:r>
            <w:r>
              <w:rPr>
                <w:noProof/>
                <w:lang w:eastAsia="zh-CN"/>
              </w:rPr>
              <w:t>he AUSF stores RID with SUPI for future use.</w:t>
            </w:r>
          </w:p>
          <w:p w14:paraId="31C656EC" w14:textId="2AC9CCD8" w:rsidR="00DE2AC7" w:rsidRDefault="00DE2AC7">
            <w:pPr>
              <w:pStyle w:val="CRCoverPage"/>
              <w:spacing w:after="0"/>
              <w:ind w:left="100"/>
              <w:rPr>
                <w:noProof/>
                <w:lang w:eastAsia="zh-CN"/>
              </w:rPr>
            </w:pPr>
            <w:r>
              <w:rPr>
                <w:noProof/>
                <w:lang w:eastAsia="zh-CN"/>
              </w:rPr>
              <w:t xml:space="preserve">If SUPI is used for primary </w:t>
            </w:r>
            <w:r w:rsidR="00785398">
              <w:rPr>
                <w:noProof/>
                <w:lang w:eastAsia="zh-CN"/>
              </w:rPr>
              <w:t>authentication</w:t>
            </w:r>
            <w:r>
              <w:rPr>
                <w:noProof/>
                <w:lang w:eastAsia="zh-CN"/>
              </w:rPr>
              <w:t>, the the AUSF uses the stored RID to generate A-KID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A954B4D" w:rsidR="001E41F3" w:rsidRDefault="00DE2AC7">
            <w:pPr>
              <w:pStyle w:val="CRCoverPage"/>
              <w:spacing w:after="0"/>
              <w:ind w:left="100"/>
              <w:rPr>
                <w:noProof/>
                <w:lang w:eastAsia="zh-CN"/>
              </w:rPr>
            </w:pPr>
            <w:r>
              <w:rPr>
                <w:noProof/>
                <w:lang w:eastAsia="zh-CN"/>
              </w:rPr>
              <w:t>It’s not clear how the AUSF generates the A-KID when SUPI is used for primary authentication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91DB155" w:rsidR="001E41F3" w:rsidRDefault="00DE2AC7">
            <w:pPr>
              <w:pStyle w:val="CRCoverPage"/>
              <w:spacing w:after="0"/>
              <w:ind w:left="100"/>
              <w:rPr>
                <w:noProof/>
                <w:lang w:eastAsia="zh-CN"/>
              </w:rPr>
            </w:pPr>
            <w:r>
              <w:rPr>
                <w:rFonts w:hint="eastAsia"/>
                <w:noProof/>
                <w:lang w:eastAsia="zh-CN"/>
              </w:rPr>
              <w:t>6</w:t>
            </w:r>
            <w:r>
              <w:rPr>
                <w:noProof/>
                <w:lang w:eastAsia="zh-CN"/>
              </w:rPr>
              <w:t>.1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BF7DE5D" w:rsidR="001E41F3" w:rsidRDefault="00DE2AC7">
            <w:pPr>
              <w:pStyle w:val="CRCoverPage"/>
              <w:spacing w:after="0"/>
              <w:jc w:val="center"/>
              <w:rPr>
                <w:b/>
                <w:caps/>
                <w:noProof/>
                <w:lang w:eastAsia="zh-CN"/>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F1A3D93" w:rsidR="001E41F3" w:rsidRDefault="00DE2AC7">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B8F52F" w:rsidR="001E41F3" w:rsidRDefault="00DE2AC7">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F723D71" w14:textId="77777777" w:rsidR="00DE2AC7" w:rsidRPr="001A1901" w:rsidRDefault="00DE2AC7" w:rsidP="00DE2AC7">
      <w:pPr>
        <w:jc w:val="center"/>
        <w:rPr>
          <w:sz w:val="44"/>
          <w:lang w:eastAsia="zh-CN"/>
        </w:rPr>
      </w:pPr>
      <w:r w:rsidRPr="001A1901">
        <w:rPr>
          <w:rFonts w:hint="eastAsia"/>
          <w:sz w:val="44"/>
          <w:lang w:eastAsia="zh-CN"/>
        </w:rPr>
        <w:lastRenderedPageBreak/>
        <w:t>****************</w:t>
      </w:r>
      <w:r w:rsidRPr="001A1901">
        <w:rPr>
          <w:sz w:val="44"/>
          <w:lang w:eastAsia="zh-CN"/>
        </w:rPr>
        <w:t>* 1</w:t>
      </w:r>
      <w:r w:rsidRPr="001A1901">
        <w:rPr>
          <w:sz w:val="44"/>
          <w:vertAlign w:val="superscript"/>
          <w:lang w:eastAsia="zh-CN"/>
        </w:rPr>
        <w:t>st</w:t>
      </w:r>
      <w:r w:rsidRPr="001A1901">
        <w:rPr>
          <w:sz w:val="44"/>
          <w:lang w:eastAsia="zh-CN"/>
        </w:rPr>
        <w:t xml:space="preserve"> Change</w:t>
      </w:r>
      <w:r w:rsidRPr="001A1901">
        <w:rPr>
          <w:rFonts w:hint="eastAsia"/>
          <w:sz w:val="44"/>
          <w:lang w:eastAsia="zh-CN"/>
        </w:rPr>
        <w:t>****************</w:t>
      </w:r>
      <w:r w:rsidRPr="001A1901">
        <w:rPr>
          <w:sz w:val="44"/>
          <w:lang w:eastAsia="zh-CN"/>
        </w:rPr>
        <w:t>*</w:t>
      </w:r>
    </w:p>
    <w:p w14:paraId="5CAC0632" w14:textId="77777777" w:rsidR="00DE2AC7" w:rsidRPr="001A1901" w:rsidRDefault="00DE2AC7" w:rsidP="00DE2AC7">
      <w:pPr>
        <w:pStyle w:val="2"/>
        <w:rPr>
          <w:rFonts w:eastAsia="宋体"/>
        </w:rPr>
      </w:pPr>
      <w:bookmarkStart w:id="3" w:name="_Toc58404576"/>
      <w:bookmarkStart w:id="4" w:name="_Toc51245744"/>
      <w:bookmarkStart w:id="5" w:name="_Toc42246809"/>
      <w:bookmarkStart w:id="6" w:name="_Toc42179536"/>
      <w:bookmarkStart w:id="7" w:name="_Toc42177184"/>
      <w:r w:rsidRPr="001A1901">
        <w:rPr>
          <w:rFonts w:eastAsia="宋体"/>
        </w:rPr>
        <w:t>6.</w:t>
      </w:r>
      <w:r w:rsidRPr="001A1901">
        <w:rPr>
          <w:rFonts w:eastAsia="宋体"/>
          <w:lang w:eastAsia="zh-CN"/>
        </w:rPr>
        <w:t>1</w:t>
      </w:r>
      <w:r w:rsidRPr="001A1901">
        <w:rPr>
          <w:rFonts w:eastAsia="宋体"/>
        </w:rPr>
        <w:tab/>
        <w:t xml:space="preserve">Deriving AKMA key </w:t>
      </w:r>
      <w:r>
        <w:rPr>
          <w:rFonts w:eastAsia="微软雅黑"/>
        </w:rPr>
        <w:t>after primary authentication</w:t>
      </w:r>
      <w:bookmarkEnd w:id="3"/>
      <w:bookmarkEnd w:id="4"/>
      <w:bookmarkEnd w:id="5"/>
      <w:bookmarkEnd w:id="6"/>
      <w:bookmarkEnd w:id="7"/>
    </w:p>
    <w:p w14:paraId="4E76869A" w14:textId="77777777" w:rsidR="00DE2AC7" w:rsidRPr="001A1901" w:rsidRDefault="00DE2AC7" w:rsidP="00DE2AC7">
      <w:pPr>
        <w:rPr>
          <w:rFonts w:eastAsia="宋体"/>
        </w:rPr>
      </w:pPr>
      <w:r w:rsidRPr="001A1901">
        <w:rPr>
          <w:rFonts w:eastAsia="宋体"/>
          <w:lang w:eastAsia="zh-CN"/>
        </w:rPr>
        <w:t xml:space="preserve">There is </w:t>
      </w:r>
      <w:r w:rsidRPr="001A1901">
        <w:rPr>
          <w:rFonts w:eastAsia="宋体"/>
        </w:rPr>
        <w:t xml:space="preserve">no separate authentication of the UE to support AKMA functionality. Instead, AKMA reuses the 5G primary authentication procedure executed </w:t>
      </w:r>
      <w:r>
        <w:rPr>
          <w:rFonts w:eastAsia="微软雅黑"/>
        </w:rPr>
        <w:t xml:space="preserve">e.g. </w:t>
      </w:r>
      <w:r w:rsidRPr="001A1901">
        <w:rPr>
          <w:rFonts w:eastAsia="宋体"/>
        </w:rPr>
        <w:t>during the UE Registration to authenticate the UE. A successful 5G primary authentication results in K</w:t>
      </w:r>
      <w:r w:rsidRPr="001A1901">
        <w:rPr>
          <w:rFonts w:eastAsia="宋体"/>
          <w:vertAlign w:val="subscript"/>
        </w:rPr>
        <w:t>AUSF</w:t>
      </w:r>
      <w:r w:rsidRPr="001A1901">
        <w:rPr>
          <w:rFonts w:eastAsia="宋体"/>
        </w:rPr>
        <w:t xml:space="preserve"> being stored at the AUSF and the UE. Figure 6.1-1 shows the procedure to derive </w:t>
      </w:r>
      <w:r>
        <w:rPr>
          <w:rFonts w:eastAsia="微软雅黑"/>
        </w:rPr>
        <w:t>K</w:t>
      </w:r>
      <w:r>
        <w:rPr>
          <w:rFonts w:eastAsia="微软雅黑"/>
          <w:vertAlign w:val="subscript"/>
        </w:rPr>
        <w:t>AKMA</w:t>
      </w:r>
      <w:r>
        <w:rPr>
          <w:rFonts w:eastAsia="微软雅黑"/>
        </w:rPr>
        <w:t xml:space="preserve"> after a successful primary authentication.</w:t>
      </w:r>
    </w:p>
    <w:p w14:paraId="3416A500" w14:textId="77777777" w:rsidR="00DE2AC7" w:rsidRPr="001A1901" w:rsidRDefault="00DE2AC7" w:rsidP="00DE2AC7">
      <w:pPr>
        <w:rPr>
          <w:rFonts w:eastAsia="宋体"/>
        </w:rPr>
      </w:pPr>
    </w:p>
    <w:p w14:paraId="63C4CFC8" w14:textId="77777777" w:rsidR="00DE2AC7" w:rsidRDefault="00DE2AC7" w:rsidP="00DE2AC7">
      <w:pPr>
        <w:pStyle w:val="TH"/>
        <w:rPr>
          <w:rFonts w:eastAsia="微软雅黑"/>
        </w:rPr>
      </w:pPr>
      <w:r>
        <w:rPr>
          <w:rFonts w:eastAsia="微软雅黑"/>
          <w:noProof/>
        </w:rPr>
        <w:object w:dxaOrig="9600" w:dyaOrig="4455" w14:anchorId="469FE7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15pt;height:223.05pt" o:ole="">
            <v:imagedata r:id="rId12" o:title="" cropbottom="2092f"/>
          </v:shape>
          <o:OLEObject Type="Embed" ProgID="Visio.Drawing.15" ShapeID="_x0000_i1025" DrawAspect="Content" ObjectID="_1673360305" r:id="rId13"/>
        </w:object>
      </w:r>
    </w:p>
    <w:p w14:paraId="1064233F" w14:textId="77777777" w:rsidR="00DE2AC7" w:rsidRDefault="00DE2AC7" w:rsidP="00DE2AC7">
      <w:pPr>
        <w:pStyle w:val="TF"/>
        <w:rPr>
          <w:rFonts w:eastAsia="微软雅黑"/>
        </w:rPr>
      </w:pPr>
      <w:r>
        <w:rPr>
          <w:rFonts w:eastAsia="微软雅黑"/>
        </w:rPr>
        <w:t>Figure 6.</w:t>
      </w:r>
      <w:r>
        <w:rPr>
          <w:rFonts w:eastAsia="微软雅黑"/>
          <w:lang w:eastAsia="zh-CN"/>
        </w:rPr>
        <w:t>1</w:t>
      </w:r>
      <w:r>
        <w:rPr>
          <w:rFonts w:eastAsia="微软雅黑"/>
        </w:rPr>
        <w:t>-1: Deriving K</w:t>
      </w:r>
      <w:r>
        <w:rPr>
          <w:rFonts w:eastAsia="微软雅黑"/>
          <w:vertAlign w:val="subscript"/>
        </w:rPr>
        <w:t>AKMA</w:t>
      </w:r>
      <w:r>
        <w:rPr>
          <w:rFonts w:eastAsia="微软雅黑"/>
        </w:rPr>
        <w:t xml:space="preserve"> after primary authentication</w:t>
      </w:r>
    </w:p>
    <w:p w14:paraId="6CA8D777" w14:textId="75227D0C" w:rsidR="00DE2AC7" w:rsidRDefault="00DE2AC7" w:rsidP="00DE2AC7">
      <w:pPr>
        <w:pStyle w:val="B1"/>
        <w:rPr>
          <w:rFonts w:eastAsia="宋体"/>
        </w:rPr>
      </w:pPr>
      <w:r>
        <w:rPr>
          <w:rFonts w:eastAsia="宋体"/>
        </w:rPr>
        <w:t>1)</w:t>
      </w:r>
      <w:r>
        <w:rPr>
          <w:rFonts w:eastAsia="宋体"/>
        </w:rPr>
        <w:tab/>
        <w:t xml:space="preserve">During the primary authentication procedure, the AUSF interacts with the UDM in order to fetch authentication information such as subscription credentials (e.g. AKA Authentication vectors) and the authentication method using the Nudm_UEAuthentication_Get Request service operation. </w:t>
      </w:r>
    </w:p>
    <w:p w14:paraId="245ED72F" w14:textId="0698D6FE" w:rsidR="00DE2AC7" w:rsidRDefault="00DE2AC7" w:rsidP="00DE2AC7">
      <w:pPr>
        <w:pStyle w:val="B1"/>
        <w:rPr>
          <w:rFonts w:eastAsia="宋体"/>
        </w:rPr>
      </w:pPr>
      <w:r>
        <w:rPr>
          <w:rFonts w:eastAsia="宋体"/>
        </w:rPr>
        <w:t>2)</w:t>
      </w:r>
      <w:r>
        <w:rPr>
          <w:rFonts w:eastAsia="宋体"/>
        </w:rPr>
        <w:tab/>
        <w:t xml:space="preserve">In the response, the UDM may also indicate to the AUSF whether AKMA </w:t>
      </w:r>
      <w:r>
        <w:rPr>
          <w:lang w:eastAsia="zh-CN"/>
        </w:rPr>
        <w:t>Anchor</w:t>
      </w:r>
      <w:r>
        <w:rPr>
          <w:rFonts w:eastAsia="宋体"/>
        </w:rPr>
        <w:t xml:space="preserve"> keys need to be generated for the UE. </w:t>
      </w:r>
      <w:ins w:id="8" w:author="Huawei-2" w:date="2021-01-27T23:16:00Z">
        <w:r w:rsidR="001B3C8E" w:rsidRPr="00A0580B">
          <w:rPr>
            <w:rFonts w:eastAsia="宋体"/>
            <w:highlight w:val="yellow"/>
            <w:rPrChange w:id="9" w:author="Huawei-2" w:date="2021-01-28T17:31:00Z">
              <w:rPr>
                <w:rFonts w:eastAsia="宋体"/>
              </w:rPr>
            </w:rPrChange>
          </w:rPr>
          <w:t xml:space="preserve">If the </w:t>
        </w:r>
      </w:ins>
      <w:ins w:id="10" w:author="Huawei-2" w:date="2021-01-27T23:17:00Z">
        <w:r w:rsidR="001B3C8E" w:rsidRPr="00A0580B">
          <w:rPr>
            <w:rFonts w:eastAsia="宋体"/>
            <w:highlight w:val="yellow"/>
            <w:rPrChange w:id="11" w:author="Huawei-2" w:date="2021-01-28T17:31:00Z">
              <w:rPr>
                <w:rFonts w:eastAsia="宋体"/>
              </w:rPr>
            </w:rPrChange>
          </w:rPr>
          <w:t xml:space="preserve">AKMA Ind is </w:t>
        </w:r>
      </w:ins>
      <w:ins w:id="12" w:author="Huawei-2" w:date="2021-01-27T23:16:00Z">
        <w:r w:rsidR="001B3C8E" w:rsidRPr="00A0580B">
          <w:rPr>
            <w:rFonts w:eastAsia="宋体"/>
            <w:highlight w:val="yellow"/>
            <w:rPrChange w:id="13" w:author="Huawei-2" w:date="2021-01-28T17:31:00Z">
              <w:rPr>
                <w:rFonts w:eastAsia="宋体"/>
              </w:rPr>
            </w:rPrChange>
          </w:rPr>
          <w:t>included, the UDM shall also include the RID of the UE.</w:t>
        </w:r>
      </w:ins>
    </w:p>
    <w:p w14:paraId="6571EFBA" w14:textId="77777777" w:rsidR="00DE2AC7" w:rsidRDefault="00DE2AC7" w:rsidP="00DE2AC7">
      <w:pPr>
        <w:pStyle w:val="B1"/>
        <w:rPr>
          <w:rFonts w:eastAsia="微软雅黑"/>
        </w:rPr>
      </w:pPr>
      <w:r>
        <w:rPr>
          <w:rFonts w:eastAsia="宋体"/>
        </w:rPr>
        <w:t>3)</w:t>
      </w:r>
      <w:r>
        <w:rPr>
          <w:rFonts w:eastAsia="宋体"/>
        </w:rPr>
        <w:tab/>
        <w:t>If the AUSF receives the AKMA indication from the UDM, the AUSF shall store the K</w:t>
      </w:r>
      <w:r>
        <w:rPr>
          <w:rFonts w:eastAsia="宋体"/>
          <w:vertAlign w:val="subscript"/>
        </w:rPr>
        <w:t xml:space="preserve">AUSF </w:t>
      </w:r>
      <w:r>
        <w:rPr>
          <w:rFonts w:eastAsia="微软雅黑"/>
        </w:rPr>
        <w:t>and generate the AKMA Anchor Key (K</w:t>
      </w:r>
      <w:r>
        <w:rPr>
          <w:rFonts w:eastAsia="微软雅黑"/>
          <w:vertAlign w:val="subscript"/>
        </w:rPr>
        <w:t>AKMA</w:t>
      </w:r>
      <w:r>
        <w:rPr>
          <w:rFonts w:eastAsia="微软雅黑"/>
        </w:rPr>
        <w:t xml:space="preserve">) and the </w:t>
      </w:r>
      <w:r>
        <w:rPr>
          <w:rFonts w:eastAsia="微软雅黑"/>
          <w:lang w:eastAsia="zh-CN"/>
        </w:rPr>
        <w:t xml:space="preserve">A-KID </w:t>
      </w:r>
      <w:r>
        <w:rPr>
          <w:rFonts w:eastAsia="微软雅黑"/>
        </w:rPr>
        <w:t>from K</w:t>
      </w:r>
      <w:r>
        <w:rPr>
          <w:rFonts w:eastAsia="微软雅黑"/>
          <w:vertAlign w:val="subscript"/>
        </w:rPr>
        <w:t>AUSF</w:t>
      </w:r>
      <w:r>
        <w:rPr>
          <w:rFonts w:eastAsia="微软雅黑"/>
        </w:rPr>
        <w:t xml:space="preserve"> after the primary authentication procedure is successfully completed.</w:t>
      </w:r>
    </w:p>
    <w:p w14:paraId="1C72E538" w14:textId="15107FCE" w:rsidR="00DE2AC7" w:rsidRDefault="00DE2AC7" w:rsidP="00A0580B">
      <w:pPr>
        <w:pStyle w:val="B2"/>
        <w:rPr>
          <w:rFonts w:eastAsia="微软雅黑"/>
          <w:lang w:eastAsia="zh-CN"/>
        </w:rPr>
      </w:pPr>
      <w:r>
        <w:rPr>
          <w:rFonts w:eastAsia="微软雅黑"/>
        </w:rPr>
        <w:t>The UE shall generate the AKMA Anchor Key (K</w:t>
      </w:r>
      <w:r>
        <w:rPr>
          <w:rFonts w:eastAsia="微软雅黑"/>
          <w:vertAlign w:val="subscript"/>
        </w:rPr>
        <w:t>AKMA</w:t>
      </w:r>
      <w:r>
        <w:rPr>
          <w:rFonts w:eastAsia="微软雅黑"/>
        </w:rPr>
        <w:t xml:space="preserve">) and the </w:t>
      </w:r>
      <w:r>
        <w:rPr>
          <w:rFonts w:eastAsia="微软雅黑"/>
          <w:lang w:eastAsia="zh-CN"/>
        </w:rPr>
        <w:t>A-KID</w:t>
      </w:r>
      <w:r>
        <w:rPr>
          <w:rFonts w:eastAsia="微软雅黑"/>
        </w:rPr>
        <w:t xml:space="preserve"> from the K</w:t>
      </w:r>
      <w:r>
        <w:rPr>
          <w:rFonts w:eastAsia="微软雅黑"/>
          <w:vertAlign w:val="subscript"/>
        </w:rPr>
        <w:t>AUSF</w:t>
      </w:r>
      <w:r>
        <w:rPr>
          <w:rFonts w:eastAsia="微软雅黑"/>
        </w:rPr>
        <w:t xml:space="preserve"> before initiating communication with an AKMA Application Function. </w:t>
      </w:r>
      <w:bookmarkStart w:id="14" w:name="_GoBack"/>
      <w:bookmarkEnd w:id="14"/>
    </w:p>
    <w:p w14:paraId="7ED05F5F" w14:textId="6CAE8D0F" w:rsidR="00DE2AC7" w:rsidRDefault="00DE2AC7" w:rsidP="00DE2AC7">
      <w:pPr>
        <w:pStyle w:val="B1"/>
        <w:rPr>
          <w:rFonts w:eastAsia="微软雅黑"/>
        </w:rPr>
      </w:pPr>
      <w:r>
        <w:rPr>
          <w:rFonts w:eastAsia="微软雅黑"/>
        </w:rPr>
        <w:t>4)</w:t>
      </w:r>
      <w:r>
        <w:rPr>
          <w:rFonts w:eastAsia="微软雅黑"/>
        </w:rPr>
        <w:tab/>
        <w:t>After AKMA key material is generated, the</w:t>
      </w:r>
      <w:r>
        <w:rPr>
          <w:rFonts w:eastAsia="微软雅黑"/>
          <w:lang w:eastAsia="zh-CN"/>
        </w:rPr>
        <w:t xml:space="preserve"> AUSF shall send </w:t>
      </w:r>
      <w:r>
        <w:rPr>
          <w:rFonts w:eastAsia="宋体"/>
        </w:rPr>
        <w:t>the generated A-KID</w:t>
      </w:r>
      <w:ins w:id="15" w:author="Huawei-2" w:date="2021-01-27T23:17:00Z">
        <w:r w:rsidR="001B3C8E">
          <w:rPr>
            <w:rFonts w:eastAsia="宋体"/>
          </w:rPr>
          <w:t xml:space="preserve"> </w:t>
        </w:r>
        <w:r w:rsidR="001B3C8E" w:rsidRPr="00A0580B">
          <w:rPr>
            <w:rFonts w:eastAsia="宋体"/>
            <w:highlight w:val="yellow"/>
            <w:rPrChange w:id="16" w:author="Huawei-2" w:date="2021-01-28T17:31:00Z">
              <w:rPr>
                <w:rFonts w:eastAsia="宋体"/>
              </w:rPr>
            </w:rPrChange>
          </w:rPr>
          <w:t>based on the received RID from UDM</w:t>
        </w:r>
      </w:ins>
      <w:r w:rsidRPr="00A0580B">
        <w:rPr>
          <w:rFonts w:eastAsia="宋体"/>
          <w:highlight w:val="yellow"/>
          <w:rPrChange w:id="17" w:author="Huawei-2" w:date="2021-01-28T17:31:00Z">
            <w:rPr>
              <w:rFonts w:eastAsia="宋体"/>
            </w:rPr>
          </w:rPrChange>
        </w:rPr>
        <w:t>,</w:t>
      </w:r>
      <w:r>
        <w:rPr>
          <w:rFonts w:eastAsia="宋体"/>
        </w:rPr>
        <w:t xml:space="preserve"> and K</w:t>
      </w:r>
      <w:r>
        <w:rPr>
          <w:rFonts w:eastAsia="宋体"/>
          <w:vertAlign w:val="subscript"/>
        </w:rPr>
        <w:t>AKMA</w:t>
      </w:r>
      <w:r>
        <w:rPr>
          <w:rFonts w:eastAsia="宋体"/>
        </w:rPr>
        <w:t xml:space="preserve"> to the AAnF together with the SUPI of the UE using the Naanf_AKMA_KeyRegistration Request service operation</w:t>
      </w:r>
      <w:r>
        <w:rPr>
          <w:rFonts w:eastAsia="微软雅黑"/>
        </w:rPr>
        <w:t>. The AAnF shall store the latest information sent by the AUSF.</w:t>
      </w:r>
      <w:ins w:id="18" w:author="Huawei" w:date="2020-12-29T09:22:00Z">
        <w:r>
          <w:rPr>
            <w:rFonts w:eastAsia="微软雅黑"/>
          </w:rPr>
          <w:t xml:space="preserve"> </w:t>
        </w:r>
      </w:ins>
    </w:p>
    <w:p w14:paraId="1AE7AB09" w14:textId="77777777" w:rsidR="00DE2AC7" w:rsidRDefault="00DE2AC7" w:rsidP="00DE2AC7">
      <w:pPr>
        <w:pStyle w:val="NO"/>
        <w:rPr>
          <w:rFonts w:eastAsia="微软雅黑"/>
        </w:rPr>
      </w:pPr>
      <w:r>
        <w:rPr>
          <w:rFonts w:eastAsia="微软雅黑"/>
        </w:rPr>
        <w:t>NOTE 1:</w:t>
      </w:r>
      <w:r>
        <w:rPr>
          <w:rFonts w:eastAsia="微软雅黑"/>
        </w:rPr>
        <w:tab/>
        <w:t>The AUSF need not store any AKMA key material after delivery to the AAnF.</w:t>
      </w:r>
    </w:p>
    <w:p w14:paraId="449944EC" w14:textId="77777777" w:rsidR="00DE2AC7" w:rsidRDefault="00DE2AC7" w:rsidP="00DE2AC7">
      <w:pPr>
        <w:pStyle w:val="NO"/>
        <w:rPr>
          <w:rFonts w:eastAsia="微软雅黑"/>
          <w:lang w:eastAsia="zh-CN"/>
        </w:rPr>
      </w:pPr>
      <w:r>
        <w:rPr>
          <w:rFonts w:eastAsia="等线"/>
          <w:lang w:val="en-US"/>
        </w:rPr>
        <w:t>NOTE 1a: When re-authentication runs, the AUSF generates a new A-KID, and a new K</w:t>
      </w:r>
      <w:r>
        <w:rPr>
          <w:rFonts w:eastAsia="等线"/>
          <w:vertAlign w:val="subscript"/>
          <w:lang w:val="en-US"/>
        </w:rPr>
        <w:t>AKMA</w:t>
      </w:r>
      <w:r>
        <w:rPr>
          <w:rFonts w:eastAsia="等线"/>
          <w:lang w:val="en-US"/>
        </w:rPr>
        <w:t xml:space="preserve"> and sends the new generated A-KID and K</w:t>
      </w:r>
      <w:r>
        <w:rPr>
          <w:rFonts w:eastAsia="等线"/>
          <w:vertAlign w:val="subscript"/>
          <w:lang w:val="en-US"/>
        </w:rPr>
        <w:t>AKMA</w:t>
      </w:r>
      <w:r>
        <w:rPr>
          <w:rFonts w:eastAsia="等线"/>
          <w:lang w:val="en-US"/>
        </w:rPr>
        <w:t xml:space="preserve"> to the AAnF. After receiving the new generated A-KID and K</w:t>
      </w:r>
      <w:r>
        <w:rPr>
          <w:rFonts w:eastAsia="等线"/>
          <w:vertAlign w:val="subscript"/>
          <w:lang w:val="en-US"/>
        </w:rPr>
        <w:t>AKMA</w:t>
      </w:r>
      <w:r>
        <w:rPr>
          <w:rFonts w:eastAsia="等线"/>
          <w:lang w:val="en-US"/>
        </w:rPr>
        <w:t>, the AAnF deletes the old A-KID and K</w:t>
      </w:r>
      <w:r>
        <w:rPr>
          <w:rFonts w:eastAsia="等线"/>
          <w:vertAlign w:val="subscript"/>
          <w:lang w:val="en-US"/>
        </w:rPr>
        <w:t>AKMA</w:t>
      </w:r>
      <w:r>
        <w:rPr>
          <w:rFonts w:eastAsia="等线"/>
          <w:lang w:val="en-US"/>
        </w:rPr>
        <w:t xml:space="preserve"> and stores the new generated A-KID and K</w:t>
      </w:r>
      <w:r>
        <w:rPr>
          <w:rFonts w:eastAsia="等线"/>
          <w:vertAlign w:val="subscript"/>
          <w:lang w:val="en-US"/>
        </w:rPr>
        <w:t>AKMA</w:t>
      </w:r>
      <w:r>
        <w:rPr>
          <w:rFonts w:eastAsia="等线"/>
          <w:lang w:val="en-US"/>
        </w:rPr>
        <w:t>.</w:t>
      </w:r>
    </w:p>
    <w:p w14:paraId="46F5E49B" w14:textId="77777777" w:rsidR="00DE2AC7" w:rsidRPr="001A1901" w:rsidRDefault="00DE2AC7" w:rsidP="00DE2AC7">
      <w:pPr>
        <w:pStyle w:val="B1"/>
        <w:rPr>
          <w:rFonts w:eastAsia="宋体"/>
          <w:lang w:eastAsia="zh-CN"/>
        </w:rPr>
      </w:pPr>
      <w:r>
        <w:rPr>
          <w:rFonts w:eastAsia="微软雅黑"/>
        </w:rPr>
        <w:t>5)</w:t>
      </w:r>
      <w:r>
        <w:rPr>
          <w:rFonts w:eastAsia="微软雅黑"/>
        </w:rPr>
        <w:tab/>
        <w:t xml:space="preserve">The AAnF sends the response to the AUSF </w:t>
      </w:r>
      <w:r>
        <w:rPr>
          <w:rFonts w:eastAsia="宋体"/>
        </w:rPr>
        <w:t>using the Naanf_AKMA_AnchorKey_Register Response service operation</w:t>
      </w:r>
      <w:r>
        <w:rPr>
          <w:rFonts w:eastAsia="微软雅黑"/>
        </w:rPr>
        <w:t>.</w:t>
      </w:r>
    </w:p>
    <w:p w14:paraId="624FE41A" w14:textId="77777777" w:rsidR="00DE2AC7" w:rsidRPr="001A1901" w:rsidRDefault="00DE2AC7" w:rsidP="00DE2AC7">
      <w:pPr>
        <w:rPr>
          <w:rFonts w:eastAsia="宋体"/>
          <w:lang w:eastAsia="zh-CN"/>
        </w:rPr>
      </w:pPr>
      <w:r w:rsidRPr="001A1901">
        <w:rPr>
          <w:rFonts w:eastAsia="宋体"/>
          <w:lang w:eastAsia="zh-CN"/>
        </w:rPr>
        <w:t>A-KID</w:t>
      </w:r>
      <w:r w:rsidRPr="001A1901">
        <w:rPr>
          <w:rFonts w:eastAsia="宋体"/>
        </w:rPr>
        <w:t xml:space="preserve"> identifies the K</w:t>
      </w:r>
      <w:r w:rsidRPr="001A1901">
        <w:rPr>
          <w:rFonts w:eastAsia="宋体"/>
          <w:vertAlign w:val="subscript"/>
        </w:rPr>
        <w:t>AKMA</w:t>
      </w:r>
      <w:r w:rsidRPr="001A1901">
        <w:rPr>
          <w:rFonts w:eastAsia="宋体"/>
        </w:rPr>
        <w:t xml:space="preserve"> key of the UE.</w:t>
      </w:r>
    </w:p>
    <w:p w14:paraId="2DEE9276" w14:textId="0EA006EE" w:rsidR="00DE2AC7" w:rsidRDefault="00DE2AC7" w:rsidP="00DE2AC7">
      <w:pPr>
        <w:rPr>
          <w:rFonts w:eastAsia="微软雅黑"/>
        </w:rPr>
      </w:pPr>
      <w:r>
        <w:rPr>
          <w:rFonts w:eastAsia="微软雅黑"/>
          <w:lang w:eastAsia="zh-CN"/>
        </w:rPr>
        <w:t xml:space="preserve">A-KID </w:t>
      </w:r>
      <w:r>
        <w:rPr>
          <w:rFonts w:eastAsia="微软雅黑"/>
        </w:rPr>
        <w:t>shall be in NAI format as specified in clause 2.2 of IETF RFC 7542 [6], i.e. username@realm. The username</w:t>
      </w:r>
      <w:r>
        <w:rPr>
          <w:rFonts w:eastAsia="微软雅黑"/>
          <w:lang w:eastAsia="zh-CN"/>
        </w:rPr>
        <w:t xml:space="preserve"> </w:t>
      </w:r>
      <w:r>
        <w:rPr>
          <w:rFonts w:eastAsia="微软雅黑"/>
        </w:rPr>
        <w:t>part shall include the Routing Identif</w:t>
      </w:r>
      <w:r>
        <w:rPr>
          <w:rFonts w:eastAsia="微软雅黑"/>
          <w:lang w:eastAsia="zh-CN"/>
        </w:rPr>
        <w:t>i</w:t>
      </w:r>
      <w:r>
        <w:rPr>
          <w:rFonts w:eastAsia="微软雅黑"/>
        </w:rPr>
        <w:t>er and the A-TID</w:t>
      </w:r>
      <w:r>
        <w:rPr>
          <w:rFonts w:eastAsia="微软雅黑"/>
          <w:lang w:eastAsia="zh-CN"/>
        </w:rPr>
        <w:t xml:space="preserve"> (</w:t>
      </w:r>
      <w:r w:rsidRPr="001A1901">
        <w:rPr>
          <w:rFonts w:eastAsia="宋体"/>
          <w:iCs/>
        </w:rPr>
        <w:t>AKMA Temporary UE Identifier</w:t>
      </w:r>
      <w:r>
        <w:rPr>
          <w:rFonts w:eastAsia="微软雅黑"/>
          <w:lang w:eastAsia="zh-CN"/>
        </w:rPr>
        <w:t>)</w:t>
      </w:r>
      <w:r>
        <w:rPr>
          <w:rFonts w:eastAsia="微软雅黑"/>
        </w:rPr>
        <w:t xml:space="preserve">, and the realm part shall include Home Network Identifier. </w:t>
      </w:r>
    </w:p>
    <w:p w14:paraId="34758A9D" w14:textId="77777777" w:rsidR="00DE2AC7" w:rsidRDefault="00DE2AC7" w:rsidP="00DE2AC7">
      <w:pPr>
        <w:rPr>
          <w:rFonts w:eastAsia="宋体"/>
        </w:rPr>
      </w:pPr>
      <w:r>
        <w:rPr>
          <w:rFonts w:eastAsia="微软雅黑"/>
        </w:rPr>
        <w:t xml:space="preserve">The A-TID shall be derived </w:t>
      </w:r>
      <w:r>
        <w:rPr>
          <w:rFonts w:eastAsia="宋体"/>
        </w:rPr>
        <w:t>from K</w:t>
      </w:r>
      <w:r>
        <w:rPr>
          <w:rFonts w:eastAsia="宋体"/>
          <w:vertAlign w:val="subscript"/>
        </w:rPr>
        <w:t>AUSF</w:t>
      </w:r>
      <w:r>
        <w:rPr>
          <w:rFonts w:eastAsia="宋体"/>
        </w:rPr>
        <w:t xml:space="preserve"> as specified in Annex A.3. </w:t>
      </w:r>
    </w:p>
    <w:p w14:paraId="1C538965" w14:textId="77777777" w:rsidR="00DE2AC7" w:rsidRPr="001A1901" w:rsidRDefault="00DE2AC7" w:rsidP="00DE2AC7">
      <w:pPr>
        <w:pStyle w:val="NO"/>
        <w:rPr>
          <w:rFonts w:eastAsia="宋体"/>
        </w:rPr>
      </w:pPr>
      <w:r w:rsidRPr="001A1901">
        <w:rPr>
          <w:rFonts w:eastAsia="宋体"/>
        </w:rPr>
        <w:lastRenderedPageBreak/>
        <w:t>NOTE 2:</w:t>
      </w:r>
      <w:r w:rsidRPr="001A1901">
        <w:rPr>
          <w:rFonts w:eastAsia="宋体"/>
        </w:rPr>
        <w:tab/>
        <w:t>The chance of A-TID collision is not zero but practically low as the A-TID derivation is based on KDF specified in Annex B of TS 33.220 [4]. The detection of A-TID collision as well as potential handling of collision is not addressed in the present document.</w:t>
      </w:r>
    </w:p>
    <w:p w14:paraId="4BCAB1CC" w14:textId="77777777" w:rsidR="00DE2AC7" w:rsidRPr="001A1901" w:rsidRDefault="00DE2AC7" w:rsidP="00DE2AC7">
      <w:pPr>
        <w:rPr>
          <w:rFonts w:eastAsia="宋体"/>
          <w:lang w:eastAsia="zh-CN"/>
        </w:rPr>
      </w:pPr>
      <w:r>
        <w:rPr>
          <w:rFonts w:eastAsia="微软雅黑"/>
        </w:rPr>
        <w:t>K</w:t>
      </w:r>
      <w:r>
        <w:rPr>
          <w:rFonts w:eastAsia="微软雅黑"/>
          <w:vertAlign w:val="subscript"/>
        </w:rPr>
        <w:t>AKMA</w:t>
      </w:r>
      <w:r>
        <w:rPr>
          <w:rFonts w:eastAsia="微软雅黑"/>
        </w:rPr>
        <w:t xml:space="preserve"> shall be derived from K</w:t>
      </w:r>
      <w:r>
        <w:rPr>
          <w:rFonts w:eastAsia="微软雅黑"/>
          <w:vertAlign w:val="subscript"/>
        </w:rPr>
        <w:t>AUSF</w:t>
      </w:r>
      <w:r>
        <w:rPr>
          <w:rFonts w:eastAsia="微软雅黑"/>
        </w:rPr>
        <w:t xml:space="preserve"> as specified in Annex A.2. </w:t>
      </w:r>
      <w:r w:rsidRPr="001A1901">
        <w:rPr>
          <w:rFonts w:eastAsia="宋体"/>
        </w:rPr>
        <w:t xml:space="preserve">Since </w:t>
      </w:r>
      <w:r>
        <w:rPr>
          <w:rFonts w:eastAsia="微软雅黑"/>
        </w:rPr>
        <w:t>K</w:t>
      </w:r>
      <w:r>
        <w:rPr>
          <w:rFonts w:eastAsia="微软雅黑"/>
          <w:vertAlign w:val="subscript"/>
        </w:rPr>
        <w:t>AKMA</w:t>
      </w:r>
      <w:r>
        <w:rPr>
          <w:lang w:eastAsia="zh-CN"/>
        </w:rPr>
        <w:t xml:space="preserve"> </w:t>
      </w:r>
      <w:r>
        <w:t xml:space="preserve">and A-TID in A-KID </w:t>
      </w:r>
      <w:r w:rsidRPr="001A1901">
        <w:rPr>
          <w:rFonts w:eastAsia="宋体"/>
        </w:rPr>
        <w:t xml:space="preserve"> are both derived from K</w:t>
      </w:r>
      <w:r w:rsidRPr="001A1901">
        <w:rPr>
          <w:rFonts w:eastAsia="宋体"/>
          <w:vertAlign w:val="subscript"/>
        </w:rPr>
        <w:t>AUSF</w:t>
      </w:r>
      <w:r w:rsidRPr="001A1901">
        <w:rPr>
          <w:rFonts w:eastAsia="宋体"/>
        </w:rPr>
        <w:t xml:space="preserve"> based on primary authentication run, the </w:t>
      </w:r>
      <w:r>
        <w:rPr>
          <w:rFonts w:eastAsia="微软雅黑"/>
        </w:rPr>
        <w:t>K</w:t>
      </w:r>
      <w:r>
        <w:rPr>
          <w:rFonts w:eastAsia="微软雅黑"/>
          <w:vertAlign w:val="subscript"/>
        </w:rPr>
        <w:t>AKMA</w:t>
      </w:r>
      <w:r>
        <w:t xml:space="preserve"> and A-KID</w:t>
      </w:r>
      <w:r w:rsidRPr="001A1901">
        <w:rPr>
          <w:rFonts w:eastAsia="宋体"/>
        </w:rPr>
        <w:t xml:space="preserve"> can only be refreshed by a new successful primary authentication. </w:t>
      </w:r>
    </w:p>
    <w:p w14:paraId="3A13AB3D" w14:textId="77777777" w:rsidR="00DE2AC7" w:rsidRPr="001A1901" w:rsidRDefault="00DE2AC7" w:rsidP="00DE2AC7">
      <w:pPr>
        <w:rPr>
          <w:i/>
        </w:rPr>
      </w:pPr>
    </w:p>
    <w:p w14:paraId="68C9CD36" w14:textId="5BB3D3B3" w:rsidR="001E41F3" w:rsidRPr="00DE2AC7" w:rsidRDefault="00DE2AC7" w:rsidP="00DE2AC7">
      <w:pPr>
        <w:jc w:val="center"/>
        <w:rPr>
          <w:noProof/>
          <w:sz w:val="40"/>
        </w:rPr>
      </w:pPr>
      <w:r w:rsidRPr="00DE2AC7">
        <w:rPr>
          <w:noProof/>
          <w:sz w:val="40"/>
        </w:rPr>
        <w:t>*** End of Change ***</w:t>
      </w:r>
    </w:p>
    <w:sectPr w:rsidR="001E41F3" w:rsidRPr="00DE2AC7">
      <w:footnotePr>
        <w:numRestart w:val="eachSect"/>
      </w:footnotePr>
      <w:pgSz w:w="11907" w:h="16840" w:code="9"/>
      <w:pgMar w:top="567" w:right="1134" w:bottom="567"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8FAE0" w14:textId="77777777" w:rsidR="00831A47" w:rsidRDefault="00831A47">
      <w:r>
        <w:separator/>
      </w:r>
    </w:p>
  </w:endnote>
  <w:endnote w:type="continuationSeparator" w:id="0">
    <w:p w14:paraId="1B0606E1" w14:textId="77777777" w:rsidR="00831A47" w:rsidRDefault="0083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C2E02" w14:textId="77777777" w:rsidR="00831A47" w:rsidRDefault="00831A47">
      <w:r>
        <w:separator/>
      </w:r>
    </w:p>
  </w:footnote>
  <w:footnote w:type="continuationSeparator" w:id="0">
    <w:p w14:paraId="147FDBC9" w14:textId="77777777" w:rsidR="00831A47" w:rsidRDefault="00831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2">
    <w15:presenceInfo w15:providerId="None" w15:userId="Huawei-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0E014D"/>
    <w:rsid w:val="00145D43"/>
    <w:rsid w:val="00192C46"/>
    <w:rsid w:val="001A08B3"/>
    <w:rsid w:val="001A7B60"/>
    <w:rsid w:val="001B3C8E"/>
    <w:rsid w:val="001B52F0"/>
    <w:rsid w:val="001B7A65"/>
    <w:rsid w:val="001E41F3"/>
    <w:rsid w:val="0026004D"/>
    <w:rsid w:val="002640DD"/>
    <w:rsid w:val="00275D12"/>
    <w:rsid w:val="00284FEB"/>
    <w:rsid w:val="002860C4"/>
    <w:rsid w:val="002B2E1E"/>
    <w:rsid w:val="002B5741"/>
    <w:rsid w:val="002E472E"/>
    <w:rsid w:val="00305409"/>
    <w:rsid w:val="0034108E"/>
    <w:rsid w:val="003609EF"/>
    <w:rsid w:val="0036231A"/>
    <w:rsid w:val="00374DD4"/>
    <w:rsid w:val="003E1A36"/>
    <w:rsid w:val="00410371"/>
    <w:rsid w:val="004242F1"/>
    <w:rsid w:val="004A52C6"/>
    <w:rsid w:val="004B75B7"/>
    <w:rsid w:val="005009D9"/>
    <w:rsid w:val="0051580D"/>
    <w:rsid w:val="00547111"/>
    <w:rsid w:val="00592D74"/>
    <w:rsid w:val="005E2C44"/>
    <w:rsid w:val="00621188"/>
    <w:rsid w:val="006257ED"/>
    <w:rsid w:val="00665C47"/>
    <w:rsid w:val="00680385"/>
    <w:rsid w:val="00695808"/>
    <w:rsid w:val="0069587E"/>
    <w:rsid w:val="006B46FB"/>
    <w:rsid w:val="006E21FB"/>
    <w:rsid w:val="00706FFE"/>
    <w:rsid w:val="00785398"/>
    <w:rsid w:val="00792342"/>
    <w:rsid w:val="007977A8"/>
    <w:rsid w:val="007B512A"/>
    <w:rsid w:val="007C2097"/>
    <w:rsid w:val="007D6A07"/>
    <w:rsid w:val="007F7259"/>
    <w:rsid w:val="008040A8"/>
    <w:rsid w:val="008279FA"/>
    <w:rsid w:val="00831A47"/>
    <w:rsid w:val="008626E7"/>
    <w:rsid w:val="00870EE7"/>
    <w:rsid w:val="008863B9"/>
    <w:rsid w:val="008A45A6"/>
    <w:rsid w:val="008B7764"/>
    <w:rsid w:val="008F3789"/>
    <w:rsid w:val="008F686C"/>
    <w:rsid w:val="009148DE"/>
    <w:rsid w:val="00941E30"/>
    <w:rsid w:val="009777D9"/>
    <w:rsid w:val="00990BA0"/>
    <w:rsid w:val="00991B88"/>
    <w:rsid w:val="009A5753"/>
    <w:rsid w:val="009A579D"/>
    <w:rsid w:val="009E3297"/>
    <w:rsid w:val="009F734F"/>
    <w:rsid w:val="00A0580B"/>
    <w:rsid w:val="00A246B6"/>
    <w:rsid w:val="00A379C1"/>
    <w:rsid w:val="00A47E70"/>
    <w:rsid w:val="00A50CF0"/>
    <w:rsid w:val="00A7671C"/>
    <w:rsid w:val="00AA2CBC"/>
    <w:rsid w:val="00AC5820"/>
    <w:rsid w:val="00AD1CD8"/>
    <w:rsid w:val="00B13F88"/>
    <w:rsid w:val="00B258BB"/>
    <w:rsid w:val="00B67B97"/>
    <w:rsid w:val="00B968C8"/>
    <w:rsid w:val="00BA3EC5"/>
    <w:rsid w:val="00BA51D9"/>
    <w:rsid w:val="00BB5DFC"/>
    <w:rsid w:val="00BD279D"/>
    <w:rsid w:val="00BD6BB8"/>
    <w:rsid w:val="00C12D8A"/>
    <w:rsid w:val="00C14FEC"/>
    <w:rsid w:val="00C66BA2"/>
    <w:rsid w:val="00C95985"/>
    <w:rsid w:val="00CC5026"/>
    <w:rsid w:val="00CC68D0"/>
    <w:rsid w:val="00CF5C18"/>
    <w:rsid w:val="00D03F9A"/>
    <w:rsid w:val="00D06D51"/>
    <w:rsid w:val="00D24991"/>
    <w:rsid w:val="00D50255"/>
    <w:rsid w:val="00D66520"/>
    <w:rsid w:val="00DB14D6"/>
    <w:rsid w:val="00DE2AC7"/>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NOChar">
    <w:name w:val="NO Char"/>
    <w:link w:val="NO"/>
    <w:locked/>
    <w:rsid w:val="00DE2AC7"/>
    <w:rPr>
      <w:rFonts w:ascii="Times New Roman" w:hAnsi="Times New Roman"/>
      <w:lang w:val="en-GB" w:eastAsia="en-US"/>
    </w:rPr>
  </w:style>
  <w:style w:type="character" w:customStyle="1" w:styleId="B1Char1">
    <w:name w:val="B1 Char1"/>
    <w:link w:val="B1"/>
    <w:locked/>
    <w:rsid w:val="00DE2AC7"/>
    <w:rPr>
      <w:rFonts w:ascii="Times New Roman" w:hAnsi="Times New Roman"/>
      <w:lang w:val="en-GB" w:eastAsia="en-US"/>
    </w:rPr>
  </w:style>
  <w:style w:type="character" w:customStyle="1" w:styleId="THChar">
    <w:name w:val="TH Char"/>
    <w:link w:val="TH"/>
    <w:locked/>
    <w:rsid w:val="00DE2AC7"/>
    <w:rPr>
      <w:rFonts w:ascii="Arial" w:hAnsi="Arial"/>
      <w:b/>
      <w:lang w:val="en-GB" w:eastAsia="en-US"/>
    </w:rPr>
  </w:style>
  <w:style w:type="character" w:customStyle="1" w:styleId="TFChar">
    <w:name w:val="TF Char"/>
    <w:link w:val="TF"/>
    <w:locked/>
    <w:rsid w:val="00DE2AC7"/>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11111111.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55A21-17A5-4159-A924-5E97D088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757</Words>
  <Characters>4319</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3</cp:revision>
  <cp:lastPrinted>1899-12-31T23:00:00Z</cp:lastPrinted>
  <dcterms:created xsi:type="dcterms:W3CDTF">2021-01-28T01:35:00Z</dcterms:created>
  <dcterms:modified xsi:type="dcterms:W3CDTF">2021-01-28T09:31:00Z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(3)RBykg0b6twaTQknJz2/1kMWO95OC7iyKXSLyUnabb55+EqBwdXsednZLiTTHhyVMDHFB9w1t
otzD8wNb7gy7P1sBKhpus7s4JRWcsOLV5e6efHoNC5kp6eZbyk2XIJOdc/mKmKP39AmtRkSL
OlW6nS61EBskdtOTx8xeL7iJPZFta+TaLpxJIcZDXqnZy04JwqWiN7dxHHhz6uDvx9yBthSt
XH5NNJQkdTytCVMXcB</vt:lpwstr>
  </property>
  <property fmtid="{D5CDD505-2E9C-101B-9397-08002B2CF9AE}" pid="22" name="_2015_ms_pID_7253431">
    <vt:lpwstr>VtOifCygRhMClBBQfr4xRPu7237Jj8Qd1NokAmz/OEpeEYLAbtjxxK
JPQYXV1zhZsjiJWmGU0SGpEXnwOMib43WHWHFEhTkVVbYvdS8OiRsTwZ4fQvVcqtgh/cgevD
8ztbLGE4qC6ti8Ch0eeAGX/w1FpIydinfYhsACudmxb8UQCqlkvQMmdYkc4SQJ9jNW3Jig/H
JJugKZ24FkQtDggyrUByMPihHHPIoF5/PD+f</vt:lpwstr>
  </property>
  <property fmtid="{D5CDD505-2E9C-101B-9397-08002B2CF9AE}" pid="23" name="_2015_ms_pID_7253432">
    <vt:lpwstr>2A==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1611817749</vt:lpwstr>
  </property>
</Properties>
</file>