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2DD2" w14:textId="6765BBEB" w:rsidR="00850812" w:rsidRDefault="00850812" w:rsidP="00850812">
      <w:pPr>
        <w:pStyle w:val="CRCoverPage"/>
        <w:tabs>
          <w:tab w:val="right" w:pos="9639"/>
        </w:tabs>
        <w:spacing w:after="0"/>
        <w:rPr>
          <w:b/>
          <w:i/>
          <w:noProof/>
          <w:sz w:val="28"/>
        </w:rPr>
      </w:pPr>
      <w:r>
        <w:rPr>
          <w:b/>
          <w:noProof/>
          <w:sz w:val="24"/>
        </w:rPr>
        <w:t>3GPP TSG-SA3 Meeting #10</w:t>
      </w:r>
      <w:r w:rsidR="00161504">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_r1" w:date="2021-01-20T16:31:00Z">
        <w:r w:rsidR="000176A0">
          <w:rPr>
            <w:b/>
            <w:i/>
            <w:noProof/>
            <w:sz w:val="28"/>
          </w:rPr>
          <w:t>draft_</w:t>
        </w:r>
      </w:ins>
      <w:r>
        <w:rPr>
          <w:b/>
          <w:i/>
          <w:noProof/>
          <w:sz w:val="28"/>
        </w:rPr>
        <w:t>S3-2</w:t>
      </w:r>
      <w:r w:rsidR="002506ED">
        <w:rPr>
          <w:b/>
          <w:i/>
          <w:noProof/>
          <w:sz w:val="28"/>
        </w:rPr>
        <w:t>1</w:t>
      </w:r>
      <w:r w:rsidR="00CD6803">
        <w:rPr>
          <w:b/>
          <w:i/>
          <w:noProof/>
          <w:sz w:val="28"/>
        </w:rPr>
        <w:t>0252</w:t>
      </w:r>
      <w:ins w:id="1" w:author="Huawei_r1" w:date="2021-01-20T16:31:00Z">
        <w:r w:rsidR="000176A0">
          <w:rPr>
            <w:b/>
            <w:i/>
            <w:noProof/>
            <w:sz w:val="28"/>
          </w:rPr>
          <w:t>-r1</w:t>
        </w:r>
      </w:ins>
    </w:p>
    <w:p w14:paraId="2C0EA895" w14:textId="6C15130D" w:rsidR="00EE33A2" w:rsidRDefault="00850812" w:rsidP="00850812">
      <w:pPr>
        <w:pStyle w:val="CRCoverPage"/>
        <w:outlineLvl w:val="0"/>
        <w:rPr>
          <w:b/>
          <w:noProof/>
          <w:sz w:val="24"/>
        </w:rPr>
      </w:pPr>
      <w:r>
        <w:rPr>
          <w:b/>
          <w:noProof/>
          <w:sz w:val="24"/>
        </w:rPr>
        <w:t xml:space="preserve">e-meeting, </w:t>
      </w:r>
      <w:r w:rsidR="002506ED">
        <w:rPr>
          <w:b/>
          <w:noProof/>
          <w:sz w:val="24"/>
        </w:rPr>
        <w:t>18</w:t>
      </w:r>
      <w:r>
        <w:rPr>
          <w:b/>
          <w:noProof/>
          <w:sz w:val="24"/>
        </w:rPr>
        <w:t xml:space="preserve"> -</w:t>
      </w:r>
      <w:r w:rsidR="00044C32">
        <w:rPr>
          <w:b/>
          <w:noProof/>
          <w:sz w:val="24"/>
        </w:rPr>
        <w:t xml:space="preserve"> </w:t>
      </w:r>
      <w:r w:rsidR="00FB3A85">
        <w:rPr>
          <w:b/>
          <w:noProof/>
          <w:sz w:val="24"/>
        </w:rPr>
        <w:t>2</w:t>
      </w:r>
      <w:r w:rsidR="002506ED">
        <w:rPr>
          <w:b/>
          <w:noProof/>
          <w:sz w:val="24"/>
        </w:rPr>
        <w:t>9</w:t>
      </w:r>
      <w:r>
        <w:rPr>
          <w:b/>
          <w:noProof/>
          <w:sz w:val="24"/>
        </w:rPr>
        <w:t xml:space="preserve"> </w:t>
      </w:r>
      <w:r w:rsidR="002506ED">
        <w:rPr>
          <w:b/>
          <w:noProof/>
          <w:sz w:val="24"/>
        </w:rPr>
        <w:t>January</w:t>
      </w:r>
      <w:r>
        <w:rPr>
          <w:b/>
          <w:noProof/>
          <w:sz w:val="24"/>
        </w:rPr>
        <w:t xml:space="preserve"> 202</w:t>
      </w:r>
      <w:r w:rsidR="002506ED">
        <w:rPr>
          <w:b/>
          <w:noProof/>
          <w:sz w:val="24"/>
        </w:rPr>
        <w:t>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2506ED">
        <w:rPr>
          <w:b/>
          <w:noProof/>
          <w:sz w:val="24"/>
        </w:rPr>
        <w:t xml:space="preserve">    </w:t>
      </w:r>
      <w:r w:rsidR="00EE33A2">
        <w:rPr>
          <w:noProof/>
        </w:rPr>
        <w:t>Revision of S</w:t>
      </w:r>
      <w:r w:rsidR="00B7732B">
        <w:rPr>
          <w:noProof/>
        </w:rPr>
        <w:t>3</w:t>
      </w:r>
      <w:r w:rsidR="00EE33A2">
        <w:rPr>
          <w:noProof/>
        </w:rPr>
        <w:t>-</w:t>
      </w:r>
      <w:r w:rsidR="004B3753">
        <w:rPr>
          <w:noProof/>
        </w:rPr>
        <w:t>2</w:t>
      </w:r>
      <w:r w:rsidR="002506ED">
        <w:rPr>
          <w:noProof/>
        </w:rPr>
        <w:t>1</w:t>
      </w:r>
      <w:r w:rsidR="00EE33A2">
        <w:rPr>
          <w:noProof/>
        </w:rPr>
        <w:t>xxxx</w:t>
      </w:r>
    </w:p>
    <w:p w14:paraId="4966270F" w14:textId="77777777" w:rsidR="0010401F" w:rsidRDefault="0010401F">
      <w:pPr>
        <w:keepNext/>
        <w:pBdr>
          <w:bottom w:val="single" w:sz="4" w:space="1" w:color="auto"/>
        </w:pBdr>
        <w:tabs>
          <w:tab w:val="right" w:pos="9639"/>
        </w:tabs>
        <w:outlineLvl w:val="0"/>
        <w:rPr>
          <w:rFonts w:ascii="Arial" w:hAnsi="Arial" w:cs="Arial"/>
          <w:b/>
          <w:sz w:val="24"/>
        </w:rPr>
      </w:pPr>
    </w:p>
    <w:p w14:paraId="6EF5368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038B45A" w14:textId="7C98FDFB"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672A9D">
        <w:rPr>
          <w:rFonts w:ascii="Arial" w:hAnsi="Arial" w:cs="Arial"/>
          <w:b/>
        </w:rPr>
        <w:t>Update evaluation to Solution #7</w:t>
      </w:r>
    </w:p>
    <w:p w14:paraId="2A6BB13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B7B7B"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sidRPr="00672A9D">
        <w:rPr>
          <w:rFonts w:ascii="Arial" w:hAnsi="Arial"/>
          <w:b/>
        </w:rPr>
        <w:t>5</w:t>
      </w:r>
      <w:r w:rsidR="00C553F6" w:rsidRPr="00672A9D">
        <w:rPr>
          <w:rFonts w:ascii="Arial" w:hAnsi="Arial"/>
          <w:b/>
        </w:rPr>
        <w:t>.9</w:t>
      </w:r>
    </w:p>
    <w:p w14:paraId="1C3CDD00" w14:textId="77777777" w:rsidR="00C022E3" w:rsidRDefault="00C022E3">
      <w:pPr>
        <w:pStyle w:val="1"/>
      </w:pPr>
      <w:r>
        <w:t>1</w:t>
      </w:r>
      <w:r>
        <w:tab/>
        <w:t>Decision/action requested</w:t>
      </w:r>
    </w:p>
    <w:p w14:paraId="65F70F22" w14:textId="5EE85B45" w:rsidR="00C022E3" w:rsidRPr="005628B2" w:rsidRDefault="00672A9D"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Pr>
          <w:b/>
          <w:i/>
        </w:rPr>
        <w:t xml:space="preserve">Approve this contribution to update evaluation to Solution #7 </w:t>
      </w:r>
      <w:r w:rsidR="00700AAA">
        <w:rPr>
          <w:b/>
          <w:i/>
        </w:rPr>
        <w:t>in</w:t>
      </w:r>
      <w:r w:rsidR="00335A35" w:rsidRPr="00335A35">
        <w:rPr>
          <w:b/>
          <w:i/>
        </w:rPr>
        <w:t xml:space="preserve">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520C714A" w14:textId="77777777" w:rsidR="00C022E3" w:rsidRDefault="00C022E3">
      <w:pPr>
        <w:pStyle w:val="1"/>
      </w:pPr>
      <w:r>
        <w:t>2</w:t>
      </w:r>
      <w:r>
        <w:tab/>
        <w:t>References</w:t>
      </w:r>
    </w:p>
    <w:p w14:paraId="426315A0" w14:textId="77777777" w:rsidR="0005326A" w:rsidRPr="00FC7432" w:rsidRDefault="000A6715" w:rsidP="0005326A">
      <w:pPr>
        <w:pStyle w:val="Reference"/>
      </w:pPr>
      <w:r>
        <w:t>N/A</w:t>
      </w:r>
      <w:r w:rsidR="0005326A" w:rsidRPr="00FC7432">
        <w:tab/>
      </w:r>
    </w:p>
    <w:p w14:paraId="6E416A9F" w14:textId="77777777" w:rsidR="00C022E3" w:rsidRDefault="00C022E3">
      <w:pPr>
        <w:pStyle w:val="1"/>
      </w:pPr>
      <w:r>
        <w:t>3</w:t>
      </w:r>
      <w:r>
        <w:tab/>
        <w:t>Rationale</w:t>
      </w:r>
    </w:p>
    <w:p w14:paraId="5EA44B3F" w14:textId="2AD49F0B" w:rsidR="00845FF4" w:rsidRDefault="00700AAA" w:rsidP="00305AC7">
      <w:pPr>
        <w:jc w:val="both"/>
        <w:rPr>
          <w:lang w:eastAsia="zh-CN"/>
        </w:rPr>
      </w:pPr>
      <w:r>
        <w:rPr>
          <w:lang w:eastAsia="zh-CN"/>
        </w:rPr>
        <w:t xml:space="preserve">The </w:t>
      </w:r>
      <w:r w:rsidR="00691F96">
        <w:rPr>
          <w:lang w:eastAsia="zh-CN"/>
        </w:rPr>
        <w:t xml:space="preserve">evaluation and </w:t>
      </w:r>
      <w:r w:rsidR="00B67A48">
        <w:rPr>
          <w:lang w:eastAsia="zh-CN"/>
        </w:rPr>
        <w:t xml:space="preserve">the </w:t>
      </w:r>
      <w:r w:rsidR="00691F96">
        <w:rPr>
          <w:lang w:eastAsia="zh-CN"/>
        </w:rPr>
        <w:t>Editor’s Note in clause 6.7.3</w:t>
      </w:r>
      <w:r w:rsidR="00B67A48">
        <w:rPr>
          <w:lang w:eastAsia="zh-CN"/>
        </w:rPr>
        <w:t xml:space="preserve"> were</w:t>
      </w:r>
      <w:r w:rsidR="00691F96">
        <w:rPr>
          <w:lang w:eastAsia="zh-CN"/>
        </w:rPr>
        <w:t xml:space="preserve"> left because the related Key Issue was updated </w:t>
      </w:r>
      <w:r w:rsidR="00691F96" w:rsidRPr="00691F96">
        <w:rPr>
          <w:lang w:eastAsia="zh-CN"/>
        </w:rPr>
        <w:t>simultaneously</w:t>
      </w:r>
      <w:r w:rsidR="00B67A48">
        <w:rPr>
          <w:lang w:eastAsia="zh-CN"/>
        </w:rPr>
        <w:t xml:space="preserve"> during the last</w:t>
      </w:r>
      <w:r w:rsidR="00691F96">
        <w:rPr>
          <w:lang w:eastAsia="zh-CN"/>
        </w:rPr>
        <w:t xml:space="preserve"> meeting, hence it’s FFS </w:t>
      </w:r>
      <w:r w:rsidR="00B67A48">
        <w:rPr>
          <w:lang w:eastAsia="zh-CN"/>
        </w:rPr>
        <w:t>whether the evaluation satisfies the updated Key Issue</w:t>
      </w:r>
      <w:r w:rsidR="00652247">
        <w:rPr>
          <w:lang w:eastAsia="zh-CN"/>
        </w:rPr>
        <w:t xml:space="preserve">. </w:t>
      </w:r>
      <w:r w:rsidR="007D257F">
        <w:rPr>
          <w:lang w:eastAsia="zh-CN"/>
        </w:rPr>
        <w:t>This contribution propose</w:t>
      </w:r>
      <w:r w:rsidR="006F0D19">
        <w:rPr>
          <w:lang w:eastAsia="zh-CN"/>
        </w:rPr>
        <w:t xml:space="preserve">s </w:t>
      </w:r>
      <w:r w:rsidR="007D257F">
        <w:rPr>
          <w:lang w:eastAsia="zh-CN"/>
        </w:rPr>
        <w:t>to update evaluation b</w:t>
      </w:r>
      <w:r w:rsidR="00F60F32">
        <w:rPr>
          <w:lang w:eastAsia="zh-CN"/>
        </w:rPr>
        <w:t xml:space="preserve">ased on the </w:t>
      </w:r>
      <w:r w:rsidR="007D257F">
        <w:rPr>
          <w:lang w:eastAsia="zh-CN"/>
        </w:rPr>
        <w:t>updated security requirement of KI#12.</w:t>
      </w:r>
      <w:r w:rsidR="00DA60AB">
        <w:rPr>
          <w:lang w:eastAsia="zh-CN"/>
        </w:rPr>
        <w:t xml:space="preserve"> Editorial changes are included in this contribution as well.</w:t>
      </w:r>
    </w:p>
    <w:p w14:paraId="5FE7A8E5" w14:textId="77777777" w:rsidR="00C022E3" w:rsidRPr="0095773C" w:rsidRDefault="00C022E3">
      <w:pPr>
        <w:pStyle w:val="1"/>
        <w:rPr>
          <w:lang w:val="en-US"/>
        </w:rPr>
      </w:pPr>
      <w:r>
        <w:t>4</w:t>
      </w:r>
      <w:r>
        <w:tab/>
        <w:t>Detailed proposal</w:t>
      </w:r>
    </w:p>
    <w:p w14:paraId="55474071" w14:textId="77777777" w:rsidR="00335A35" w:rsidRPr="00E122F4" w:rsidRDefault="00335A35" w:rsidP="00335A35">
      <w:pPr>
        <w:tabs>
          <w:tab w:val="left" w:pos="937"/>
        </w:tabs>
        <w:rPr>
          <w:sz w:val="24"/>
          <w:szCs w:val="24"/>
          <w:lang w:eastAsia="zh-CN"/>
        </w:rPr>
      </w:pPr>
    </w:p>
    <w:p w14:paraId="2980146E" w14:textId="77777777"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7639EAB8" w14:textId="77777777" w:rsidR="00672A9D" w:rsidRDefault="00672A9D" w:rsidP="00672A9D">
      <w:pPr>
        <w:pStyle w:val="2"/>
      </w:pPr>
      <w:bookmarkStart w:id="3" w:name="_Toc56518548"/>
      <w:bookmarkEnd w:id="2"/>
      <w:r>
        <w:t>6</w:t>
      </w:r>
      <w:r w:rsidRPr="004D3578">
        <w:t>.</w:t>
      </w:r>
      <w:r>
        <w:rPr>
          <w:rFonts w:hint="eastAsia"/>
          <w:lang w:eastAsia="zh-CN"/>
        </w:rPr>
        <w:t>7</w:t>
      </w:r>
      <w:r w:rsidRPr="004D3578">
        <w:tab/>
      </w:r>
      <w:r w:rsidRPr="007B6DA1">
        <w:t>Solution #</w:t>
      </w:r>
      <w:r>
        <w:rPr>
          <w:rFonts w:hint="eastAsia"/>
          <w:lang w:eastAsia="zh-CN"/>
        </w:rPr>
        <w:t>7</w:t>
      </w:r>
      <w:r w:rsidRPr="007B6DA1">
        <w:t xml:space="preserve">: </w:t>
      </w:r>
      <w:r>
        <w:t>Security establishment of one-to-one PC5 communication</w:t>
      </w:r>
      <w:bookmarkEnd w:id="3"/>
    </w:p>
    <w:p w14:paraId="26EE9366" w14:textId="77777777" w:rsidR="00672A9D" w:rsidRDefault="00672A9D" w:rsidP="00672A9D">
      <w:pPr>
        <w:pStyle w:val="3"/>
      </w:pPr>
      <w:bookmarkStart w:id="4" w:name="_Toc56518549"/>
      <w:r>
        <w:t>6.</w:t>
      </w:r>
      <w:r>
        <w:rPr>
          <w:rFonts w:hint="eastAsia"/>
          <w:lang w:eastAsia="zh-CN"/>
        </w:rPr>
        <w:t>7</w:t>
      </w:r>
      <w:r>
        <w:t>.1</w:t>
      </w:r>
      <w:r>
        <w:tab/>
      </w:r>
      <w:r w:rsidRPr="007B6DA1">
        <w:t>Solution overview</w:t>
      </w:r>
      <w:bookmarkEnd w:id="4"/>
    </w:p>
    <w:p w14:paraId="299981F4" w14:textId="77777777" w:rsidR="00672A9D" w:rsidRDefault="00672A9D" w:rsidP="00672A9D">
      <w:r>
        <w:t xml:space="preserve">This solution addresses </w:t>
      </w:r>
      <w:r w:rsidRPr="006C1476">
        <w:t xml:space="preserve">the </w:t>
      </w:r>
      <w:r w:rsidRPr="00800287">
        <w:t>Key Issue #</w:t>
      </w:r>
      <w:r>
        <w:rPr>
          <w:rFonts w:hint="eastAsia"/>
          <w:lang w:eastAsia="zh-CN"/>
        </w:rPr>
        <w:t>12</w:t>
      </w:r>
      <w:r w:rsidRPr="00800287">
        <w:t xml:space="preserve">: </w:t>
      </w:r>
      <w:r>
        <w:t xml:space="preserve">Security of one-to-one communication over PC5. </w:t>
      </w:r>
    </w:p>
    <w:p w14:paraId="011B3593" w14:textId="77777777" w:rsidR="00672A9D" w:rsidRDefault="00672A9D" w:rsidP="00672A9D">
      <w:pPr>
        <w:rPr>
          <w:rFonts w:eastAsia="MS Mincho"/>
        </w:rPr>
      </w:pPr>
      <w:r>
        <w:rPr>
          <w:rFonts w:eastAsia="MS Mincho"/>
        </w:rPr>
        <w:t xml:space="preserve">The initiating UE initiates the one-to-one communication establishment procedures to the receiving UE and the security-related information (e.g. security protection methods, security algorithms, keys if applicable, etc) are confirmed or created during the one-to-one communication establishment procedures. </w:t>
      </w:r>
    </w:p>
    <w:p w14:paraId="0BE30A45" w14:textId="77777777" w:rsidR="00672A9D" w:rsidRDefault="00672A9D" w:rsidP="00672A9D">
      <w:pPr>
        <w:rPr>
          <w:lang w:eastAsia="zh-CN"/>
        </w:rPr>
      </w:pPr>
      <w:r>
        <w:rPr>
          <w:rFonts w:eastAsia="MS Mincho"/>
        </w:rPr>
        <w:t xml:space="preserve">The one-to-one communication establishment starts with a Direct Communication Request (DCR) message to send the initiating UE’s security capabilities and to trigger the mutual authentication. In order to perform the Direct Communication Request, the ProSe one-to-one communication may happen after discovery procedures, or after one-to-many ProSe communications. After DCR and mutual authentication, the Direct Security Mode Command and the Direct Security Mode Complete messages are emitted to inform the selected security protection algorithms for the connection and the initiating UE’s user plane security policies </w:t>
      </w:r>
      <w:r>
        <w:t>(i.e. user plane confidentiality and integrity protection policies)</w:t>
      </w:r>
      <w:r>
        <w:rPr>
          <w:rFonts w:eastAsia="MS Mincho"/>
        </w:rPr>
        <w:t>, respectively. Finally, the receiving UE replies a Direct Communication Accept (DCA) message to confirm the user plane protection methods and finish the one-to-one communication establishment procedures.</w:t>
      </w:r>
      <w:r>
        <w:t xml:space="preserve"> </w:t>
      </w:r>
    </w:p>
    <w:p w14:paraId="200D9F95" w14:textId="77777777" w:rsidR="00672A9D" w:rsidRDefault="00672A9D" w:rsidP="00672A9D">
      <w:pPr>
        <w:pStyle w:val="3"/>
        <w:tabs>
          <w:tab w:val="left" w:pos="284"/>
          <w:tab w:val="left" w:pos="568"/>
          <w:tab w:val="left" w:pos="852"/>
          <w:tab w:val="left" w:pos="1136"/>
          <w:tab w:val="left" w:pos="1420"/>
          <w:tab w:val="left" w:pos="1704"/>
          <w:tab w:val="left" w:pos="1988"/>
          <w:tab w:val="left" w:pos="2272"/>
          <w:tab w:val="left" w:pos="2556"/>
          <w:tab w:val="left" w:pos="2840"/>
          <w:tab w:val="left" w:pos="3124"/>
          <w:tab w:val="center" w:pos="4819"/>
        </w:tabs>
      </w:pPr>
      <w:bookmarkStart w:id="5" w:name="_Toc56518550"/>
      <w:r>
        <w:lastRenderedPageBreak/>
        <w:t>6.</w:t>
      </w:r>
      <w:r>
        <w:rPr>
          <w:rFonts w:hint="eastAsia"/>
          <w:lang w:eastAsia="zh-CN"/>
        </w:rPr>
        <w:t>7</w:t>
      </w:r>
      <w:r>
        <w:t>.2</w:t>
      </w:r>
      <w:r>
        <w:tab/>
      </w:r>
      <w:r w:rsidRPr="007B6DA1">
        <w:t>Solution details</w:t>
      </w:r>
      <w:bookmarkEnd w:id="5"/>
      <w:r>
        <w:tab/>
      </w:r>
    </w:p>
    <w:p w14:paraId="45AFE40B" w14:textId="0CD43DFB" w:rsidR="00672A9D" w:rsidRPr="002F2737" w:rsidRDefault="00672A9D" w:rsidP="00672A9D">
      <w:r>
        <w:rPr>
          <w:noProof/>
          <w:lang w:val="en-US" w:eastAsia="zh-CN"/>
        </w:rPr>
        <mc:AlternateContent>
          <mc:Choice Requires="wpg">
            <w:drawing>
              <wp:anchor distT="0" distB="0" distL="114300" distR="114300" simplePos="0" relativeHeight="251659264" behindDoc="0" locked="0" layoutInCell="1" allowOverlap="1" wp14:anchorId="515CCE77" wp14:editId="46462A5E">
                <wp:simplePos x="0" y="0"/>
                <wp:positionH relativeFrom="column">
                  <wp:align>center</wp:align>
                </wp:positionH>
                <wp:positionV relativeFrom="line">
                  <wp:align>top</wp:align>
                </wp:positionV>
                <wp:extent cx="4110990" cy="2775585"/>
                <wp:effectExtent l="10160" t="7620" r="12700" b="7620"/>
                <wp:wrapTopAndBottom/>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990" cy="2775585"/>
                          <a:chOff x="0" y="0"/>
                          <a:chExt cx="41112" cy="27756"/>
                        </a:xfrm>
                      </wpg:grpSpPr>
                      <wpg:grpSp>
                        <wpg:cNvPr id="2" name="组合 19"/>
                        <wpg:cNvGrpSpPr>
                          <a:grpSpLocks/>
                        </wpg:cNvGrpSpPr>
                        <wpg:grpSpPr bwMode="auto">
                          <a:xfrm>
                            <a:off x="0" y="0"/>
                            <a:ext cx="41112" cy="27756"/>
                            <a:chOff x="6180" y="529"/>
                            <a:chExt cx="27360" cy="17983"/>
                          </a:xfrm>
                        </wpg:grpSpPr>
                        <wps:wsp>
                          <wps:cNvPr id="3" name="任意多边形 21"/>
                          <wps:cNvSpPr>
                            <a:spLocks/>
                          </wps:cNvSpPr>
                          <wps:spPr bwMode="auto">
                            <a:xfrm>
                              <a:off x="6180" y="529"/>
                              <a:ext cx="4620" cy="1701"/>
                            </a:xfrm>
                            <a:custGeom>
                              <a:avLst/>
                              <a:gdLst>
                                <a:gd name="T0" fmla="*/ 0 w 462000"/>
                                <a:gd name="T1" fmla="*/ 85091 h 170182"/>
                                <a:gd name="T2" fmla="*/ 231000 w 462000"/>
                                <a:gd name="T3" fmla="*/ 0 h 170182"/>
                                <a:gd name="T4" fmla="*/ 462000 w 462000"/>
                                <a:gd name="T5" fmla="*/ 85091 h 170182"/>
                                <a:gd name="T6" fmla="*/ 231000 w 462000"/>
                                <a:gd name="T7" fmla="*/ 170182 h 170182"/>
                                <a:gd name="T8" fmla="*/ 231000 w 462000"/>
                                <a:gd name="T9" fmla="*/ 85091 h 170182"/>
                                <a:gd name="T10" fmla="*/ 0 60000 65536"/>
                                <a:gd name="T11" fmla="*/ 0 60000 65536"/>
                                <a:gd name="T12" fmla="*/ 0 60000 65536"/>
                                <a:gd name="T13" fmla="*/ 0 60000 65536"/>
                                <a:gd name="T14" fmla="*/ 0 60000 65536"/>
                                <a:gd name="T15" fmla="*/ 0 w 462000"/>
                                <a:gd name="T16" fmla="*/ 0 h 170182"/>
                                <a:gd name="T17" fmla="*/ 456992 w 462000"/>
                                <a:gd name="T18" fmla="*/ 170182 h 170182"/>
                              </a:gdLst>
                              <a:ahLst/>
                              <a:cxnLst>
                                <a:cxn ang="T10">
                                  <a:pos x="T0" y="T1"/>
                                </a:cxn>
                                <a:cxn ang="T11">
                                  <a:pos x="T2" y="T3"/>
                                </a:cxn>
                                <a:cxn ang="T12">
                                  <a:pos x="T4" y="T5"/>
                                </a:cxn>
                                <a:cxn ang="T13">
                                  <a:pos x="T6" y="T7"/>
                                </a:cxn>
                                <a:cxn ang="T14">
                                  <a:pos x="T8" y="T9"/>
                                </a:cxn>
                              </a:cxnLst>
                              <a:rect l="T15" t="T16" r="T17" b="T18"/>
                              <a:pathLst>
                                <a:path w="462000" h="170182">
                                  <a:moveTo>
                                    <a:pt x="0" y="170182"/>
                                  </a:moveTo>
                                  <a:lnTo>
                                    <a:pt x="462000" y="170182"/>
                                  </a:lnTo>
                                  <a:lnTo>
                                    <a:pt x="462000" y="0"/>
                                  </a:lnTo>
                                  <a:lnTo>
                                    <a:pt x="0" y="0"/>
                                  </a:lnTo>
                                  <a:lnTo>
                                    <a:pt x="0" y="170182"/>
                                  </a:lnTo>
                                  <a:close/>
                                </a:path>
                              </a:pathLst>
                            </a:custGeom>
                            <a:solidFill>
                              <a:srgbClr val="FFFFFF"/>
                            </a:solidFill>
                            <a:ln w="6000">
                              <a:solidFill>
                                <a:srgbClr val="000000"/>
                              </a:solidFill>
                              <a:miter lim="800000"/>
                              <a:headEnd/>
                              <a:tailEnd/>
                            </a:ln>
                          </wps:spPr>
                          <wps:txbx>
                            <w:txbxContent>
                              <w:p w14:paraId="70698B36" w14:textId="77777777" w:rsidR="00672A9D" w:rsidRPr="0015504E" w:rsidRDefault="00672A9D" w:rsidP="00672A9D">
                                <w:pPr>
                                  <w:snapToGrid w:val="0"/>
                                  <w:jc w:val="center"/>
                                  <w:rPr>
                                    <w:sz w:val="16"/>
                                  </w:rPr>
                                </w:pPr>
                                <w:r w:rsidRPr="0015504E">
                                  <w:rPr>
                                    <w:rFonts w:ascii="Calibri" w:eastAsia="Calibri" w:hAnsi="Calibri"/>
                                    <w:color w:val="000000"/>
                                    <w:sz w:val="16"/>
                                    <w:szCs w:val="12"/>
                                  </w:rPr>
                                  <w:t>Initiating UE</w:t>
                                </w:r>
                              </w:p>
                            </w:txbxContent>
                          </wps:txbx>
                          <wps:bodyPr rot="0" vert="horz" wrap="square" lIns="0" tIns="0" rIns="0" bIns="0" anchor="ctr" anchorCtr="0" upright="1">
                            <a:noAutofit/>
                          </wps:bodyPr>
                        </wps:wsp>
                        <wps:wsp>
                          <wps:cNvPr id="4" name="任意多边形 22"/>
                          <wps:cNvSpPr>
                            <a:spLocks/>
                          </wps:cNvSpPr>
                          <wps:spPr bwMode="auto">
                            <a:xfrm>
                              <a:off x="28320" y="529"/>
                              <a:ext cx="5220" cy="1701"/>
                            </a:xfrm>
                            <a:custGeom>
                              <a:avLst/>
                              <a:gdLst>
                                <a:gd name="T0" fmla="*/ 0 w 522000"/>
                                <a:gd name="T1" fmla="*/ 85091 h 170182"/>
                                <a:gd name="T2" fmla="*/ 261000 w 522000"/>
                                <a:gd name="T3" fmla="*/ 0 h 170182"/>
                                <a:gd name="T4" fmla="*/ 522000 w 522000"/>
                                <a:gd name="T5" fmla="*/ 85091 h 170182"/>
                                <a:gd name="T6" fmla="*/ 261000 w 522000"/>
                                <a:gd name="T7" fmla="*/ 170182 h 170182"/>
                                <a:gd name="T8" fmla="*/ 261000 w 522000"/>
                                <a:gd name="T9" fmla="*/ 85091 h 170182"/>
                                <a:gd name="T10" fmla="*/ 0 60000 65536"/>
                                <a:gd name="T11" fmla="*/ 0 60000 65536"/>
                                <a:gd name="T12" fmla="*/ 0 60000 65536"/>
                                <a:gd name="T13" fmla="*/ 0 60000 65536"/>
                                <a:gd name="T14" fmla="*/ 0 60000 65536"/>
                                <a:gd name="T15" fmla="*/ 0 w 522000"/>
                                <a:gd name="T16" fmla="*/ 0 h 170182"/>
                                <a:gd name="T17" fmla="*/ 516975 w 522000"/>
                                <a:gd name="T18" fmla="*/ 170182 h 170182"/>
                              </a:gdLst>
                              <a:ahLst/>
                              <a:cxnLst>
                                <a:cxn ang="T10">
                                  <a:pos x="T0" y="T1"/>
                                </a:cxn>
                                <a:cxn ang="T11">
                                  <a:pos x="T2" y="T3"/>
                                </a:cxn>
                                <a:cxn ang="T12">
                                  <a:pos x="T4" y="T5"/>
                                </a:cxn>
                                <a:cxn ang="T13">
                                  <a:pos x="T6" y="T7"/>
                                </a:cxn>
                                <a:cxn ang="T14">
                                  <a:pos x="T8" y="T9"/>
                                </a:cxn>
                              </a:cxnLst>
                              <a:rect l="T15" t="T16" r="T17" b="T18"/>
                              <a:pathLst>
                                <a:path w="522000" h="170182">
                                  <a:moveTo>
                                    <a:pt x="0" y="170182"/>
                                  </a:moveTo>
                                  <a:lnTo>
                                    <a:pt x="522000" y="170182"/>
                                  </a:lnTo>
                                  <a:lnTo>
                                    <a:pt x="522000" y="0"/>
                                  </a:lnTo>
                                  <a:lnTo>
                                    <a:pt x="0" y="0"/>
                                  </a:lnTo>
                                  <a:lnTo>
                                    <a:pt x="0" y="170182"/>
                                  </a:lnTo>
                                  <a:close/>
                                </a:path>
                              </a:pathLst>
                            </a:custGeom>
                            <a:solidFill>
                              <a:srgbClr val="FFFFFF"/>
                            </a:solidFill>
                            <a:ln w="6000">
                              <a:solidFill>
                                <a:srgbClr val="000000"/>
                              </a:solidFill>
                              <a:miter lim="800000"/>
                              <a:headEnd/>
                              <a:tailEnd/>
                            </a:ln>
                          </wps:spPr>
                          <wps:txbx>
                            <w:txbxContent>
                              <w:p w14:paraId="74E83D0A" w14:textId="77777777" w:rsidR="00672A9D" w:rsidRPr="0015504E" w:rsidRDefault="00672A9D" w:rsidP="00672A9D">
                                <w:pPr>
                                  <w:snapToGrid w:val="0"/>
                                  <w:jc w:val="center"/>
                                  <w:rPr>
                                    <w:sz w:val="16"/>
                                  </w:rPr>
                                </w:pPr>
                                <w:r w:rsidRPr="0015504E">
                                  <w:rPr>
                                    <w:rFonts w:ascii="Calibri" w:eastAsia="Calibri" w:hAnsi="Calibri"/>
                                    <w:color w:val="000000"/>
                                    <w:sz w:val="16"/>
                                    <w:szCs w:val="12"/>
                                  </w:rPr>
                                  <w:t>Receiving UE</w:t>
                                </w:r>
                              </w:p>
                            </w:txbxContent>
                          </wps:txbx>
                          <wps:bodyPr rot="0" vert="horz" wrap="square" lIns="0" tIns="0" rIns="0" bIns="0" anchor="ctr" anchorCtr="0" upright="1">
                            <a:noAutofit/>
                          </wps:bodyPr>
                        </wps:wsp>
                        <wps:wsp>
                          <wps:cNvPr id="5" name="任意多边形 23"/>
                          <wps:cNvSpPr>
                            <a:spLocks/>
                          </wps:cNvSpPr>
                          <wps:spPr bwMode="auto">
                            <a:xfrm rot="5400000">
                              <a:off x="40" y="10214"/>
                              <a:ext cx="16293" cy="304"/>
                            </a:xfrm>
                            <a:custGeom>
                              <a:avLst/>
                              <a:gdLst>
                                <a:gd name="T0" fmla="*/ 0 w 1422000"/>
                                <a:gd name="T1" fmla="*/ 15213 h 6000"/>
                                <a:gd name="T2" fmla="*/ 814659 w 1422000"/>
                                <a:gd name="T3" fmla="*/ 0 h 6000"/>
                                <a:gd name="T4" fmla="*/ 1629317 w 1422000"/>
                                <a:gd name="T5" fmla="*/ 15213 h 6000"/>
                                <a:gd name="T6" fmla="*/ 814659 w 1422000"/>
                                <a:gd name="T7" fmla="*/ 30426 h 6000"/>
                                <a:gd name="T8" fmla="*/ 814659 w 1422000"/>
                                <a:gd name="T9" fmla="*/ 15213 h 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2000" h="6000" fill="none">
                                  <a:moveTo>
                                    <a:pt x="0" y="0"/>
                                  </a:moveTo>
                                  <a:lnTo>
                                    <a:pt x="1422000" y="0"/>
                                  </a:lnTo>
                                </a:path>
                              </a:pathLst>
                            </a:custGeom>
                            <a:solidFill>
                              <a:srgbClr val="FFFFFF"/>
                            </a:solidFill>
                            <a:ln w="6000">
                              <a:solidFill>
                                <a:srgbClr val="000000"/>
                              </a:solidFill>
                              <a:round/>
                              <a:headEnd/>
                              <a:tailEnd/>
                            </a:ln>
                          </wps:spPr>
                          <wps:bodyPr rot="0" vert="horz" wrap="square" lIns="91440" tIns="45720" rIns="91440" bIns="45720" anchor="t" anchorCtr="0" upright="1">
                            <a:noAutofit/>
                          </wps:bodyPr>
                        </wps:wsp>
                        <wps:wsp>
                          <wps:cNvPr id="6" name="任意多边形 24"/>
                          <wps:cNvSpPr>
                            <a:spLocks/>
                          </wps:cNvSpPr>
                          <wps:spPr bwMode="auto">
                            <a:xfrm rot="5400000" flipV="1">
                              <a:off x="23385" y="10214"/>
                              <a:ext cx="16293" cy="304"/>
                            </a:xfrm>
                            <a:custGeom>
                              <a:avLst/>
                              <a:gdLst>
                                <a:gd name="T0" fmla="*/ 0 w 1422000"/>
                                <a:gd name="T1" fmla="*/ 15213 h 6000"/>
                                <a:gd name="T2" fmla="*/ 814626 w 1422000"/>
                                <a:gd name="T3" fmla="*/ 0 h 6000"/>
                                <a:gd name="T4" fmla="*/ 1629251 w 1422000"/>
                                <a:gd name="T5" fmla="*/ 15213 h 6000"/>
                                <a:gd name="T6" fmla="*/ 814626 w 1422000"/>
                                <a:gd name="T7" fmla="*/ 30426 h 6000"/>
                                <a:gd name="T8" fmla="*/ 814626 w 1422000"/>
                                <a:gd name="T9" fmla="*/ 15213 h 6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2000" h="6000" fill="none">
                                  <a:moveTo>
                                    <a:pt x="0" y="0"/>
                                  </a:moveTo>
                                  <a:lnTo>
                                    <a:pt x="1422000" y="0"/>
                                  </a:lnTo>
                                </a:path>
                              </a:pathLst>
                            </a:custGeom>
                            <a:solidFill>
                              <a:srgbClr val="FFFFFF"/>
                            </a:solidFill>
                            <a:ln w="6000">
                              <a:solidFill>
                                <a:srgbClr val="000000"/>
                              </a:solidFill>
                              <a:round/>
                              <a:headEnd/>
                              <a:tailEnd/>
                            </a:ln>
                          </wps:spPr>
                          <wps:bodyPr rot="0" vert="horz" wrap="square" lIns="91440" tIns="45720" rIns="91440" bIns="45720" anchor="t" anchorCtr="0" upright="1">
                            <a:noAutofit/>
                          </wps:bodyPr>
                        </wps:wsp>
                        <wps:wsp>
                          <wps:cNvPr id="7" name="ConnectLine"/>
                          <wps:cNvSpPr>
                            <a:spLocks/>
                          </wps:cNvSpPr>
                          <wps:spPr bwMode="auto">
                            <a:xfrm>
                              <a:off x="8387" y="7119"/>
                              <a:ext cx="23040" cy="60"/>
                            </a:xfrm>
                            <a:custGeom>
                              <a:avLst/>
                              <a:gdLst>
                                <a:gd name="T0" fmla="*/ 0 w 2304000"/>
                                <a:gd name="T1" fmla="*/ 0 h 6000"/>
                                <a:gd name="T2" fmla="*/ 2304000 w 2304000"/>
                                <a:gd name="T3" fmla="*/ 0 h 6000"/>
                              </a:gdLst>
                              <a:ahLst/>
                              <a:cxnLst>
                                <a:cxn ang="0">
                                  <a:pos x="T0" y="T1"/>
                                </a:cxn>
                                <a:cxn ang="0">
                                  <a:pos x="T2" y="T3"/>
                                </a:cxn>
                              </a:cxnLst>
                              <a:rect l="0" t="0" r="r" b="b"/>
                              <a:pathLst>
                                <a:path w="2304000" h="6000" fill="none">
                                  <a:moveTo>
                                    <a:pt x="0" y="0"/>
                                  </a:moveTo>
                                  <a:lnTo>
                                    <a:pt x="2304000" y="0"/>
                                  </a:lnTo>
                                </a:path>
                              </a:pathLst>
                            </a:custGeom>
                            <a:noFill/>
                            <a:ln w="60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任意多边形 26"/>
                          <wps:cNvSpPr>
                            <a:spLocks/>
                          </wps:cNvSpPr>
                          <wps:spPr bwMode="auto">
                            <a:xfrm>
                              <a:off x="9779" y="6006"/>
                              <a:ext cx="20753" cy="1113"/>
                            </a:xfrm>
                            <a:custGeom>
                              <a:avLst/>
                              <a:gdLst>
                                <a:gd name="T0" fmla="*/ 0 w 2376000"/>
                                <a:gd name="T1" fmla="*/ 55625 h 288000"/>
                                <a:gd name="T2" fmla="*/ 1037629 w 2376000"/>
                                <a:gd name="T3" fmla="*/ 0 h 288000"/>
                                <a:gd name="T4" fmla="*/ 2075257 w 2376000"/>
                                <a:gd name="T5" fmla="*/ 55625 h 288000"/>
                                <a:gd name="T6" fmla="*/ 1037629 w 2376000"/>
                                <a:gd name="T7" fmla="*/ 111250 h 288000"/>
                                <a:gd name="T8" fmla="*/ 1037629 w 2376000"/>
                                <a:gd name="T9" fmla="*/ 55625 h 288000"/>
                                <a:gd name="T10" fmla="*/ 0 60000 65536"/>
                                <a:gd name="T11" fmla="*/ 0 60000 65536"/>
                                <a:gd name="T12" fmla="*/ 0 60000 65536"/>
                                <a:gd name="T13" fmla="*/ 0 60000 65536"/>
                                <a:gd name="T14" fmla="*/ 0 60000 65536"/>
                                <a:gd name="T15" fmla="*/ 0 w 2376000"/>
                                <a:gd name="T16" fmla="*/ 0 h 288000"/>
                                <a:gd name="T17" fmla="*/ 2371000 w 2376000"/>
                                <a:gd name="T18" fmla="*/ 288000 h 288000"/>
                              </a:gdLst>
                              <a:ahLst/>
                              <a:cxnLst>
                                <a:cxn ang="T10">
                                  <a:pos x="T0" y="T1"/>
                                </a:cxn>
                                <a:cxn ang="T11">
                                  <a:pos x="T2" y="T3"/>
                                </a:cxn>
                                <a:cxn ang="T12">
                                  <a:pos x="T4" y="T5"/>
                                </a:cxn>
                                <a:cxn ang="T13">
                                  <a:pos x="T6" y="T7"/>
                                </a:cxn>
                                <a:cxn ang="T14">
                                  <a:pos x="T8" y="T9"/>
                                </a:cxn>
                              </a:cxnLst>
                              <a:rect l="T15" t="T16" r="T17" b="T18"/>
                              <a:pathLst>
                                <a:path w="2376000" h="288000">
                                  <a:moveTo>
                                    <a:pt x="0" y="288000"/>
                                  </a:moveTo>
                                  <a:lnTo>
                                    <a:pt x="2376000" y="288000"/>
                                  </a:lnTo>
                                  <a:lnTo>
                                    <a:pt x="2376000" y="0"/>
                                  </a:lnTo>
                                  <a:lnTo>
                                    <a:pt x="0" y="0"/>
                                  </a:lnTo>
                                  <a:lnTo>
                                    <a:pt x="0" y="2880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00">
                                  <a:solidFill>
                                    <a:srgbClr val="000000"/>
                                  </a:solidFill>
                                  <a:miter lim="800000"/>
                                  <a:headEnd/>
                                  <a:tailEnd/>
                                </a14:hiddenLine>
                              </a:ext>
                            </a:extLst>
                          </wps:spPr>
                          <wps:txbx>
                            <w:txbxContent>
                              <w:p w14:paraId="55C92CCD" w14:textId="77777777" w:rsidR="00672A9D" w:rsidRPr="0015504E" w:rsidRDefault="00672A9D" w:rsidP="00672A9D">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wps:txbx>
                          <wps:bodyPr rot="0" vert="horz" wrap="square" lIns="0" tIns="0" rIns="0" bIns="0" anchor="ctr" anchorCtr="0" upright="1">
                            <a:noAutofit/>
                          </wps:bodyPr>
                        </wps:wsp>
                        <wps:wsp>
                          <wps:cNvPr id="9" name="任意多边形 27"/>
                          <wps:cNvSpPr>
                            <a:spLocks/>
                          </wps:cNvSpPr>
                          <wps:spPr bwMode="auto">
                            <a:xfrm>
                              <a:off x="8387" y="8700"/>
                              <a:ext cx="23040" cy="1359"/>
                            </a:xfrm>
                            <a:custGeom>
                              <a:avLst/>
                              <a:gdLst>
                                <a:gd name="T0" fmla="*/ 0 w 2304000"/>
                                <a:gd name="T1" fmla="*/ 67952 h 135903"/>
                                <a:gd name="T2" fmla="*/ 1152000 w 2304000"/>
                                <a:gd name="T3" fmla="*/ 0 h 135903"/>
                                <a:gd name="T4" fmla="*/ 2304000 w 2304000"/>
                                <a:gd name="T5" fmla="*/ 67952 h 135903"/>
                                <a:gd name="T6" fmla="*/ 1152000 w 2304000"/>
                                <a:gd name="T7" fmla="*/ 135903 h 135903"/>
                                <a:gd name="T8" fmla="*/ 1152000 w 2304000"/>
                                <a:gd name="T9" fmla="*/ 67952 h 1359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4000" h="135903" fill="none">
                                  <a:moveTo>
                                    <a:pt x="0" y="67952"/>
                                  </a:moveTo>
                                  <a:lnTo>
                                    <a:pt x="68964" y="0"/>
                                  </a:lnTo>
                                  <a:lnTo>
                                    <a:pt x="68964" y="44936"/>
                                  </a:lnTo>
                                  <a:lnTo>
                                    <a:pt x="2234665" y="44936"/>
                                  </a:lnTo>
                                  <a:lnTo>
                                    <a:pt x="2234665" y="0"/>
                                  </a:lnTo>
                                  <a:lnTo>
                                    <a:pt x="2304000" y="67952"/>
                                  </a:lnTo>
                                  <a:lnTo>
                                    <a:pt x="2234665" y="135903"/>
                                  </a:lnTo>
                                  <a:lnTo>
                                    <a:pt x="2234665" y="90968"/>
                                  </a:lnTo>
                                  <a:lnTo>
                                    <a:pt x="68964" y="90968"/>
                                  </a:lnTo>
                                  <a:lnTo>
                                    <a:pt x="68964" y="135903"/>
                                  </a:lnTo>
                                  <a:lnTo>
                                    <a:pt x="0" y="67952"/>
                                  </a:lnTo>
                                  <a:close/>
                                </a:path>
                              </a:pathLst>
                            </a:custGeom>
                            <a:noFill/>
                            <a:ln w="3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任意多边形 28"/>
                          <wps:cNvSpPr>
                            <a:spLocks/>
                          </wps:cNvSpPr>
                          <wps:spPr bwMode="auto">
                            <a:xfrm>
                              <a:off x="9780" y="7949"/>
                              <a:ext cx="20160" cy="1163"/>
                            </a:xfrm>
                            <a:custGeom>
                              <a:avLst/>
                              <a:gdLst>
                                <a:gd name="T0" fmla="*/ 0 w 2016000"/>
                                <a:gd name="T1" fmla="*/ 58154 h 288000"/>
                                <a:gd name="T2" fmla="*/ 1008000 w 2016000"/>
                                <a:gd name="T3" fmla="*/ 0 h 288000"/>
                                <a:gd name="T4" fmla="*/ 2016000 w 2016000"/>
                                <a:gd name="T5" fmla="*/ 58154 h 288000"/>
                                <a:gd name="T6" fmla="*/ 1008000 w 2016000"/>
                                <a:gd name="T7" fmla="*/ 116307 h 288000"/>
                                <a:gd name="T8" fmla="*/ 1008000 w 2016000"/>
                                <a:gd name="T9" fmla="*/ 58154 h 288000"/>
                                <a:gd name="T10" fmla="*/ 0 60000 65536"/>
                                <a:gd name="T11" fmla="*/ 0 60000 65536"/>
                                <a:gd name="T12" fmla="*/ 0 60000 65536"/>
                                <a:gd name="T13" fmla="*/ 0 60000 65536"/>
                                <a:gd name="T14" fmla="*/ 0 60000 65536"/>
                                <a:gd name="T15" fmla="*/ 0 w 2016000"/>
                                <a:gd name="T16" fmla="*/ 0 h 288000"/>
                                <a:gd name="T17" fmla="*/ 2010999 w 2016000"/>
                                <a:gd name="T18" fmla="*/ 288000 h 288000"/>
                              </a:gdLst>
                              <a:ahLst/>
                              <a:cxnLst>
                                <a:cxn ang="T10">
                                  <a:pos x="T0" y="T1"/>
                                </a:cxn>
                                <a:cxn ang="T11">
                                  <a:pos x="T2" y="T3"/>
                                </a:cxn>
                                <a:cxn ang="T12">
                                  <a:pos x="T4" y="T5"/>
                                </a:cxn>
                                <a:cxn ang="T13">
                                  <a:pos x="T6" y="T7"/>
                                </a:cxn>
                                <a:cxn ang="T14">
                                  <a:pos x="T8" y="T9"/>
                                </a:cxn>
                              </a:cxnLst>
                              <a:rect l="T15" t="T16" r="T17" b="T18"/>
                              <a:pathLst>
                                <a:path w="2016000" h="288000">
                                  <a:moveTo>
                                    <a:pt x="0" y="288000"/>
                                  </a:moveTo>
                                  <a:lnTo>
                                    <a:pt x="2016000" y="288000"/>
                                  </a:lnTo>
                                  <a:lnTo>
                                    <a:pt x="2016000" y="0"/>
                                  </a:lnTo>
                                  <a:lnTo>
                                    <a:pt x="0" y="0"/>
                                  </a:lnTo>
                                  <a:lnTo>
                                    <a:pt x="0" y="2880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00">
                                  <a:solidFill>
                                    <a:srgbClr val="000000"/>
                                  </a:solidFill>
                                  <a:miter lim="800000"/>
                                  <a:headEnd/>
                                  <a:tailEnd/>
                                </a14:hiddenLine>
                              </a:ext>
                            </a:extLst>
                          </wps:spPr>
                          <wps:txbx>
                            <w:txbxContent>
                              <w:p w14:paraId="25CC0774" w14:textId="77777777" w:rsidR="00672A9D" w:rsidRPr="0015504E" w:rsidRDefault="00672A9D" w:rsidP="00672A9D">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wps:txbx>
                          <wps:bodyPr rot="0" vert="horz" wrap="square" lIns="0" tIns="0" rIns="0" bIns="0" anchor="ctr" anchorCtr="0" upright="1">
                            <a:noAutofit/>
                          </wps:bodyPr>
                        </wps:wsp>
                        <wps:wsp>
                          <wps:cNvPr id="11" name="ConnectLine"/>
                          <wps:cNvSpPr>
                            <a:spLocks/>
                          </wps:cNvSpPr>
                          <wps:spPr bwMode="auto">
                            <a:xfrm>
                              <a:off x="8386" y="17664"/>
                              <a:ext cx="23040" cy="60"/>
                            </a:xfrm>
                            <a:custGeom>
                              <a:avLst/>
                              <a:gdLst>
                                <a:gd name="T0" fmla="*/ 0 w 2304000"/>
                                <a:gd name="T1" fmla="*/ 0 h 6000"/>
                                <a:gd name="T2" fmla="*/ 2304000 w 2304000"/>
                                <a:gd name="T3" fmla="*/ 0 h 6000"/>
                              </a:gdLst>
                              <a:ahLst/>
                              <a:cxnLst>
                                <a:cxn ang="0">
                                  <a:pos x="T0" y="T1"/>
                                </a:cxn>
                                <a:cxn ang="0">
                                  <a:pos x="T2" y="T3"/>
                                </a:cxn>
                              </a:cxnLst>
                              <a:rect l="0" t="0" r="r" b="b"/>
                              <a:pathLst>
                                <a:path w="2304000" h="6000" fill="none">
                                  <a:moveTo>
                                    <a:pt x="0" y="0"/>
                                  </a:moveTo>
                                  <a:lnTo>
                                    <a:pt x="2304000" y="0"/>
                                  </a:lnTo>
                                </a:path>
                              </a:pathLst>
                            </a:custGeom>
                            <a:noFill/>
                            <a:ln w="60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任意多边形 30"/>
                          <wps:cNvSpPr>
                            <a:spLocks/>
                          </wps:cNvSpPr>
                          <wps:spPr bwMode="auto">
                            <a:xfrm>
                              <a:off x="8387" y="11054"/>
                              <a:ext cx="22663" cy="2057"/>
                            </a:xfrm>
                            <a:custGeom>
                              <a:avLst/>
                              <a:gdLst>
                                <a:gd name="T0" fmla="*/ 0 w 2520000"/>
                                <a:gd name="T1" fmla="*/ 102850 h 288000"/>
                                <a:gd name="T2" fmla="*/ 1133166 w 2520000"/>
                                <a:gd name="T3" fmla="*/ 0 h 288000"/>
                                <a:gd name="T4" fmla="*/ 2266332 w 2520000"/>
                                <a:gd name="T5" fmla="*/ 102850 h 288000"/>
                                <a:gd name="T6" fmla="*/ 1133166 w 2520000"/>
                                <a:gd name="T7" fmla="*/ 205699 h 288000"/>
                                <a:gd name="T8" fmla="*/ 1133166 w 2520000"/>
                                <a:gd name="T9" fmla="*/ 102850 h 288000"/>
                                <a:gd name="T10" fmla="*/ 0 60000 65536"/>
                                <a:gd name="T11" fmla="*/ 0 60000 65536"/>
                                <a:gd name="T12" fmla="*/ 0 60000 65536"/>
                                <a:gd name="T13" fmla="*/ 0 60000 65536"/>
                                <a:gd name="T14" fmla="*/ 0 60000 65536"/>
                                <a:gd name="T15" fmla="*/ 0 w 2520000"/>
                                <a:gd name="T16" fmla="*/ 0 h 288000"/>
                                <a:gd name="T17" fmla="*/ 2515000 w 2520000"/>
                                <a:gd name="T18" fmla="*/ 288000 h 288000"/>
                              </a:gdLst>
                              <a:ahLst/>
                              <a:cxnLst>
                                <a:cxn ang="T10">
                                  <a:pos x="T0" y="T1"/>
                                </a:cxn>
                                <a:cxn ang="T11">
                                  <a:pos x="T2" y="T3"/>
                                </a:cxn>
                                <a:cxn ang="T12">
                                  <a:pos x="T4" y="T5"/>
                                </a:cxn>
                                <a:cxn ang="T13">
                                  <a:pos x="T6" y="T7"/>
                                </a:cxn>
                                <a:cxn ang="T14">
                                  <a:pos x="T8" y="T9"/>
                                </a:cxn>
                              </a:cxnLst>
                              <a:rect l="T15" t="T16" r="T17" b="T18"/>
                              <a:pathLst>
                                <a:path w="2520000" h="288000">
                                  <a:moveTo>
                                    <a:pt x="0" y="288000"/>
                                  </a:moveTo>
                                  <a:lnTo>
                                    <a:pt x="2520000" y="288000"/>
                                  </a:lnTo>
                                  <a:lnTo>
                                    <a:pt x="2520000" y="0"/>
                                  </a:lnTo>
                                  <a:lnTo>
                                    <a:pt x="0" y="0"/>
                                  </a:lnTo>
                                  <a:lnTo>
                                    <a:pt x="0" y="2880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00">
                                  <a:solidFill>
                                    <a:srgbClr val="000000"/>
                                  </a:solidFill>
                                  <a:miter lim="800000"/>
                                  <a:headEnd/>
                                  <a:tailEnd/>
                                </a14:hiddenLine>
                              </a:ext>
                            </a:extLst>
                          </wps:spPr>
                          <wps:txbx>
                            <w:txbxContent>
                              <w:p w14:paraId="74F3EEE7" w14:textId="77777777" w:rsidR="00672A9D" w:rsidRPr="0015504E" w:rsidRDefault="00672A9D" w:rsidP="00672A9D">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rot="0" vert="horz" wrap="square" lIns="0" tIns="0" rIns="0" bIns="0" anchor="ctr" anchorCtr="0" upright="1">
                            <a:noAutofit/>
                          </wps:bodyPr>
                        </wps:wsp>
                        <wps:wsp>
                          <wps:cNvPr id="13" name="ConnectLine"/>
                          <wps:cNvSpPr>
                            <a:spLocks/>
                          </wps:cNvSpPr>
                          <wps:spPr bwMode="auto">
                            <a:xfrm>
                              <a:off x="8387" y="14940"/>
                              <a:ext cx="23040" cy="60"/>
                            </a:xfrm>
                            <a:custGeom>
                              <a:avLst/>
                              <a:gdLst>
                                <a:gd name="T0" fmla="*/ 0 w 2304000"/>
                                <a:gd name="T1" fmla="*/ 0 h 6000"/>
                                <a:gd name="T2" fmla="*/ 2304000 w 2304000"/>
                                <a:gd name="T3" fmla="*/ 0 h 6000"/>
                              </a:gdLst>
                              <a:ahLst/>
                              <a:cxnLst>
                                <a:cxn ang="0">
                                  <a:pos x="T0" y="T1"/>
                                </a:cxn>
                                <a:cxn ang="0">
                                  <a:pos x="T2" y="T3"/>
                                </a:cxn>
                              </a:cxnLst>
                              <a:rect l="0" t="0" r="r" b="b"/>
                              <a:pathLst>
                                <a:path w="2304000" h="6000" fill="none">
                                  <a:moveTo>
                                    <a:pt x="0" y="0"/>
                                  </a:moveTo>
                                  <a:lnTo>
                                    <a:pt x="2304000" y="0"/>
                                  </a:lnTo>
                                </a:path>
                              </a:pathLst>
                            </a:custGeom>
                            <a:noFill/>
                            <a:ln w="60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任意多边形 32"/>
                          <wps:cNvSpPr>
                            <a:spLocks/>
                          </wps:cNvSpPr>
                          <wps:spPr bwMode="auto">
                            <a:xfrm>
                              <a:off x="9437" y="13831"/>
                              <a:ext cx="21551" cy="1426"/>
                            </a:xfrm>
                            <a:custGeom>
                              <a:avLst/>
                              <a:gdLst>
                                <a:gd name="T0" fmla="*/ 0 w 2016000"/>
                                <a:gd name="T1" fmla="*/ 71326 h 288000"/>
                                <a:gd name="T2" fmla="*/ 1077576 w 2016000"/>
                                <a:gd name="T3" fmla="*/ 0 h 288000"/>
                                <a:gd name="T4" fmla="*/ 2155152 w 2016000"/>
                                <a:gd name="T5" fmla="*/ 71326 h 288000"/>
                                <a:gd name="T6" fmla="*/ 1077576 w 2016000"/>
                                <a:gd name="T7" fmla="*/ 142651 h 288000"/>
                                <a:gd name="T8" fmla="*/ 1077576 w 2016000"/>
                                <a:gd name="T9" fmla="*/ 71326 h 288000"/>
                                <a:gd name="T10" fmla="*/ 0 60000 65536"/>
                                <a:gd name="T11" fmla="*/ 0 60000 65536"/>
                                <a:gd name="T12" fmla="*/ 0 60000 65536"/>
                                <a:gd name="T13" fmla="*/ 0 60000 65536"/>
                                <a:gd name="T14" fmla="*/ 0 60000 65536"/>
                                <a:gd name="T15" fmla="*/ 0 w 2016000"/>
                                <a:gd name="T16" fmla="*/ 0 h 288000"/>
                                <a:gd name="T17" fmla="*/ 2010999 w 2016000"/>
                                <a:gd name="T18" fmla="*/ 288000 h 288000"/>
                              </a:gdLst>
                              <a:ahLst/>
                              <a:cxnLst>
                                <a:cxn ang="T10">
                                  <a:pos x="T0" y="T1"/>
                                </a:cxn>
                                <a:cxn ang="T11">
                                  <a:pos x="T2" y="T3"/>
                                </a:cxn>
                                <a:cxn ang="T12">
                                  <a:pos x="T4" y="T5"/>
                                </a:cxn>
                                <a:cxn ang="T13">
                                  <a:pos x="T6" y="T7"/>
                                </a:cxn>
                                <a:cxn ang="T14">
                                  <a:pos x="T8" y="T9"/>
                                </a:cxn>
                              </a:cxnLst>
                              <a:rect l="T15" t="T16" r="T17" b="T18"/>
                              <a:pathLst>
                                <a:path w="2016000" h="288000">
                                  <a:moveTo>
                                    <a:pt x="0" y="288000"/>
                                  </a:moveTo>
                                  <a:lnTo>
                                    <a:pt x="2016000" y="288000"/>
                                  </a:lnTo>
                                  <a:lnTo>
                                    <a:pt x="2016000" y="0"/>
                                  </a:lnTo>
                                  <a:lnTo>
                                    <a:pt x="0" y="0"/>
                                  </a:lnTo>
                                  <a:lnTo>
                                    <a:pt x="0" y="2880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00">
                                  <a:solidFill>
                                    <a:srgbClr val="000000"/>
                                  </a:solidFill>
                                  <a:miter lim="800000"/>
                                  <a:headEnd/>
                                  <a:tailEnd/>
                                </a14:hiddenLine>
                              </a:ext>
                            </a:extLst>
                          </wps:spPr>
                          <wps:txbx>
                            <w:txbxContent>
                              <w:p w14:paraId="0686F830" w14:textId="77777777" w:rsidR="00672A9D" w:rsidRPr="0015504E" w:rsidRDefault="00672A9D" w:rsidP="00672A9D">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wps:txbx>
                          <wps:bodyPr rot="0" vert="horz" wrap="square" lIns="0" tIns="0" rIns="0" bIns="0" anchor="ctr" anchorCtr="0" upright="1">
                            <a:noAutofit/>
                          </wps:bodyPr>
                        </wps:wsp>
                        <wps:wsp>
                          <wps:cNvPr id="15" name="Rectangle"/>
                          <wps:cNvSpPr>
                            <a:spLocks/>
                          </wps:cNvSpPr>
                          <wps:spPr bwMode="auto">
                            <a:xfrm>
                              <a:off x="6240" y="4280"/>
                              <a:ext cx="27180" cy="1320"/>
                            </a:xfrm>
                            <a:custGeom>
                              <a:avLst/>
                              <a:gdLst>
                                <a:gd name="T0" fmla="*/ 0 w 2718000"/>
                                <a:gd name="T1" fmla="*/ 69474 h 132000"/>
                                <a:gd name="T2" fmla="*/ 1362000 w 2718000"/>
                                <a:gd name="T3" fmla="*/ 0 h 132000"/>
                                <a:gd name="T4" fmla="*/ 2718000 w 2718000"/>
                                <a:gd name="T5" fmla="*/ 69474 h 132000"/>
                                <a:gd name="T6" fmla="*/ 1362000 w 2718000"/>
                                <a:gd name="T7" fmla="*/ 132000 h 132000"/>
                                <a:gd name="T8" fmla="*/ 0 60000 65536"/>
                                <a:gd name="T9" fmla="*/ 0 60000 65536"/>
                                <a:gd name="T10" fmla="*/ 0 60000 65536"/>
                                <a:gd name="T11" fmla="*/ 0 60000 65536"/>
                                <a:gd name="T12" fmla="*/ 0 w 2718000"/>
                                <a:gd name="T13" fmla="*/ 0 h 132000"/>
                                <a:gd name="T14" fmla="*/ 2718000 w 2718000"/>
                                <a:gd name="T15" fmla="*/ 138000 h 132000"/>
                              </a:gdLst>
                              <a:ahLst/>
                              <a:cxnLst>
                                <a:cxn ang="T8">
                                  <a:pos x="T0" y="T1"/>
                                </a:cxn>
                                <a:cxn ang="T9">
                                  <a:pos x="T2" y="T3"/>
                                </a:cxn>
                                <a:cxn ang="T10">
                                  <a:pos x="T4" y="T5"/>
                                </a:cxn>
                                <a:cxn ang="T11">
                                  <a:pos x="T6" y="T7"/>
                                </a:cxn>
                              </a:cxnLst>
                              <a:rect l="T12" t="T13" r="T14" b="T15"/>
                              <a:pathLst>
                                <a:path w="2718000" h="132000">
                                  <a:moveTo>
                                    <a:pt x="0" y="0"/>
                                  </a:moveTo>
                                  <a:lnTo>
                                    <a:pt x="2718000" y="0"/>
                                  </a:lnTo>
                                  <a:lnTo>
                                    <a:pt x="2718000" y="132000"/>
                                  </a:lnTo>
                                  <a:lnTo>
                                    <a:pt x="0" y="132000"/>
                                  </a:lnTo>
                                  <a:lnTo>
                                    <a:pt x="0" y="0"/>
                                  </a:lnTo>
                                  <a:close/>
                                </a:path>
                              </a:pathLst>
                            </a:custGeom>
                            <a:solidFill>
                              <a:srgbClr val="FFFFFF"/>
                            </a:solidFill>
                            <a:ln w="6000">
                              <a:solidFill>
                                <a:srgbClr val="323232"/>
                              </a:solidFill>
                              <a:miter lim="800000"/>
                              <a:headEnd/>
                              <a:tailEnd/>
                            </a:ln>
                          </wps:spPr>
                          <wps:txbx>
                            <w:txbxContent>
                              <w:p w14:paraId="2F922E5E" w14:textId="77777777" w:rsidR="00672A9D" w:rsidRPr="0015504E" w:rsidRDefault="00672A9D" w:rsidP="00672A9D">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wps:txbx>
                          <wps:bodyPr rot="0" vert="horz" wrap="square" lIns="0" tIns="0" rIns="0" bIns="0" anchor="ctr" anchorCtr="0" upright="1">
                            <a:noAutofit/>
                          </wps:bodyPr>
                        </wps:wsp>
                        <wps:wsp>
                          <wps:cNvPr id="16" name="ConnectLine"/>
                          <wps:cNvSpPr>
                            <a:spLocks/>
                          </wps:cNvSpPr>
                          <wps:spPr bwMode="auto">
                            <a:xfrm>
                              <a:off x="8280" y="12746"/>
                              <a:ext cx="23040" cy="60"/>
                            </a:xfrm>
                            <a:custGeom>
                              <a:avLst/>
                              <a:gdLst>
                                <a:gd name="T0" fmla="*/ 0 w 2304000"/>
                                <a:gd name="T1" fmla="*/ 0 h 6000"/>
                                <a:gd name="T2" fmla="*/ 2304000 w 2304000"/>
                                <a:gd name="T3" fmla="*/ 0 h 6000"/>
                              </a:gdLst>
                              <a:ahLst/>
                              <a:cxnLst>
                                <a:cxn ang="0">
                                  <a:pos x="T0" y="T1"/>
                                </a:cxn>
                                <a:cxn ang="0">
                                  <a:pos x="T2" y="T3"/>
                                </a:cxn>
                              </a:cxnLst>
                              <a:rect l="0" t="0" r="r" b="b"/>
                              <a:pathLst>
                                <a:path w="2304000" h="6000" fill="none">
                                  <a:moveTo>
                                    <a:pt x="0" y="0"/>
                                  </a:moveTo>
                                  <a:lnTo>
                                    <a:pt x="2304000" y="0"/>
                                  </a:lnTo>
                                </a:path>
                              </a:pathLst>
                            </a:custGeom>
                            <a:noFill/>
                            <a:ln w="60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任意多边形 35"/>
                          <wps:cNvSpPr>
                            <a:spLocks/>
                          </wps:cNvSpPr>
                          <wps:spPr bwMode="auto">
                            <a:xfrm>
                              <a:off x="8850" y="16522"/>
                              <a:ext cx="22200" cy="1166"/>
                            </a:xfrm>
                            <a:custGeom>
                              <a:avLst/>
                              <a:gdLst>
                                <a:gd name="T0" fmla="*/ 0 w 2220000"/>
                                <a:gd name="T1" fmla="*/ 58266 h 288000"/>
                                <a:gd name="T2" fmla="*/ 1110000 w 2220000"/>
                                <a:gd name="T3" fmla="*/ 0 h 288000"/>
                                <a:gd name="T4" fmla="*/ 2220000 w 2220000"/>
                                <a:gd name="T5" fmla="*/ 58266 h 288000"/>
                                <a:gd name="T6" fmla="*/ 1110000 w 2220000"/>
                                <a:gd name="T7" fmla="*/ 116532 h 288000"/>
                                <a:gd name="T8" fmla="*/ 1110000 w 2220000"/>
                                <a:gd name="T9" fmla="*/ 58266 h 288000"/>
                                <a:gd name="T10" fmla="*/ 0 60000 65536"/>
                                <a:gd name="T11" fmla="*/ 0 60000 65536"/>
                                <a:gd name="T12" fmla="*/ 0 60000 65536"/>
                                <a:gd name="T13" fmla="*/ 0 60000 65536"/>
                                <a:gd name="T14" fmla="*/ 0 60000 65536"/>
                                <a:gd name="T15" fmla="*/ 0 w 2220000"/>
                                <a:gd name="T16" fmla="*/ 0 h 288000"/>
                                <a:gd name="T17" fmla="*/ 2214996 w 2220000"/>
                                <a:gd name="T18" fmla="*/ 288000 h 288000"/>
                              </a:gdLst>
                              <a:ahLst/>
                              <a:cxnLst>
                                <a:cxn ang="T10">
                                  <a:pos x="T0" y="T1"/>
                                </a:cxn>
                                <a:cxn ang="T11">
                                  <a:pos x="T2" y="T3"/>
                                </a:cxn>
                                <a:cxn ang="T12">
                                  <a:pos x="T4" y="T5"/>
                                </a:cxn>
                                <a:cxn ang="T13">
                                  <a:pos x="T6" y="T7"/>
                                </a:cxn>
                                <a:cxn ang="T14">
                                  <a:pos x="T8" y="T9"/>
                                </a:cxn>
                              </a:cxnLst>
                              <a:rect l="T15" t="T16" r="T17" b="T18"/>
                              <a:pathLst>
                                <a:path w="2220000" h="288000">
                                  <a:moveTo>
                                    <a:pt x="0" y="288000"/>
                                  </a:moveTo>
                                  <a:lnTo>
                                    <a:pt x="2220000" y="288000"/>
                                  </a:lnTo>
                                  <a:lnTo>
                                    <a:pt x="2220000" y="0"/>
                                  </a:lnTo>
                                  <a:lnTo>
                                    <a:pt x="0" y="0"/>
                                  </a:lnTo>
                                  <a:lnTo>
                                    <a:pt x="0" y="2880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00">
                                  <a:solidFill>
                                    <a:srgbClr val="000000"/>
                                  </a:solidFill>
                                  <a:miter lim="800000"/>
                                  <a:headEnd/>
                                  <a:tailEnd/>
                                </a14:hiddenLine>
                              </a:ext>
                            </a:extLst>
                          </wps:spPr>
                          <wps:txbx>
                            <w:txbxContent>
                              <w:p w14:paraId="07355180" w14:textId="77777777" w:rsidR="00672A9D" w:rsidRPr="0015504E" w:rsidRDefault="00672A9D" w:rsidP="00672A9D">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rot="0" vert="horz" wrap="square" lIns="0" tIns="0" rIns="0" bIns="0" anchor="ctr" anchorCtr="0" upright="1">
                            <a:noAutofit/>
                          </wps:bodyPr>
                        </wps:wsp>
                      </wpg:grpSp>
                      <wps:wsp>
                        <wps:cNvPr id="18" name="Rectangle"/>
                        <wps:cNvSpPr>
                          <a:spLocks/>
                        </wps:cNvSpPr>
                        <wps:spPr bwMode="auto">
                          <a:xfrm>
                            <a:off x="0" y="3180"/>
                            <a:ext cx="40931" cy="2032"/>
                          </a:xfrm>
                          <a:custGeom>
                            <a:avLst/>
                            <a:gdLst>
                              <a:gd name="T0" fmla="*/ 0 w 2718000"/>
                              <a:gd name="T1" fmla="*/ 106948 h 132000"/>
                              <a:gd name="T2" fmla="*/ 2051102 w 2718000"/>
                              <a:gd name="T3" fmla="*/ 0 h 132000"/>
                              <a:gd name="T4" fmla="*/ 4093169 w 2718000"/>
                              <a:gd name="T5" fmla="*/ 106948 h 132000"/>
                              <a:gd name="T6" fmla="*/ 2051102 w 2718000"/>
                              <a:gd name="T7" fmla="*/ 203200 h 132000"/>
                              <a:gd name="T8" fmla="*/ 0 60000 65536"/>
                              <a:gd name="T9" fmla="*/ 0 60000 65536"/>
                              <a:gd name="T10" fmla="*/ 0 60000 65536"/>
                              <a:gd name="T11" fmla="*/ 0 60000 65536"/>
                              <a:gd name="T12" fmla="*/ 0 w 2718000"/>
                              <a:gd name="T13" fmla="*/ 0 h 132000"/>
                              <a:gd name="T14" fmla="*/ 2718000 w 2718000"/>
                              <a:gd name="T15" fmla="*/ 138000 h 132000"/>
                            </a:gdLst>
                            <a:ahLst/>
                            <a:cxnLst>
                              <a:cxn ang="T8">
                                <a:pos x="T0" y="T1"/>
                              </a:cxn>
                              <a:cxn ang="T9">
                                <a:pos x="T2" y="T3"/>
                              </a:cxn>
                              <a:cxn ang="T10">
                                <a:pos x="T4" y="T5"/>
                              </a:cxn>
                              <a:cxn ang="T11">
                                <a:pos x="T6" y="T7"/>
                              </a:cxn>
                            </a:cxnLst>
                            <a:rect l="T12" t="T13" r="T14" b="T15"/>
                            <a:pathLst>
                              <a:path w="2718000" h="132000">
                                <a:moveTo>
                                  <a:pt x="0" y="0"/>
                                </a:moveTo>
                                <a:lnTo>
                                  <a:pt x="2718000" y="0"/>
                                </a:lnTo>
                                <a:lnTo>
                                  <a:pt x="2718000" y="132000"/>
                                </a:lnTo>
                                <a:lnTo>
                                  <a:pt x="0" y="132000"/>
                                </a:lnTo>
                                <a:lnTo>
                                  <a:pt x="0" y="0"/>
                                </a:lnTo>
                                <a:close/>
                              </a:path>
                            </a:pathLst>
                          </a:custGeom>
                          <a:solidFill>
                            <a:srgbClr val="FFFFFF"/>
                          </a:solidFill>
                          <a:ln w="6000">
                            <a:solidFill>
                              <a:srgbClr val="323232"/>
                            </a:solidFill>
                            <a:miter lim="800000"/>
                            <a:headEnd/>
                            <a:tailEnd/>
                          </a:ln>
                        </wps:spPr>
                        <wps:txbx>
                          <w:txbxContent>
                            <w:p w14:paraId="252FE5FF" w14:textId="77777777" w:rsidR="00672A9D" w:rsidRPr="0015504E" w:rsidRDefault="00672A9D" w:rsidP="00672A9D">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5CCE77" id="组合 1" o:spid="_x0000_s1026" style="position:absolute;margin-left:0;margin-top:0;width:323.7pt;height:218.55pt;z-index:251659264;mso-position-horizontal:center;mso-position-vertical:top;mso-position-vertical-relative:line;mso-width-relative:margin;mso-height-relative:margin" coordsize="41112,2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">
                <v:group id="组合 19" o:spid="_x0000_s1027" style="position:absolute;width:41112;height:27756" coordorigin="6180,529" coordsize="27360,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任意多边形 21" o:spid="_x0000_s1028" style="position:absolute;left:6180;top:529;width:4620;height:1701;visibility:visible;mso-wrap-style:square;v-text-anchor:middle" coordsize="46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vzcMA&#10;AADaAAAADwAAAGRycy9kb3ducmV2LnhtbESPT2sCMRTE70K/Q3hCb5rVlSJbo5SiUurJ7Z/zY/Pc&#10;3Xbzsiapxm9vhILHYWZ+wyxW0XTiRM63lhVMxhkI4srqlmsFnx+b0RyED8gaO8uk4EIeVsuHwQIL&#10;bc+8p1MZapEg7AtU0ITQF1L6qiGDfmx74uQdrDMYknS11A7PCW46Oc2yJ2mw5bTQYE+vDVW/5Z9R&#10;EHfr49eszOP8mL+HHzpsN277rdTjML48gwgUwz38337TCnK4XU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vzcMAAADaAAAADwAAAAAAAAAAAAAAAACYAgAAZHJzL2Rv&#10;d25yZXYueG1sUEsFBgAAAAAEAAQA9QAAAIgDAAAAAA==&#10;" adj="-11796480,,5400" path="m,170182r462000,l462000,,,,,170182xe" strokeweight=".16667mm">
                    <v:stroke joinstyle="miter"/>
                    <v:formulas/>
                    <v:path arrowok="t" o:connecttype="custom" o:connectlocs="0,851;2310,0;4620,851;2310,1701;2310,851" o:connectangles="0,0,0,0,0" textboxrect="0,0,457000,170182"/>
                    <v:textbox inset="0,0,0,0">
                      <w:txbxContent>
                        <w:p w14:paraId="70698B36" w14:textId="77777777" w:rsidR="00672A9D" w:rsidRPr="0015504E" w:rsidRDefault="00672A9D" w:rsidP="00672A9D">
                          <w:pPr>
                            <w:snapToGrid w:val="0"/>
                            <w:jc w:val="center"/>
                            <w:rPr>
                              <w:sz w:val="16"/>
                            </w:rPr>
                          </w:pPr>
                          <w:r w:rsidRPr="0015504E">
                            <w:rPr>
                              <w:rFonts w:ascii="Calibri" w:eastAsia="Calibri" w:hAnsi="Calibri"/>
                              <w:color w:val="000000"/>
                              <w:sz w:val="16"/>
                              <w:szCs w:val="12"/>
                            </w:rPr>
                            <w:t>Initiating UE</w:t>
                          </w:r>
                        </w:p>
                      </w:txbxContent>
                    </v:textbox>
                  </v:shape>
                  <v:shape id="任意多边形 22" o:spid="_x0000_s1029" style="position:absolute;left:28320;top:529;width:5220;height:1701;visibility:visible;mso-wrap-style:square;v-text-anchor:middle" coordsize="52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63MMA&#10;AADaAAAADwAAAGRycy9kb3ducmV2LnhtbESPT4vCMBTE7wv7HcJb8LamyiJajaKCsOLJf3h9NM+2&#10;2ryUJLbd/fRmYcHjMDO/YWaLzlSiIedLywoG/QQEcWZ1ybmC03HzOQbhA7LGyjIp+CEPi/n72wxT&#10;bVveU3MIuYgQ9ikqKEKoUyl9VpBB37c1cfSu1hkMUbpcaodthJtKDpNkJA2WHBcKrGldUHY/PIyC&#10;dmUu7rG9ne6T8+T3uqt9uDRjpXof3XIKIlAXXuH/9rdW8AV/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263MMAAADaAAAADwAAAAAAAAAAAAAAAACYAgAAZHJzL2Rv&#10;d25yZXYueG1sUEsFBgAAAAAEAAQA9QAAAIgDAAAAAA==&#10;" adj="-11796480,,5400" path="m,170182r522000,l522000,,,,,170182xe" strokeweight=".16667mm">
                    <v:stroke joinstyle="miter"/>
                    <v:formulas/>
                    <v:path arrowok="t" o:connecttype="custom" o:connectlocs="0,851;2610,0;5220,851;2610,1701;2610,851" o:connectangles="0,0,0,0,0" textboxrect="0,0,517000,170182"/>
                    <v:textbox inset="0,0,0,0">
                      <w:txbxContent>
                        <w:p w14:paraId="74E83D0A" w14:textId="77777777" w:rsidR="00672A9D" w:rsidRPr="0015504E" w:rsidRDefault="00672A9D" w:rsidP="00672A9D">
                          <w:pPr>
                            <w:snapToGrid w:val="0"/>
                            <w:jc w:val="center"/>
                            <w:rPr>
                              <w:sz w:val="16"/>
                            </w:rPr>
                          </w:pPr>
                          <w:r w:rsidRPr="0015504E">
                            <w:rPr>
                              <w:rFonts w:ascii="Calibri" w:eastAsia="Calibri" w:hAnsi="Calibri"/>
                              <w:color w:val="000000"/>
                              <w:sz w:val="16"/>
                              <w:szCs w:val="12"/>
                            </w:rPr>
                            <w:t>Receiving UE</w:t>
                          </w:r>
                        </w:p>
                      </w:txbxContent>
                    </v:textbox>
                  </v:shape>
                  <v:shape id="任意多边形 23" o:spid="_x0000_s1030" style="position:absolute;left:40;top:10214;width:16293;height:304;rotation:90;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PHMIA&#10;AADaAAAADwAAAGRycy9kb3ducmV2LnhtbESPwWrDMBBE74X8g9hALyWRW6gxbmQTEgq9xNR2PmCx&#10;tpaJtTKWmrh/XwUKPQ4z84bZlYsdxZVmPzhW8LxNQBB3Tg/cKzi375sMhA/IGkfHpOCHPJTF6mGH&#10;uXY3runahF5ECPscFZgQplxK3xmy6LduIo7el5sthijnXuoZbxFuR/mSJKm0OHBcMDjRwVB3ab5t&#10;pJiurq1Mn3TmT8e2rarPeiSlHtfL/g1EoCX8h//aH1rBK9yvx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A8cwgAAANoAAAAPAAAAAAAAAAAAAAAAAJgCAABkcnMvZG93&#10;bnJldi54bWxQSwUGAAAAAAQABAD1AAAAhwMAAAAA&#10;" path="m,nfl1422000,e" strokeweight=".16667mm">
                    <v:path arrowok="t" o:connecttype="custom" o:connectlocs="0,771;9334,0;18668,771;9334,1542;9334,771" o:connectangles="0,0,0,0,0"/>
                  </v:shape>
                  <v:shape id="任意多边形 24" o:spid="_x0000_s1031" style="position:absolute;left:23385;top:10214;width:16293;height:304;rotation:-90;flip:y;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yXsQA&#10;AADaAAAADwAAAGRycy9kb3ducmV2LnhtbESPQWvCQBSE7wX/w/KEXopu9BBMdBURBJFSMJXi8ZF9&#10;ZoPZtyG7xthf3y0Uehxm5htmtRlsI3rqfO1YwWyagCAuna65UnD+3E8WIHxA1tg4JgVP8rBZj15W&#10;mGv34BP1RahEhLDPUYEJoc2l9KUhi37qWuLoXV1nMUTZVVJ3+Ihw28h5kqTSYs1xwWBLO0Plrbhb&#10;BcWl/3hmdfauv66n81vxnS4MHpV6HQ/bJYhAQ/gP/7UPWkEK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8l7EAAAA2gAAAA8AAAAAAAAAAAAAAAAAmAIAAGRycy9k&#10;b3ducmV2LnhtbFBLBQYAAAAABAAEAPUAAACJAwAAAAA=&#10;" path="m,nfl1422000,e" strokeweight=".16667mm">
                    <v:path arrowok="t" o:connecttype="custom" o:connectlocs="0,771;9334,0;18668,771;9334,1542;9334,771" o:connectangles="0,0,0,0,0"/>
                  </v:shape>
                  <v:shape id="ConnectLine" o:spid="_x0000_s1032" style="position:absolute;left:8387;top:7119;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WkcEA&#10;AADaAAAADwAAAGRycy9kb3ducmV2LnhtbESP3WoCMRSE7wXfIRzBG9FsLW11NYosCL315wGOm+Pu&#10;anKyJKm7vn1TEHo5zMw3zHrbWyMe5EPjWMHbLANBXDrdcKXgfNpPFyBCRNZoHJOCJwXYboaDNeba&#10;dXygxzFWIkE45KigjrHNpQxlTRbDzLXEybs6bzEm6SupPXYJbo2cZ9mntNhwWqixpaKm8n78sQqW&#10;74XcucnHFQs/l0/TXcztfFFqPOp3KxCR+vgffrW/tYIv+Lu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1pHBAAAA2gAAAA8AAAAAAAAAAAAAAAAAmAIAAGRycy9kb3du&#10;cmV2LnhtbFBLBQYAAAAABAAEAPUAAACGAwAAAAA=&#10;" path="m,nfl2304000,e" filled="f" strokeweight=".16667mm">
                    <v:stroke endarrow="block"/>
                    <v:path arrowok="t" o:connecttype="custom" o:connectlocs="0,0;23040,0" o:connectangles="0,0"/>
                  </v:shape>
                  <v:shape id="任意多边形 26" o:spid="_x0000_s1033" style="position:absolute;left:9779;top:6006;width:20753;height:1113;visibility:visible;mso-wrap-style:square;v-text-anchor:middle" coordsize="237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UVcAA&#10;AADaAAAADwAAAGRycy9kb3ducmV2LnhtbERPy4rCMBTdD/gP4QruxlRHVKpRRBiZERc+QXeX5toG&#10;m5vSRK1/bxYDszyc93Te2FI8qPbGsYJeNwFBnDltOFdwPHx/jkH4gKyxdEwKXuRhPmt9TDHV7sk7&#10;euxDLmII+xQVFCFUqZQ+K8ii77qKOHJXV1sMEda51DU+Y7gtZT9JhtKi4dhQYEXLgrLb/m4VDBaX&#10;y5c7j5bj03Y1WP+aF25WRqlOu1lMQARqwr/4z/2jFcSt8Uq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DUVcAAAADaAAAADwAAAAAAAAAAAAAAAACYAgAAZHJzL2Rvd25y&#10;ZXYueG1sUEsFBgAAAAAEAAQA9QAAAIUDAAAAAA==&#10;" adj="-11796480,,5400" path="m,288000r2376000,l2376000,,,,,288000xe" filled="f" stroked="f" strokeweight=".16667mm">
                    <v:stroke joinstyle="miter"/>
                    <v:formulas/>
                    <v:path arrowok="t" o:connecttype="custom" o:connectlocs="0,215;9063,0;18126,215;9063,430;9063,215" o:connectangles="0,0,0,0,0" textboxrect="0,0,2370962,288000"/>
                    <v:textbox inset="0,0,0,0">
                      <w:txbxContent>
                        <w:p w14:paraId="55C92CCD" w14:textId="77777777" w:rsidR="00672A9D" w:rsidRPr="0015504E" w:rsidRDefault="00672A9D" w:rsidP="00672A9D">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v:textbox>
                  </v:shape>
                  <v:shape id="任意多边形 27" o:spid="_x0000_s1034" style="position:absolute;left:8387;top:8700;width:23040;height:1359;visibility:visible;mso-wrap-style:square;v-text-anchor:top" coordsize="2304000,13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JUMMA&#10;AADaAAAADwAAAGRycy9kb3ducmV2LnhtbESPT4vCMBTE7wt+h/AEb2vqHkSrUYqu4GUP/oXeHs2z&#10;KTYvpYm1++3NwoLHYWZ+wyzXva1FR62vHCuYjBMQxIXTFZcKzqfd5wyED8gaa8ek4Jc8rFeDjyWm&#10;2j35QN0xlCJC2KeowITQpFL6wpBFP3YNcfRurrUYomxLqVt8Rrit5VeSTKXFiuOCwYY2hor78WEV&#10;ZPvLvNuUh0t+zbPc5D/f1+0tUWo07LMFiEB9eIf/23utYA5/V+I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1JUMMAAADaAAAADwAAAAAAAAAAAAAAAACYAgAAZHJzL2Rv&#10;d25yZXYueG1sUEsFBgAAAAAEAAQA9QAAAIgDAAAAAA==&#10;" path="m,67952nfl68964,r,44936l2234665,44936r,-44936l2304000,67952r-69335,67951l2234665,90968r-2165701,l68964,135903,,67952xe" filled="f" strokeweight=".1014mm">
                    <v:path arrowok="t" o:connecttype="custom" o:connectlocs="0,680;11520,0;23040,680;11520,1359;11520,680" o:connectangles="0,0,0,0,0"/>
                  </v:shape>
                  <v:shape id="任意多边形 28" o:spid="_x0000_s1035" style="position:absolute;left:9780;top:7949;width:20160;height:1163;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kYMUA&#10;AADbAAAADwAAAGRycy9kb3ducmV2LnhtbESPQW/CMAyF75P2HyJP2mWClE2CUQgITRvsCB0SV6sx&#10;baFxqiSDjl8/HybtZus9v/d5vuxdqy4UYuPZwGiYgSIuvW24MrD/+hi8gooJ2WLrmQz8UITl4v5u&#10;jrn1V97RpUiVkhCOORqoU+pyrWNZk8M49B2xaEcfHCZZQ6VtwKuEu1Y/Z9lYO2xYGmrs6K2m8lx8&#10;OwPbJz9ZH4qJ3QQ3npa0Pr1XLzdjHh/61QxUoj79m/+uP63gC738Ig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ORgxQAAANsAAAAPAAAAAAAAAAAAAAAAAJgCAABkcnMv&#10;ZG93bnJldi54bWxQSwUGAAAAAAQABAD1AAAAigMAAAAA&#10;" adj="-11796480,,5400" path="m,288000r2016000,l2016000,,,,,288000xe" filled="f" stroked="f" strokeweight=".16667mm">
                    <v:stroke joinstyle="miter"/>
                    <v:formulas/>
                    <v:path arrowok="t" o:connecttype="custom" o:connectlocs="0,235;10080,0;20160,235;10080,470;10080,235" o:connectangles="0,0,0,0,0" textboxrect="0,0,2011000,288000"/>
                    <v:textbox inset="0,0,0,0">
                      <w:txbxContent>
                        <w:p w14:paraId="25CC0774" w14:textId="77777777" w:rsidR="00672A9D" w:rsidRPr="0015504E" w:rsidRDefault="00672A9D" w:rsidP="00672A9D">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v:textbox>
                  </v:shape>
                  <v:shape id="ConnectLine" o:spid="_x0000_s1036" style="position:absolute;left:8386;top:17664;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aN8MA&#10;AADbAAAADwAAAGRycy9kb3ducmV2LnhtbERPTWvCQBC9C/6HZYRepG6sUGzqKjXQVuhBjGKvY3ZM&#10;QrOzcXer8d93hYK3ebzPmS0604gzOV9bVjAeJSCIC6trLhXstu+PUxA+IGtsLJOCK3lYzPu9Gaba&#10;XnhD5zyUIoawT1FBFUKbSumLigz6kW2JI3e0zmCI0JVSO7zEcNPIpyR5lgZrjg0VtpRVVPzkv0aB&#10;m9Dpw34eltlXsl8PX3w2/F5flXoYdG+vIAJ14S7+d690nD+G2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7aN8MAAADbAAAADwAAAAAAAAAAAAAAAACYAgAAZHJzL2Rv&#10;d25yZXYueG1sUEsFBgAAAAAEAAQA9QAAAIgDAAAAAA==&#10;" path="m,nfl2304000,e" filled="f" strokeweight=".16667mm">
                    <v:stroke startarrow="block"/>
                    <v:path arrowok="t" o:connecttype="custom" o:connectlocs="0,0;23040,0" o:connectangles="0,0"/>
                  </v:shape>
                  <v:shape id="任意多边形 30" o:spid="_x0000_s1037" style="position:absolute;left:8387;top:11054;width:22663;height:2057;visibility:visible;mso-wrap-style:square;v-text-anchor:middle" coordsize="25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PrMMA&#10;AADbAAAADwAAAGRycy9kb3ducmV2LnhtbERPTWvCQBC9F/oflil4qxtDEUndhLYgtODFqJDexuyY&#10;hGZnY3ar6793CwVv83ifsyyC6cWZRtdZVjCbJiCIa6s7bhTstqvnBQjnkTX2lknBlRwU+ePDEjNt&#10;L7yhc+kbEUPYZaig9X7IpHR1Swbd1A7EkTva0aCPcGykHvESw00v0ySZS4Mdx4YWB/poqf4pf42C&#10;au+/03mfzN7lYX3abcqX8BUqpSZP4e0VhKfg7+J/96eO81P4+yU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PrMMAAADbAAAADwAAAAAAAAAAAAAAAACYAgAAZHJzL2Rv&#10;d25yZXYueG1sUEsFBgAAAAAEAAQA9QAAAIgDAAAAAA==&#10;" adj="-11796480,,5400" path="m,288000r2520000,l2520000,,,,,288000xe" filled="f" stroked="f" strokeweight=".16667mm">
                    <v:stroke joinstyle="miter"/>
                    <v:formulas/>
                    <v:path arrowok="t" o:connecttype="custom" o:connectlocs="0,735;10191,0;20382,735;10191,1469;10191,735" o:connectangles="0,0,0,0,0" textboxrect="0,0,2514996,288000"/>
                    <v:textbox inset="0,0,0,0">
                      <w:txbxContent>
                        <w:p w14:paraId="74F3EEE7" w14:textId="77777777" w:rsidR="00672A9D" w:rsidRPr="0015504E" w:rsidRDefault="00672A9D" w:rsidP="00672A9D">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shape id="ConnectLine" o:spid="_x0000_s1038" style="position:absolute;left:8387;top:14940;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Hhr4A&#10;AADbAAAADwAAAGRycy9kb3ducmV2LnhtbERPzYrCMBC+L/gOYYS9LJqqKFqNIoWFva76AGMzttVk&#10;UpJo69tvFgRv8/H9zmbXWyMe5EPjWMFknIEgLp1uuFJwOn6PliBCRNZoHJOCJwXYbQcfG8y16/iX&#10;HodYiRTCIUcFdYxtLmUoa7IYxq4lTtzFeYsxQV9J7bFL4dbIaZYtpMWGU0ONLRU1lbfD3SpYzQq5&#10;d1/zCxZ+Kp+mO5vr6azU57Dfr0FE6uNb/HL/6DR/Bv+/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B4a+AAAA2wAAAA8AAAAAAAAAAAAAAAAAmAIAAGRycy9kb3ducmV2&#10;LnhtbFBLBQYAAAAABAAEAPUAAACDAwAAAAA=&#10;" path="m,nfl2304000,e" filled="f" strokeweight=".16667mm">
                    <v:stroke endarrow="block"/>
                    <v:path arrowok="t" o:connecttype="custom" o:connectlocs="0,0;23040,0" o:connectangles="0,0"/>
                  </v:shape>
                  <v:shape id="任意多边形 32" o:spid="_x0000_s1039" style="position:absolute;left:9437;top:13831;width:21551;height:1426;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iY8IA&#10;AADbAAAADwAAAGRycy9kb3ducmV2LnhtbERPTWsCMRC9F/wPYQpeimZrRe3WKEXUetRV6HXYTHe3&#10;biZLEnXrrzcFwds83udM562pxZmcrywreO0nIIhzqysuFBz2q94EhA/IGmvLpOCPPMxnnacpptpe&#10;eEfnLBQihrBPUUEZQpNK6fOSDPq+bYgj92OdwRChK6R2eInhppaDJBlJgxXHhhIbWpSUH7OTUbB9&#10;seP1dzbWX86M3nNa/y6Lt6tS3ef28wNEoDY8xHf3Rsf5Q/j/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JjwgAAANsAAAAPAAAAAAAAAAAAAAAAAJgCAABkcnMvZG93&#10;bnJldi54bWxQSwUGAAAAAAQABAD1AAAAhwMAAAAA&#10;" adj="-11796480,,5400" path="m,288000r2016000,l2016000,,,,,288000xe" filled="f" stroked="f" strokeweight=".16667mm">
                    <v:stroke joinstyle="miter"/>
                    <v:formulas/>
                    <v:path arrowok="t" o:connecttype="custom" o:connectlocs="0,353;11519,0;23039,353;11519,706;11519,353" o:connectangles="0,0,0,0,0" textboxrect="0,0,2011042,288000"/>
                    <v:textbox inset="0,0,0,0">
                      <w:txbxContent>
                        <w:p w14:paraId="0686F830" w14:textId="77777777" w:rsidR="00672A9D" w:rsidRPr="0015504E" w:rsidRDefault="00672A9D" w:rsidP="00672A9D">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v:textbox>
                  </v:shape>
                  <v:shape id="Rectangle" o:spid="_x0000_s1040" style="position:absolute;left:6240;top:4280;width:27180;height:1320;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dcL4A&#10;AADbAAAADwAAAGRycy9kb3ducmV2LnhtbERPyYoCMRC9D/gPoQQvgyYjOEhrFBFGBC9ueC461Yt2&#10;Kk0nauvXG0GYWz3eWtN5aytxo8aXjjX8DBQI4tSZknMNx8NffwzCB2SDlWPS8CAP81nna4qJcXfe&#10;0W0fchFD2CeooQihTqT0aUEW/cDVxJHLXGMxRNjk0jR4j+G2kkOlfqXFkmNDgTUtC0ov+6vV4JXa&#10;nsvVxj7zTJ6ky75rFUjrXrddTEAEasO/+ONemzh/BO9f4gFy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RXXC+AAAA2wAAAA8AAAAAAAAAAAAAAAAAmAIAAGRycy9kb3ducmV2&#10;LnhtbFBLBQYAAAAABAAEAPUAAACDAwAAAAA=&#10;" adj="-11796480,,5400" path="m,l2718000,r,132000l,132000,,xe" strokecolor="#323232" strokeweight=".16667mm">
                    <v:stroke joinstyle="miter"/>
                    <v:formulas/>
                    <v:path arrowok="t" o:connecttype="custom" o:connectlocs="0,695;13620,0;27180,695;13620,1320" o:connectangles="0,0,0,0" textboxrect="0,0,2718000,138000"/>
                    <v:textbox inset="0,0,0,0">
                      <w:txbxContent>
                        <w:p w14:paraId="2F922E5E" w14:textId="77777777" w:rsidR="00672A9D" w:rsidRPr="0015504E" w:rsidRDefault="00672A9D" w:rsidP="00672A9D">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v:textbox>
                  </v:shape>
                  <v:shape id="ConnectLine" o:spid="_x0000_s1041" style="position:absolute;left:8280;top:12746;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CQ8MA&#10;AADbAAAADwAAAGRycy9kb3ducmV2LnhtbERPTWvCQBC9C/0PyxS8SN3UgtjoKm3AtuBBjKVex+yY&#10;hGZn4+5W47/vCoK3ebzPmS0604gTOV9bVvA8TEAQF1bXXCr43i6fJiB8QNbYWCYFF/KwmD/0Zphq&#10;e+YNnfJQihjCPkUFVQhtKqUvKjLoh7YljtzBOoMhQldK7fAcw00jR0kylgZrjg0VtpRVVPzmf0aB&#10;e6Hjh/3cv2er5Gc9ePXZYLe+KNV/7N6mIAJ14S6+ub90nD+G6y/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dCQ8MAAADbAAAADwAAAAAAAAAAAAAAAACYAgAAZHJzL2Rv&#10;d25yZXYueG1sUEsFBgAAAAAEAAQA9QAAAIgDAAAAAA==&#10;" path="m,nfl2304000,e" filled="f" strokeweight=".16667mm">
                    <v:stroke startarrow="block"/>
                    <v:path arrowok="t" o:connecttype="custom" o:connectlocs="0,0;23040,0" o:connectangles="0,0"/>
                  </v:shape>
                  <v:shape id="任意多边形 35" o:spid="_x0000_s1042" style="position:absolute;left:8850;top:16522;width:22200;height:1166;visibility:visible;mso-wrap-style:square;v-text-anchor:middle" coordsize="22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bp70A&#10;AADbAAAADwAAAGRycy9kb3ducmV2LnhtbERPyQrCMBC9C/5DGMGbpgouVKOooHjw4oLnsRnbYjMp&#10;TdTq1xtB8DaPt850XptCPKhyuWUFvW4EgjixOudUwem47oxBOI+ssbBMCl7kYD5rNqYYa/vkPT0O&#10;PhUhhF2MCjLvy1hKl2Rk0HVtSRy4q60M+gCrVOoKnyHcFLIfRUNpMOfQkGFJq4yS2+FuFIzOp80y&#10;4p3vJ8fz4H0xdpijVardqhcTEJ5q/xf/3Fsd5o/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Ybp70AAADbAAAADwAAAAAAAAAAAAAAAACYAgAAZHJzL2Rvd25yZXYu&#10;eG1sUEsFBgAAAAAEAAQA9QAAAIIDAAAAAA==&#10;" adj="-11796480,,5400" path="m,288000r2220000,l2220000,,,,,288000xe" filled="f" stroked="f" strokeweight=".16667mm">
                    <v:stroke joinstyle="miter"/>
                    <v:formulas/>
                    <v:path arrowok="t" o:connecttype="custom" o:connectlocs="0,236;11100,0;22200,236;11100,472;11100,236" o:connectangles="0,0,0,0,0" textboxrect="0,0,2215000,288000"/>
                    <v:textbox inset="0,0,0,0">
                      <w:txbxContent>
                        <w:p w14:paraId="07355180" w14:textId="77777777" w:rsidR="00672A9D" w:rsidRPr="0015504E" w:rsidRDefault="00672A9D" w:rsidP="00672A9D">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group>
                <v:shape id="Rectangle" o:spid="_x0000_s1043" style="position:absolute;top:3180;width:40931;height:2032;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7sIA&#10;AADbAAAADwAAAGRycy9kb3ducmV2LnhtbESPT2sCQQzF7wW/wxChl6Iz7UHKuqOIoAheqhXPYSf7&#10;R3cyy85UVz99cyj0lvBe3vslXw6+VTfqYxPYwvvUgCIugmu4snD63kw+QcWE7LANTBYeFGG5GL3k&#10;mLlw5wPdjqlSEsIxQwt1Sl2mdSxq8hinoSMWrQy9xyRrX2nX413Cfas/jJlpjw1LQ40drWsqrscf&#10;byEa83Vptnv/rEp91qF860wia1/Hw2oOKtGQ/s1/1zsn+AIrv8gA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PLuwgAAANsAAAAPAAAAAAAAAAAAAAAAAJgCAABkcnMvZG93&#10;bnJldi54bWxQSwUGAAAAAAQABAD1AAAAhwMAAAAA&#10;" adj="-11796480,,5400" path="m,l2718000,r,132000l,132000,,xe" strokecolor="#323232" strokeweight=".16667mm">
                  <v:stroke joinstyle="miter"/>
                  <v:formulas/>
                  <v:path arrowok="t" o:connecttype="custom" o:connectlocs="0,1646;30888,0;61640,1646;30888,3128" o:connectangles="0,0,0,0" textboxrect="0,0,2718000,137976"/>
                  <v:textbox inset="0,0,0,0">
                    <w:txbxContent>
                      <w:p w14:paraId="252FE5FF" w14:textId="77777777" w:rsidR="00672A9D" w:rsidRPr="0015504E" w:rsidRDefault="00672A9D" w:rsidP="00672A9D">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v:textbox>
                </v:shape>
                <w10:wrap type="topAndBottom" anchory="line"/>
              </v:group>
            </w:pict>
          </mc:Fallback>
        </mc:AlternateContent>
      </w:r>
    </w:p>
    <w:p w14:paraId="07CC5214" w14:textId="77777777" w:rsidR="00672A9D" w:rsidRDefault="00672A9D" w:rsidP="00672A9D">
      <w:pPr>
        <w:pStyle w:val="TF"/>
      </w:pPr>
      <w:r>
        <w:rPr>
          <w:lang w:val="en-US"/>
        </w:rPr>
        <w:t>Figure 6.</w:t>
      </w:r>
      <w:r>
        <w:rPr>
          <w:rFonts w:hint="eastAsia"/>
          <w:lang w:val="en-US" w:eastAsia="zh-CN"/>
        </w:rPr>
        <w:t>7</w:t>
      </w:r>
      <w:r>
        <w:rPr>
          <w:lang w:val="en-US"/>
        </w:rPr>
        <w:t xml:space="preserve">.2-1 Procedures for one-to-one communication security establishment </w:t>
      </w:r>
      <w:r>
        <w:t>over PC5</w:t>
      </w:r>
    </w:p>
    <w:p w14:paraId="44757D6A" w14:textId="77777777" w:rsidR="00672A9D" w:rsidRDefault="00672A9D" w:rsidP="00672A9D">
      <w:pPr>
        <w:ind w:left="284" w:hanging="284"/>
        <w:rPr>
          <w:rFonts w:eastAsia="MS Mincho"/>
        </w:rPr>
      </w:pPr>
      <w:r>
        <w:rPr>
          <w:rFonts w:eastAsia="MS Mincho"/>
        </w:rPr>
        <w:t xml:space="preserve">0. ProSe security-related parameter (for one-to-one secure communication over PC5) pre-configuration and previsioning, the signalling integrity protection </w:t>
      </w:r>
      <w:r w:rsidRPr="00491170">
        <w:rPr>
          <w:rFonts w:eastAsia="MS Mincho"/>
        </w:rPr>
        <w:t>should</w:t>
      </w:r>
      <w:r>
        <w:rPr>
          <w:rFonts w:eastAsia="MS Mincho"/>
        </w:rPr>
        <w:t xml:space="preserve"> be used and the signalling ciphering protection is a configuration option.</w:t>
      </w:r>
    </w:p>
    <w:p w14:paraId="5AC97EDF" w14:textId="41968F6E" w:rsidR="00D836DD" w:rsidRDefault="00D836DD" w:rsidP="00D836DD">
      <w:pPr>
        <w:ind w:leftChars="213" w:left="1134" w:hangingChars="354" w:hanging="708"/>
        <w:rPr>
          <w:ins w:id="6" w:author="Huawei_r1" w:date="2021-01-20T16:04:00Z"/>
          <w:lang w:eastAsia="zh-CN"/>
        </w:rPr>
      </w:pPr>
      <w:ins w:id="7" w:author="Huawei_r1" w:date="2021-01-20T16:04:00Z">
        <w:r>
          <w:rPr>
            <w:rFonts w:eastAsia="MS Mincho" w:hint="eastAsia"/>
          </w:rPr>
          <w:t>N</w:t>
        </w:r>
        <w:r>
          <w:rPr>
            <w:rFonts w:eastAsia="MS Mincho"/>
          </w:rPr>
          <w:t xml:space="preserve">OTE: </w:t>
        </w:r>
      </w:ins>
      <w:ins w:id="8" w:author="Huawei_r1" w:date="2021-01-20T16:15:00Z">
        <w:r>
          <w:rPr>
            <w:rFonts w:eastAsia="MS Mincho"/>
          </w:rPr>
          <w:t xml:space="preserve"> </w:t>
        </w:r>
      </w:ins>
      <w:ins w:id="9" w:author="Huawei_r1" w:date="2021-01-20T16:22:00Z">
        <w:r w:rsidR="00570815">
          <w:rPr>
            <w:rFonts w:eastAsia="MS Mincho"/>
          </w:rPr>
          <w:t xml:space="preserve">Step 0 shall be done with the help of network. </w:t>
        </w:r>
      </w:ins>
      <w:ins w:id="10" w:author="Huawei_r1" w:date="2021-01-20T16:15:00Z">
        <w:r>
          <w:rPr>
            <w:rFonts w:eastAsia="MS Mincho"/>
          </w:rPr>
          <w:t>After step 0, the</w:t>
        </w:r>
      </w:ins>
      <w:ins w:id="11" w:author="Huawei_r1" w:date="2021-01-20T16:04:00Z">
        <w:r>
          <w:t xml:space="preserve"> </w:t>
        </w:r>
      </w:ins>
      <w:ins w:id="12" w:author="Huawei_r1" w:date="2021-01-20T16:22:00Z">
        <w:r w:rsidR="00570815">
          <w:t>following steps</w:t>
        </w:r>
      </w:ins>
      <w:ins w:id="13" w:author="Huawei_r1" w:date="2021-01-20T16:29:00Z">
        <w:r w:rsidR="000176A0">
          <w:t xml:space="preserve"> 1-6</w:t>
        </w:r>
      </w:ins>
      <w:ins w:id="14" w:author="Huawei_r1" w:date="2021-01-20T16:04:00Z">
        <w:r>
          <w:t xml:space="preserve"> can be done either within coverage</w:t>
        </w:r>
        <w:r w:rsidR="00F333ED">
          <w:t xml:space="preserve"> or out-of-coverage</w:t>
        </w:r>
        <w:r>
          <w:t>.</w:t>
        </w:r>
      </w:ins>
    </w:p>
    <w:p w14:paraId="6A593587" w14:textId="77777777" w:rsidR="00672A9D" w:rsidRDefault="00672A9D" w:rsidP="00672A9D">
      <w:pPr>
        <w:ind w:left="284" w:hanging="284"/>
        <w:rPr>
          <w:rFonts w:eastAsia="MS Mincho"/>
        </w:rPr>
      </w:pPr>
      <w:r>
        <w:rPr>
          <w:rFonts w:eastAsia="MS Mincho"/>
        </w:rPr>
        <w:t>1. Discovery procedures or after one-to-many ProSe communications for getting initial parameters (e.g. L2 IDs).</w:t>
      </w:r>
    </w:p>
    <w:p w14:paraId="7B677D11" w14:textId="77777777" w:rsidR="00672A9D" w:rsidRDefault="00672A9D" w:rsidP="00672A9D">
      <w:pPr>
        <w:ind w:left="284" w:hanging="284"/>
        <w:rPr>
          <w:rFonts w:eastAsia="MS Mincho"/>
        </w:rPr>
      </w:pPr>
      <w:r>
        <w:rPr>
          <w:rFonts w:eastAsia="MS Mincho"/>
        </w:rPr>
        <w:t>2. The initiating UE starts Direct Communication Request (DCR) message contains and the initiating UE’s security capabilities. The initiating UE’s security capabilities are the confidentiality and integrity protection algorithms that the initiating UE accepts for this connection.</w:t>
      </w:r>
    </w:p>
    <w:p w14:paraId="4C35ED23" w14:textId="77777777" w:rsidR="00672A9D" w:rsidRDefault="00672A9D" w:rsidP="00672A9D">
      <w:pPr>
        <w:ind w:left="284" w:hanging="284"/>
        <w:rPr>
          <w:rFonts w:eastAsia="MS Mincho"/>
        </w:rPr>
      </w:pPr>
      <w:r>
        <w:rPr>
          <w:rFonts w:eastAsia="MS Mincho"/>
        </w:rPr>
        <w:t>3. The receiving UE may initiate the Direct authentication and key establishment procedures with the initiating UE.</w:t>
      </w:r>
    </w:p>
    <w:p w14:paraId="4BD72A36" w14:textId="77777777" w:rsidR="00672A9D" w:rsidRDefault="00672A9D" w:rsidP="00672A9D">
      <w:pPr>
        <w:ind w:left="284" w:hanging="284"/>
        <w:rPr>
          <w:rFonts w:eastAsia="MS Mincho"/>
        </w:rPr>
      </w:pPr>
      <w:r>
        <w:rPr>
          <w:rFonts w:eastAsia="MS Mincho"/>
        </w:rPr>
        <w:t xml:space="preserve">4. The receiving UE uses the Chosen_algs to indicate the selected confidentiality and integrity protection algorithms of this link and contains the Chosen_algs in the Direct Security Mode Command message. The initiating UE’s security capabilities are sent back to the initiating UE to mitigate the bidding down attack. The receiving UE </w:t>
      </w:r>
      <w:r w:rsidRPr="00491170">
        <w:rPr>
          <w:rFonts w:eastAsia="MS Mincho"/>
        </w:rPr>
        <w:t>should</w:t>
      </w:r>
      <w:r>
        <w:rPr>
          <w:rFonts w:eastAsia="MS Mincho"/>
        </w:rPr>
        <w:t xml:space="preserve"> integrity protect the Direct Security Mode Command message before sending it to the initiating UE.</w:t>
      </w:r>
    </w:p>
    <w:p w14:paraId="187B32EF" w14:textId="77777777" w:rsidR="00672A9D" w:rsidRDefault="00672A9D" w:rsidP="00672A9D">
      <w:pPr>
        <w:ind w:left="284" w:hanging="284"/>
        <w:rPr>
          <w:rFonts w:eastAsia="MS Mincho"/>
        </w:rPr>
      </w:pPr>
      <w:r>
        <w:rPr>
          <w:rFonts w:eastAsia="MS Mincho"/>
        </w:rPr>
        <w:t>5. The initiating UE sends its user plane security policies to the receiving UE by using Direct Security Mode Complete message.</w:t>
      </w:r>
    </w:p>
    <w:p w14:paraId="495DC215" w14:textId="77777777" w:rsidR="00672A9D" w:rsidRDefault="00672A9D" w:rsidP="00672A9D">
      <w:pPr>
        <w:ind w:left="284" w:hanging="284"/>
        <w:rPr>
          <w:rFonts w:eastAsia="MS Mincho"/>
        </w:rPr>
      </w:pPr>
      <w:r>
        <w:rPr>
          <w:rFonts w:eastAsia="MS Mincho"/>
        </w:rPr>
        <w:t xml:space="preserve">6. The receiving replies the Direct Communication Accept message to accept the DCR message and one-to-one communication establishment including the user plane security indication. The user plane security protection methods (the user plane confidentiality protection activated or not, and the user plane integrity protection activated or not) are explicitly indicated by using user plane security indication. </w:t>
      </w:r>
    </w:p>
    <w:p w14:paraId="2CEB6F81" w14:textId="651E2E31" w:rsidR="00672A9D" w:rsidDel="005F3E62" w:rsidRDefault="00672A9D" w:rsidP="00672A9D">
      <w:pPr>
        <w:ind w:left="284" w:firstLine="284"/>
        <w:rPr>
          <w:del w:id="15" w:author="Huawei" w:date="2020-12-30T16:05:00Z"/>
          <w:rFonts w:eastAsia="MS Mincho"/>
          <w:color w:val="FF0000"/>
        </w:rPr>
      </w:pPr>
    </w:p>
    <w:p w14:paraId="5F217377" w14:textId="77777777" w:rsidR="00672A9D" w:rsidRPr="00800287" w:rsidRDefault="00672A9D" w:rsidP="00672A9D">
      <w:pPr>
        <w:ind w:left="1276" w:hanging="708"/>
      </w:pPr>
      <w:r>
        <w:rPr>
          <w:rFonts w:eastAsia="MS Mincho"/>
          <w:color w:val="FF0000"/>
        </w:rPr>
        <w:t>NOTE: The privacy protection of entities is not addressed in this solution.</w:t>
      </w:r>
    </w:p>
    <w:p w14:paraId="215780A3" w14:textId="77777777" w:rsidR="00672A9D" w:rsidRDefault="00672A9D" w:rsidP="00672A9D">
      <w:pPr>
        <w:pStyle w:val="3"/>
      </w:pPr>
      <w:bookmarkStart w:id="16" w:name="_Toc56518551"/>
      <w:r>
        <w:t>6.</w:t>
      </w:r>
      <w:r>
        <w:rPr>
          <w:rFonts w:hint="eastAsia"/>
          <w:lang w:eastAsia="zh-CN"/>
        </w:rPr>
        <w:t>7</w:t>
      </w:r>
      <w:r>
        <w:t>.3</w:t>
      </w:r>
      <w:r>
        <w:tab/>
      </w:r>
      <w:r>
        <w:rPr>
          <w:rFonts w:hint="eastAsia"/>
          <w:lang w:eastAsia="zh-CN"/>
        </w:rPr>
        <w:t>E</w:t>
      </w:r>
      <w:r>
        <w:t>valuation</w:t>
      </w:r>
      <w:bookmarkEnd w:id="16"/>
      <w:r>
        <w:t xml:space="preserve"> </w:t>
      </w:r>
    </w:p>
    <w:p w14:paraId="34EEAFFA" w14:textId="05947ED9" w:rsidR="00672A9D" w:rsidDel="005C0D75" w:rsidRDefault="00672A9D" w:rsidP="00672A9D">
      <w:pPr>
        <w:spacing w:after="120"/>
        <w:rPr>
          <w:del w:id="17" w:author="Huawei" w:date="2020-12-31T09:59:00Z"/>
          <w:lang w:eastAsia="zh-CN"/>
        </w:rPr>
      </w:pPr>
    </w:p>
    <w:p w14:paraId="43E1DD97" w14:textId="77777777" w:rsidR="00672A9D" w:rsidRDefault="00672A9D" w:rsidP="00672A9D">
      <w:pPr>
        <w:rPr>
          <w:ins w:id="18" w:author="Huawei" w:date="2020-12-31T10:22:00Z"/>
        </w:rPr>
      </w:pPr>
      <w:r>
        <w:t xml:space="preserve">The Solution #7 addresses the security requirements of key issue #12. </w:t>
      </w:r>
      <w:r>
        <w:rPr>
          <w:rFonts w:hint="eastAsia"/>
          <w:lang w:eastAsia="zh-CN"/>
        </w:rPr>
        <w:t>T</w:t>
      </w:r>
      <w:r>
        <w:rPr>
          <w:lang w:eastAsia="zh-CN"/>
        </w:rPr>
        <w:t xml:space="preserve">he mutual authentication between two UEs during </w:t>
      </w:r>
      <w:r>
        <w:t>one-to-one communication is supported in step 3</w:t>
      </w:r>
      <w:r>
        <w:rPr>
          <w:lang w:eastAsia="zh-CN"/>
        </w:rPr>
        <w:t xml:space="preserve">. MitM attacks during link establishment and bidding-down attacks are mitigated by mandatory activation of the signalling integrity protection. </w:t>
      </w:r>
      <w:r>
        <w:t>The system supports providing the signalling and user plane security policies to UEs for a particular PC5 one-to-one communication in step 0. According to the step 0 and 5, PC5 signalling and user plane confidentiality protection, integrity protection and anti-replay protection are assumed to be supported by the system as they can be negotiated or pre-configured to be activated.</w:t>
      </w:r>
    </w:p>
    <w:p w14:paraId="70CABE01" w14:textId="656EC1F7" w:rsidR="007D257F" w:rsidRDefault="0093709D" w:rsidP="00672A9D">
      <w:pPr>
        <w:rPr>
          <w:lang w:eastAsia="zh-CN"/>
        </w:rPr>
      </w:pPr>
      <w:ins w:id="19" w:author="Huawei_r1" w:date="2021-01-20T16:25:00Z">
        <w:r>
          <w:lastRenderedPageBreak/>
          <w:t xml:space="preserve">After the </w:t>
        </w:r>
        <w:r>
          <w:rPr>
            <w:rFonts w:eastAsia="MS Mincho"/>
          </w:rPr>
          <w:t>ProSe security-related parameter pre-configuration and previsioning,</w:t>
        </w:r>
        <w:r>
          <w:rPr>
            <w:rFonts w:eastAsia="MS Mincho"/>
          </w:rPr>
          <w:t xml:space="preserve"> </w:t>
        </w:r>
      </w:ins>
      <w:ins w:id="20" w:author="Huawei" w:date="2020-12-31T10:22:00Z">
        <w:del w:id="21" w:author="Huawei_r1" w:date="2021-01-20T16:25:00Z">
          <w:r w:rsidR="007D257F" w:rsidDel="0093709D">
            <w:delText>T</w:delText>
          </w:r>
        </w:del>
      </w:ins>
      <w:ins w:id="22" w:author="Huawei_r1" w:date="2021-01-20T16:25:00Z">
        <w:r>
          <w:t>t</w:t>
        </w:r>
      </w:ins>
      <w:ins w:id="23" w:author="Huawei" w:date="2020-12-31T10:22:00Z">
        <w:r w:rsidR="007D257F">
          <w:t xml:space="preserve">he establishment of </w:t>
        </w:r>
      </w:ins>
      <w:ins w:id="24" w:author="Huawei" w:date="2020-12-31T10:23:00Z">
        <w:r w:rsidR="007D257F">
          <w:t>security</w:t>
        </w:r>
      </w:ins>
      <w:ins w:id="25" w:author="Huawei" w:date="2020-12-31T10:22:00Z">
        <w:r w:rsidR="007D257F">
          <w:t xml:space="preserve"> </w:t>
        </w:r>
      </w:ins>
      <w:ins w:id="26" w:author="Huawei" w:date="2020-12-31T10:23:00Z">
        <w:r w:rsidR="007D257F">
          <w:t>context can be done either within coverage or out-of-coverage</w:t>
        </w:r>
      </w:ins>
      <w:ins w:id="27" w:author="Huawei_r1" w:date="2021-01-20T16:30:00Z">
        <w:r w:rsidR="000176A0">
          <w:t>.</w:t>
        </w:r>
      </w:ins>
      <w:ins w:id="28" w:author="Huawei" w:date="2020-12-31T10:23:00Z">
        <w:del w:id="29" w:author="Huawei_r1" w:date="2021-01-20T16:25:00Z">
          <w:r w:rsidR="007D257F" w:rsidDel="0093709D">
            <w:delText xml:space="preserve"> after step 0</w:delText>
          </w:r>
        </w:del>
        <w:del w:id="30" w:author="Huawei_r1" w:date="2021-01-20T16:30:00Z">
          <w:r w:rsidR="007D257F" w:rsidDel="000176A0">
            <w:delText>,</w:delText>
          </w:r>
        </w:del>
        <w:r w:rsidR="007D257F">
          <w:t xml:space="preserve"> </w:t>
        </w:r>
        <w:del w:id="31" w:author="Huawei_r1" w:date="2021-01-20T16:30:00Z">
          <w:r w:rsidR="007D257F" w:rsidDel="000176A0">
            <w:delText>and t</w:delText>
          </w:r>
        </w:del>
      </w:ins>
      <w:ins w:id="32" w:author="Huawei_r1" w:date="2021-01-20T16:30:00Z">
        <w:r w:rsidR="000176A0">
          <w:t>T</w:t>
        </w:r>
      </w:ins>
      <w:ins w:id="33" w:author="Huawei" w:date="2020-12-31T10:23:00Z">
        <w:r w:rsidR="007D257F">
          <w:t xml:space="preserve">he </w:t>
        </w:r>
      </w:ins>
      <w:ins w:id="34" w:author="Huawei_r1" w:date="2021-01-20T16:32:00Z">
        <w:r w:rsidR="00A43A2D">
          <w:t xml:space="preserve">secure refresh of UE </w:t>
        </w:r>
      </w:ins>
      <w:bookmarkStart w:id="35" w:name="_GoBack"/>
      <w:bookmarkEnd w:id="35"/>
      <w:ins w:id="36" w:author="Huawei" w:date="2020-12-31T10:23:00Z">
        <w:r w:rsidR="007D257F">
          <w:t>security context</w:t>
        </w:r>
      </w:ins>
      <w:ins w:id="37" w:author="Huawei" w:date="2020-12-31T10:24:00Z">
        <w:del w:id="38" w:author="Huawei_r1" w:date="2021-01-20T16:32:00Z">
          <w:r w:rsidR="007D257F" w:rsidDel="00A43A2D">
            <w:delText xml:space="preserve"> refresh</w:delText>
          </w:r>
        </w:del>
        <w:r w:rsidR="007D257F">
          <w:t xml:space="preserve"> can be secured using </w:t>
        </w:r>
        <w:del w:id="39" w:author="Huawei_r1" w:date="2021-01-20T16:24:00Z">
          <w:r w:rsidR="007D257F" w:rsidDel="0093709D">
            <w:delText xml:space="preserve">subsequent </w:delText>
          </w:r>
        </w:del>
      </w:ins>
      <w:ins w:id="40" w:author="Huawei" w:date="2020-12-31T10:25:00Z">
        <w:r w:rsidR="007D257F">
          <w:t>protected</w:t>
        </w:r>
      </w:ins>
      <w:ins w:id="41" w:author="Huawei" w:date="2020-12-31T10:24:00Z">
        <w:r w:rsidR="007D257F">
          <w:t xml:space="preserve"> signalling messages</w:t>
        </w:r>
        <w:del w:id="42" w:author="Huawei_r1" w:date="2021-01-20T16:32:00Z">
          <w:r w:rsidR="007D257F" w:rsidDel="00A43A2D">
            <w:delText xml:space="preserve"> after link establishment</w:delText>
          </w:r>
        </w:del>
        <w:r w:rsidR="007D257F">
          <w:t>.</w:t>
        </w:r>
      </w:ins>
    </w:p>
    <w:p w14:paraId="4AFEC68B" w14:textId="77777777" w:rsidR="00672A9D" w:rsidRDefault="00672A9D" w:rsidP="00672A9D">
      <w:pPr>
        <w:rPr>
          <w:lang w:eastAsia="zh-CN"/>
        </w:rPr>
      </w:pPr>
      <w:r>
        <w:t>The privacy protection is not addressed in this solution.</w:t>
      </w:r>
    </w:p>
    <w:p w14:paraId="2B13906C" w14:textId="70A58205" w:rsidR="00672A9D" w:rsidRPr="000C4F06" w:rsidDel="005F3E62" w:rsidRDefault="00672A9D" w:rsidP="00672A9D">
      <w:pPr>
        <w:ind w:firstLine="567"/>
        <w:rPr>
          <w:del w:id="43" w:author="Huawei" w:date="2020-12-30T16:05:00Z"/>
          <w:color w:val="FF0000"/>
        </w:rPr>
      </w:pPr>
      <w:del w:id="44" w:author="Huawei" w:date="2020-12-30T16:05:00Z">
        <w:r w:rsidRPr="000C4F06" w:rsidDel="005F3E62">
          <w:rPr>
            <w:color w:val="FF0000"/>
          </w:rPr>
          <w:delText>Editor’s Note: Futher evaluation is FFS.</w:delText>
        </w:r>
      </w:del>
    </w:p>
    <w:p w14:paraId="4C94917F"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A9E9A83"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1D59" w14:textId="77777777" w:rsidR="00CA56D8" w:rsidRDefault="00CA56D8">
      <w:r>
        <w:separator/>
      </w:r>
    </w:p>
  </w:endnote>
  <w:endnote w:type="continuationSeparator" w:id="0">
    <w:p w14:paraId="1C215E58" w14:textId="77777777" w:rsidR="00CA56D8" w:rsidRDefault="00CA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B042" w14:textId="77777777" w:rsidR="00CA56D8" w:rsidRDefault="00CA56D8">
      <w:r>
        <w:separator/>
      </w:r>
    </w:p>
  </w:footnote>
  <w:footnote w:type="continuationSeparator" w:id="0">
    <w:p w14:paraId="5ACC199F" w14:textId="77777777" w:rsidR="00CA56D8" w:rsidRDefault="00CA5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1">
    <w15:presenceInfo w15:providerId="None" w15:userId="Huawei_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176A0"/>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9D8"/>
    <w:rsid w:val="00091211"/>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6F03"/>
    <w:rsid w:val="00133150"/>
    <w:rsid w:val="00141D3B"/>
    <w:rsid w:val="00150371"/>
    <w:rsid w:val="00151B65"/>
    <w:rsid w:val="0015504E"/>
    <w:rsid w:val="00161504"/>
    <w:rsid w:val="0016352E"/>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506ED"/>
    <w:rsid w:val="002745C2"/>
    <w:rsid w:val="00294F56"/>
    <w:rsid w:val="002A1857"/>
    <w:rsid w:val="002A596D"/>
    <w:rsid w:val="002C71FC"/>
    <w:rsid w:val="002C7F38"/>
    <w:rsid w:val="002F2737"/>
    <w:rsid w:val="0030276F"/>
    <w:rsid w:val="003049F7"/>
    <w:rsid w:val="00305AC7"/>
    <w:rsid w:val="0030628A"/>
    <w:rsid w:val="00334360"/>
    <w:rsid w:val="00335A35"/>
    <w:rsid w:val="003453D1"/>
    <w:rsid w:val="0035122B"/>
    <w:rsid w:val="00353451"/>
    <w:rsid w:val="00371032"/>
    <w:rsid w:val="00371B44"/>
    <w:rsid w:val="00373811"/>
    <w:rsid w:val="0039597A"/>
    <w:rsid w:val="0039732B"/>
    <w:rsid w:val="00397EFC"/>
    <w:rsid w:val="003C122B"/>
    <w:rsid w:val="003C5A97"/>
    <w:rsid w:val="003D5C0D"/>
    <w:rsid w:val="003E07D5"/>
    <w:rsid w:val="003E76DB"/>
    <w:rsid w:val="003F52B2"/>
    <w:rsid w:val="003F6FC0"/>
    <w:rsid w:val="00405DCE"/>
    <w:rsid w:val="004301E9"/>
    <w:rsid w:val="00434916"/>
    <w:rsid w:val="00440414"/>
    <w:rsid w:val="00444C2E"/>
    <w:rsid w:val="004538A7"/>
    <w:rsid w:val="00454AC3"/>
    <w:rsid w:val="004558E9"/>
    <w:rsid w:val="0045777E"/>
    <w:rsid w:val="0047099C"/>
    <w:rsid w:val="00482AA5"/>
    <w:rsid w:val="004855CE"/>
    <w:rsid w:val="00487EE0"/>
    <w:rsid w:val="004B3753"/>
    <w:rsid w:val="004B4766"/>
    <w:rsid w:val="004C31D2"/>
    <w:rsid w:val="004D0871"/>
    <w:rsid w:val="004D0E4E"/>
    <w:rsid w:val="004D55C2"/>
    <w:rsid w:val="004D7CB0"/>
    <w:rsid w:val="0051659A"/>
    <w:rsid w:val="00521131"/>
    <w:rsid w:val="00524F89"/>
    <w:rsid w:val="005260F7"/>
    <w:rsid w:val="00527717"/>
    <w:rsid w:val="00527C0B"/>
    <w:rsid w:val="00531827"/>
    <w:rsid w:val="005410F6"/>
    <w:rsid w:val="0054668E"/>
    <w:rsid w:val="005628B2"/>
    <w:rsid w:val="00563D1D"/>
    <w:rsid w:val="00565215"/>
    <w:rsid w:val="00570815"/>
    <w:rsid w:val="005719C6"/>
    <w:rsid w:val="005729C4"/>
    <w:rsid w:val="00590D35"/>
    <w:rsid w:val="0059227B"/>
    <w:rsid w:val="00592B31"/>
    <w:rsid w:val="005A2B1D"/>
    <w:rsid w:val="005A68CD"/>
    <w:rsid w:val="005B0966"/>
    <w:rsid w:val="005B795D"/>
    <w:rsid w:val="005C0D75"/>
    <w:rsid w:val="005C18BD"/>
    <w:rsid w:val="005F3E62"/>
    <w:rsid w:val="00605A02"/>
    <w:rsid w:val="00613820"/>
    <w:rsid w:val="00622025"/>
    <w:rsid w:val="00632BB5"/>
    <w:rsid w:val="00643944"/>
    <w:rsid w:val="00652247"/>
    <w:rsid w:val="00652248"/>
    <w:rsid w:val="00653F9F"/>
    <w:rsid w:val="00657B80"/>
    <w:rsid w:val="00672A9D"/>
    <w:rsid w:val="00675B3C"/>
    <w:rsid w:val="0067695C"/>
    <w:rsid w:val="00684E58"/>
    <w:rsid w:val="00691F96"/>
    <w:rsid w:val="00692A27"/>
    <w:rsid w:val="00695895"/>
    <w:rsid w:val="006C1476"/>
    <w:rsid w:val="006C464D"/>
    <w:rsid w:val="006D1AB7"/>
    <w:rsid w:val="006D340A"/>
    <w:rsid w:val="006E19A6"/>
    <w:rsid w:val="006F0D19"/>
    <w:rsid w:val="00700AAA"/>
    <w:rsid w:val="00714A94"/>
    <w:rsid w:val="00715A1D"/>
    <w:rsid w:val="00741806"/>
    <w:rsid w:val="00760BB0"/>
    <w:rsid w:val="0076157A"/>
    <w:rsid w:val="00762B43"/>
    <w:rsid w:val="00763F00"/>
    <w:rsid w:val="00774BA1"/>
    <w:rsid w:val="007A00EF"/>
    <w:rsid w:val="007A4DED"/>
    <w:rsid w:val="007B19EA"/>
    <w:rsid w:val="007B4E5D"/>
    <w:rsid w:val="007C0A2D"/>
    <w:rsid w:val="007C27B0"/>
    <w:rsid w:val="007D257F"/>
    <w:rsid w:val="007F2028"/>
    <w:rsid w:val="007F24A8"/>
    <w:rsid w:val="007F300B"/>
    <w:rsid w:val="00800287"/>
    <w:rsid w:val="008014C3"/>
    <w:rsid w:val="00845FF4"/>
    <w:rsid w:val="00850812"/>
    <w:rsid w:val="0085192B"/>
    <w:rsid w:val="008549B2"/>
    <w:rsid w:val="0087134D"/>
    <w:rsid w:val="00874C8B"/>
    <w:rsid w:val="00876B9A"/>
    <w:rsid w:val="00880CF5"/>
    <w:rsid w:val="008869CE"/>
    <w:rsid w:val="008871C9"/>
    <w:rsid w:val="008933BF"/>
    <w:rsid w:val="00897850"/>
    <w:rsid w:val="008A10C4"/>
    <w:rsid w:val="008A2507"/>
    <w:rsid w:val="008B0248"/>
    <w:rsid w:val="008C03AF"/>
    <w:rsid w:val="008C39C0"/>
    <w:rsid w:val="008C5621"/>
    <w:rsid w:val="008D0CC7"/>
    <w:rsid w:val="008D2D76"/>
    <w:rsid w:val="008D7569"/>
    <w:rsid w:val="008F1683"/>
    <w:rsid w:val="008F4727"/>
    <w:rsid w:val="008F5F33"/>
    <w:rsid w:val="0091046A"/>
    <w:rsid w:val="00912840"/>
    <w:rsid w:val="00926ABD"/>
    <w:rsid w:val="009338F0"/>
    <w:rsid w:val="0093709D"/>
    <w:rsid w:val="00947F4E"/>
    <w:rsid w:val="00950F0C"/>
    <w:rsid w:val="0095280D"/>
    <w:rsid w:val="0095773C"/>
    <w:rsid w:val="00963F6E"/>
    <w:rsid w:val="00966D47"/>
    <w:rsid w:val="009706EA"/>
    <w:rsid w:val="00971EF5"/>
    <w:rsid w:val="009933D7"/>
    <w:rsid w:val="009A4D0C"/>
    <w:rsid w:val="009A5DBD"/>
    <w:rsid w:val="009A6070"/>
    <w:rsid w:val="009B7580"/>
    <w:rsid w:val="009C0DED"/>
    <w:rsid w:val="009D00CC"/>
    <w:rsid w:val="009D4634"/>
    <w:rsid w:val="009D562C"/>
    <w:rsid w:val="009F4AB1"/>
    <w:rsid w:val="00A121C9"/>
    <w:rsid w:val="00A2018A"/>
    <w:rsid w:val="00A2739B"/>
    <w:rsid w:val="00A37D7F"/>
    <w:rsid w:val="00A43A2D"/>
    <w:rsid w:val="00A54B8A"/>
    <w:rsid w:val="00A57688"/>
    <w:rsid w:val="00A64D03"/>
    <w:rsid w:val="00A8355F"/>
    <w:rsid w:val="00A84A94"/>
    <w:rsid w:val="00AA3438"/>
    <w:rsid w:val="00AB6D4E"/>
    <w:rsid w:val="00AC30DF"/>
    <w:rsid w:val="00AC462C"/>
    <w:rsid w:val="00AD1DAA"/>
    <w:rsid w:val="00AD272D"/>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67A48"/>
    <w:rsid w:val="00B746CF"/>
    <w:rsid w:val="00B76763"/>
    <w:rsid w:val="00B7732B"/>
    <w:rsid w:val="00B8090B"/>
    <w:rsid w:val="00B879F0"/>
    <w:rsid w:val="00BA4A76"/>
    <w:rsid w:val="00BA6F22"/>
    <w:rsid w:val="00BB3AC0"/>
    <w:rsid w:val="00BB6DFD"/>
    <w:rsid w:val="00BC25AA"/>
    <w:rsid w:val="00BE095D"/>
    <w:rsid w:val="00C022E3"/>
    <w:rsid w:val="00C11968"/>
    <w:rsid w:val="00C4712D"/>
    <w:rsid w:val="00C5163D"/>
    <w:rsid w:val="00C553F6"/>
    <w:rsid w:val="00C7215B"/>
    <w:rsid w:val="00C80B9B"/>
    <w:rsid w:val="00C94F55"/>
    <w:rsid w:val="00C96BB5"/>
    <w:rsid w:val="00CA56D8"/>
    <w:rsid w:val="00CA7D62"/>
    <w:rsid w:val="00CB07A8"/>
    <w:rsid w:val="00CB560D"/>
    <w:rsid w:val="00CC00BB"/>
    <w:rsid w:val="00CD204F"/>
    <w:rsid w:val="00CD232A"/>
    <w:rsid w:val="00CD6803"/>
    <w:rsid w:val="00CF1CFE"/>
    <w:rsid w:val="00CF2B8F"/>
    <w:rsid w:val="00CF4005"/>
    <w:rsid w:val="00D20540"/>
    <w:rsid w:val="00D437FF"/>
    <w:rsid w:val="00D5130C"/>
    <w:rsid w:val="00D55EB8"/>
    <w:rsid w:val="00D606BB"/>
    <w:rsid w:val="00D61B00"/>
    <w:rsid w:val="00D62265"/>
    <w:rsid w:val="00D836DD"/>
    <w:rsid w:val="00D84357"/>
    <w:rsid w:val="00D8512E"/>
    <w:rsid w:val="00D97813"/>
    <w:rsid w:val="00DA1E58"/>
    <w:rsid w:val="00DA462D"/>
    <w:rsid w:val="00DA60AB"/>
    <w:rsid w:val="00DE3756"/>
    <w:rsid w:val="00DE4EF2"/>
    <w:rsid w:val="00DE6D11"/>
    <w:rsid w:val="00DF2C0E"/>
    <w:rsid w:val="00DF36B9"/>
    <w:rsid w:val="00DF73E5"/>
    <w:rsid w:val="00E0202A"/>
    <w:rsid w:val="00E03068"/>
    <w:rsid w:val="00E06FFB"/>
    <w:rsid w:val="00E21340"/>
    <w:rsid w:val="00E2714C"/>
    <w:rsid w:val="00E30155"/>
    <w:rsid w:val="00E444A4"/>
    <w:rsid w:val="00E56FC7"/>
    <w:rsid w:val="00E60BC4"/>
    <w:rsid w:val="00E80CC5"/>
    <w:rsid w:val="00E8564F"/>
    <w:rsid w:val="00E91FE1"/>
    <w:rsid w:val="00EA5E95"/>
    <w:rsid w:val="00ED4954"/>
    <w:rsid w:val="00EE0943"/>
    <w:rsid w:val="00EE0B76"/>
    <w:rsid w:val="00EE33A2"/>
    <w:rsid w:val="00F047BD"/>
    <w:rsid w:val="00F06FDC"/>
    <w:rsid w:val="00F30351"/>
    <w:rsid w:val="00F311A1"/>
    <w:rsid w:val="00F333ED"/>
    <w:rsid w:val="00F37F4D"/>
    <w:rsid w:val="00F54379"/>
    <w:rsid w:val="00F60F32"/>
    <w:rsid w:val="00F623E2"/>
    <w:rsid w:val="00F62B14"/>
    <w:rsid w:val="00F63430"/>
    <w:rsid w:val="00F67A1C"/>
    <w:rsid w:val="00F76C3D"/>
    <w:rsid w:val="00F82C5B"/>
    <w:rsid w:val="00F86FCF"/>
    <w:rsid w:val="00F93271"/>
    <w:rsid w:val="00FA6E28"/>
    <w:rsid w:val="00FA7FDC"/>
    <w:rsid w:val="00FB3A85"/>
    <w:rsid w:val="00FC1899"/>
    <w:rsid w:val="00FC274B"/>
    <w:rsid w:val="00FC7DC9"/>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AA9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444C2E"/>
    <w:rPr>
      <w:b/>
      <w:bCs/>
    </w:rPr>
  </w:style>
  <w:style w:type="character" w:customStyle="1" w:styleId="Char">
    <w:name w:val="批注文字 Char"/>
    <w:basedOn w:val="a0"/>
    <w:link w:val="ac"/>
    <w:semiHidden/>
    <w:rsid w:val="00444C2E"/>
    <w:rPr>
      <w:rFonts w:ascii="Times New Roman" w:hAnsi="Times New Roman"/>
      <w:lang w:val="en-GB" w:eastAsia="en-US"/>
    </w:rPr>
  </w:style>
  <w:style w:type="character" w:customStyle="1" w:styleId="Char0">
    <w:name w:val="批注主题 Char"/>
    <w:basedOn w:val="Char"/>
    <w:link w:val="af"/>
    <w:rsid w:val="00444C2E"/>
    <w:rPr>
      <w:rFonts w:ascii="Times New Roman" w:hAnsi="Times New Roman"/>
      <w:b/>
      <w:bCs/>
      <w:lang w:val="en-GB" w:eastAsia="en-US"/>
    </w:rPr>
  </w:style>
  <w:style w:type="paragraph" w:styleId="af0">
    <w:name w:val="List Paragraph"/>
    <w:basedOn w:val="a"/>
    <w:uiPriority w:val="34"/>
    <w:qFormat/>
    <w:rsid w:val="00D836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27</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Huawei_r1</cp:lastModifiedBy>
  <cp:revision>6</cp:revision>
  <cp:lastPrinted>1899-12-31T16:00:00Z</cp:lastPrinted>
  <dcterms:created xsi:type="dcterms:W3CDTF">2021-01-20T08:01:00Z</dcterms:created>
  <dcterms:modified xsi:type="dcterms:W3CDTF">2021-01-20T08:32:00Z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(3)mmjXukTeZycENu0E64yZVgSxfWQnlxnzK47mSIirJgCHhbesG0wT/GYadmyZPrkhwFEymPO1
HPrdoD2ffAR03UyfPnq64GdpG1fwlUMJq78gkr2t9DJCZ6rsAUXI+SHiMXrBvq9Q6cVbslLD
kMqLX6Ziwo2MtiLGRRaEC8lZVx7gxHpP2ih1n1yLXcB+SRBZiPSsHjrwXLdyyxQovzwY0+EQ
/erxnXTHf1WlqzX8+4</vt:lpwstr>
  </property>
  <property fmtid="{D5CDD505-2E9C-101B-9397-08002B2CF9AE}" pid="3" name="_2015_ms_pID_7253431">
    <vt:lpwstr>Vo7QVKKusOgn/SqoYYJFYp2qkwmG77Kwsrs5m3X/ypsM9iryYpaCf3
CbqkRkDIhhAn+FcZewVjihpGoIeyhBb0uHVZFamZu4nAooJv188/ZcNDpYcIhRgDn+ZGZUZU
Zg6G85WRFHE22cEGYp+SKKqm3E4WHi4i4UHhKR4OXrj2q2JLd5/ZqWycbgggmbCCSPou3R/a
HWyL/LvdGAPO+3A7Di+DKOM9fRwAIUYkVjNg</vt:lpwstr>
  </property>
  <property fmtid="{D5CDD505-2E9C-101B-9397-08002B2CF9AE}" pid="4" name="_2015_ms_pID_7253432">
    <vt:lpwstr>v77eDWA3R8yUVCrliN7qp9M=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1608083507</vt:lpwstr>
  </property>
</Properties>
</file>