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2DD2" w14:textId="0A526FEE"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161504">
        <w:rPr>
          <w:b/>
          <w:noProof/>
          <w:sz w:val="24"/>
        </w:rPr>
        <w:t>1</w:t>
      </w:r>
      <w:r w:rsidR="00044C32">
        <w:rPr>
          <w:rFonts w:hint="eastAsia"/>
          <w:b/>
          <w:noProof/>
          <w:sz w:val="24"/>
          <w:lang w:eastAsia="zh-CN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Huawei_r1" w:date="2021-01-21T09:32:00Z">
        <w:r w:rsidR="00416044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</w:t>
      </w:r>
      <w:r w:rsidR="002506ED">
        <w:rPr>
          <w:b/>
          <w:i/>
          <w:noProof/>
          <w:sz w:val="28"/>
        </w:rPr>
        <w:t>1</w:t>
      </w:r>
      <w:r w:rsidR="00F17243">
        <w:rPr>
          <w:b/>
          <w:i/>
          <w:noProof/>
          <w:sz w:val="28"/>
        </w:rPr>
        <w:t>0249</w:t>
      </w:r>
      <w:ins w:id="1" w:author="Huawei_r1" w:date="2021-01-21T09:32:00Z">
        <w:r w:rsidR="00416044">
          <w:rPr>
            <w:b/>
            <w:i/>
            <w:noProof/>
            <w:sz w:val="28"/>
          </w:rPr>
          <w:t>-r</w:t>
        </w:r>
        <w:del w:id="2" w:author="Huawei_r2" w:date="2021-01-21T09:32:00Z">
          <w:r w:rsidR="00416044" w:rsidDel="00D63949">
            <w:rPr>
              <w:b/>
              <w:i/>
              <w:noProof/>
              <w:sz w:val="28"/>
            </w:rPr>
            <w:delText>1</w:delText>
          </w:r>
        </w:del>
      </w:ins>
      <w:ins w:id="3" w:author="Huawei_r2" w:date="2021-01-21T09:32:00Z">
        <w:del w:id="4" w:author="Huawei_r3" w:date="2021-01-22T10:46:00Z">
          <w:r w:rsidR="00D63949" w:rsidDel="003A4AC7">
            <w:rPr>
              <w:b/>
              <w:i/>
              <w:noProof/>
              <w:sz w:val="28"/>
            </w:rPr>
            <w:delText>2</w:delText>
          </w:r>
        </w:del>
      </w:ins>
      <w:ins w:id="5" w:author="Huawei_r3" w:date="2021-01-22T10:46:00Z">
        <w:r w:rsidR="003A4AC7">
          <w:rPr>
            <w:b/>
            <w:i/>
            <w:noProof/>
            <w:sz w:val="28"/>
          </w:rPr>
          <w:t>3</w:t>
        </w:r>
      </w:ins>
    </w:p>
    <w:p w14:paraId="2C0EA895" w14:textId="6C15130D"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2506ED">
        <w:rPr>
          <w:b/>
          <w:noProof/>
          <w:sz w:val="24"/>
        </w:rPr>
        <w:t>18</w:t>
      </w:r>
      <w:r>
        <w:rPr>
          <w:b/>
          <w:noProof/>
          <w:sz w:val="24"/>
        </w:rPr>
        <w:t xml:space="preserve"> -</w:t>
      </w:r>
      <w:r w:rsidR="00044C32">
        <w:rPr>
          <w:b/>
          <w:noProof/>
          <w:sz w:val="24"/>
        </w:rPr>
        <w:t xml:space="preserve"> </w:t>
      </w:r>
      <w:r w:rsidR="00FB3A85">
        <w:rPr>
          <w:b/>
          <w:noProof/>
          <w:sz w:val="24"/>
        </w:rPr>
        <w:t>2</w:t>
      </w:r>
      <w:r w:rsidR="002506ED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 </w:t>
      </w:r>
      <w:r w:rsidR="002506ED">
        <w:rPr>
          <w:b/>
          <w:noProof/>
          <w:sz w:val="24"/>
        </w:rPr>
        <w:t>January</w:t>
      </w:r>
      <w:r>
        <w:rPr>
          <w:b/>
          <w:noProof/>
          <w:sz w:val="24"/>
        </w:rPr>
        <w:t xml:space="preserve"> 202</w:t>
      </w:r>
      <w:r w:rsidR="002506ED">
        <w:rPr>
          <w:b/>
          <w:noProof/>
          <w:sz w:val="24"/>
        </w:rPr>
        <w:t>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2506ED">
        <w:rPr>
          <w:b/>
          <w:noProof/>
          <w:sz w:val="24"/>
        </w:rPr>
        <w:t xml:space="preserve">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r w:rsidR="002506ED">
        <w:rPr>
          <w:noProof/>
        </w:rPr>
        <w:t>1</w:t>
      </w:r>
      <w:r w:rsidR="00EE33A2">
        <w:rPr>
          <w:noProof/>
        </w:rPr>
        <w:t>xxxx</w:t>
      </w:r>
    </w:p>
    <w:p w14:paraId="4966270F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EF5368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14:paraId="5038B45A" w14:textId="4BF4E7C7" w:rsidR="0080028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12840">
        <w:rPr>
          <w:rFonts w:ascii="Arial" w:hAnsi="Arial" w:cs="Arial"/>
          <w:b/>
        </w:rPr>
        <w:t xml:space="preserve">Propose to </w:t>
      </w:r>
      <w:r w:rsidR="00C0177D">
        <w:rPr>
          <w:rFonts w:ascii="Arial" w:hAnsi="Arial" w:cs="Arial"/>
          <w:b/>
        </w:rPr>
        <w:t xml:space="preserve">mitigate </w:t>
      </w:r>
      <w:ins w:id="6" w:author="Huawei_r2" w:date="2021-01-21T10:14:00Z">
        <w:r w:rsidR="00D43902">
          <w:rPr>
            <w:rFonts w:ascii="Arial" w:hAnsi="Arial" w:cs="Arial"/>
            <w:b/>
          </w:rPr>
          <w:t xml:space="preserve">the </w:t>
        </w:r>
      </w:ins>
      <w:ins w:id="7" w:author="Huawei_r1" w:date="2021-01-21T09:32:00Z">
        <w:r w:rsidR="00416044">
          <w:rPr>
            <w:rFonts w:ascii="Arial" w:hAnsi="Arial" w:cs="Arial"/>
            <w:b/>
          </w:rPr>
          <w:t>conflict between policies</w:t>
        </w:r>
      </w:ins>
      <w:del w:id="8" w:author="Huawei_r1" w:date="2021-01-21T09:32:00Z">
        <w:r w:rsidR="00416044" w:rsidDel="00416044">
          <w:rPr>
            <w:rFonts w:ascii="Arial" w:hAnsi="Arial" w:cs="Arial"/>
            <w:b/>
          </w:rPr>
          <w:delText>policy confliction</w:delText>
        </w:r>
      </w:del>
      <w:r w:rsidR="00C0177D">
        <w:rPr>
          <w:rFonts w:ascii="Arial" w:hAnsi="Arial" w:cs="Arial"/>
          <w:b/>
        </w:rPr>
        <w:t xml:space="preserve"> using restricted discovery</w:t>
      </w:r>
    </w:p>
    <w:p w14:paraId="2A6BB13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07B7B7B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71E35" w:rsidRPr="004A7660">
        <w:rPr>
          <w:rFonts w:ascii="Arial" w:hAnsi="Arial"/>
          <w:b/>
        </w:rPr>
        <w:t>5</w:t>
      </w:r>
      <w:r w:rsidR="00C553F6" w:rsidRPr="004A7660">
        <w:rPr>
          <w:rFonts w:ascii="Arial" w:hAnsi="Arial"/>
          <w:b/>
        </w:rPr>
        <w:t>.9</w:t>
      </w:r>
    </w:p>
    <w:p w14:paraId="1C3CDD00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65F70F22" w14:textId="3A6ECBD9" w:rsidR="00C022E3" w:rsidRPr="005628B2" w:rsidRDefault="00335A35" w:rsidP="009A5DB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99"/>
        <w:jc w:val="center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 w:rsidR="004A7660">
        <w:rPr>
          <w:b/>
          <w:i/>
        </w:rPr>
        <w:t>provide new solution to address KI#1</w:t>
      </w:r>
      <w:r w:rsidR="00211BCD">
        <w:rPr>
          <w:b/>
          <w:i/>
        </w:rPr>
        <w:t xml:space="preserve"> and #12</w:t>
      </w:r>
      <w:r w:rsidR="00700AAA">
        <w:rPr>
          <w:b/>
          <w:i/>
        </w:rPr>
        <w:t xml:space="preserve"> in</w:t>
      </w:r>
      <w:r w:rsidRPr="00335A35">
        <w:rPr>
          <w:b/>
          <w:i/>
        </w:rPr>
        <w:t xml:space="preserve"> </w:t>
      </w:r>
      <w:r w:rsidR="005628B2">
        <w:rPr>
          <w:b/>
          <w:i/>
          <w:lang w:val="en-SG" w:eastAsia="zh-CN"/>
        </w:rPr>
        <w:t>TR</w:t>
      </w:r>
      <w:r w:rsidR="00487EE0">
        <w:rPr>
          <w:b/>
          <w:i/>
          <w:lang w:val="en-SG" w:eastAsia="zh-CN"/>
        </w:rPr>
        <w:t xml:space="preserve"> </w:t>
      </w:r>
      <w:r w:rsidR="005628B2">
        <w:rPr>
          <w:b/>
          <w:i/>
          <w:lang w:val="en-SG" w:eastAsia="zh-CN"/>
        </w:rPr>
        <w:t>33.8</w:t>
      </w:r>
      <w:r w:rsidR="00015FDF">
        <w:rPr>
          <w:b/>
          <w:i/>
          <w:lang w:val="en-SG" w:eastAsia="zh-CN"/>
        </w:rPr>
        <w:t>47</w:t>
      </w:r>
    </w:p>
    <w:p w14:paraId="520C714A" w14:textId="77777777" w:rsidR="00C022E3" w:rsidRDefault="00C022E3">
      <w:pPr>
        <w:pStyle w:val="1"/>
      </w:pPr>
      <w:r>
        <w:t>2</w:t>
      </w:r>
      <w:r>
        <w:tab/>
        <w:t>References</w:t>
      </w:r>
    </w:p>
    <w:p w14:paraId="021B9B3E" w14:textId="2C359E64" w:rsidR="004A7660" w:rsidRDefault="005F7799" w:rsidP="004A7660">
      <w:pPr>
        <w:jc w:val="both"/>
        <w:rPr>
          <w:lang w:eastAsia="zh-CN"/>
        </w:rPr>
      </w:pPr>
      <w:r>
        <w:rPr>
          <w:lang w:eastAsia="zh-CN"/>
        </w:rPr>
        <w:t>N/A.</w:t>
      </w:r>
    </w:p>
    <w:p w14:paraId="6E416A9F" w14:textId="77777777" w:rsidR="00C022E3" w:rsidRDefault="00C022E3">
      <w:pPr>
        <w:pStyle w:val="1"/>
      </w:pPr>
      <w:r>
        <w:t>3</w:t>
      </w:r>
      <w:r>
        <w:tab/>
        <w:t>Rationale</w:t>
      </w:r>
    </w:p>
    <w:p w14:paraId="3464DDC1" w14:textId="4D024568" w:rsidR="00E32549" w:rsidRDefault="0042639B" w:rsidP="0042639B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solution addresses </w:t>
      </w:r>
      <w:r>
        <w:rPr>
          <w:lang w:eastAsia="zh-CN"/>
        </w:rPr>
        <w:t xml:space="preserve">Key Issue #1 and Key Issue #12. </w:t>
      </w:r>
      <w:r w:rsidR="005F7799">
        <w:t xml:space="preserve">Two UEs should finish the discovery authorisation and the direct one-to-one communication establishment before actually starting direct one-to-one communication (i.e. the discovery request procedures are prerequisite steps of direct one-to-one communication). Security flexibility is provided by introducing on-demand PC5 unicast policies. However the security policies </w:t>
      </w:r>
      <w:r w:rsidR="002332C2">
        <w:t>confliction</w:t>
      </w:r>
      <w:r w:rsidR="005F7799">
        <w:t xml:space="preserve"> may cause one-to-one communication establishment failure and make the previous discovery request procedures in vain. To avoid resource waste caused by </w:t>
      </w:r>
      <w:del w:id="9" w:author="Huawei-r1" w:date="2021-01-20T14:49:00Z">
        <w:r w:rsidR="005F7799" w:rsidDel="00467F80">
          <w:delText xml:space="preserve">policy </w:delText>
        </w:r>
        <w:r w:rsidR="002332C2" w:rsidDel="00467F80">
          <w:delText>confliction</w:delText>
        </w:r>
      </w:del>
      <w:ins w:id="10" w:author="Huawei_r2" w:date="2021-01-21T10:14:00Z">
        <w:r w:rsidR="008970B0">
          <w:t xml:space="preserve">the </w:t>
        </w:r>
      </w:ins>
      <w:ins w:id="11" w:author="Huawei-r1" w:date="2021-01-20T14:49:00Z">
        <w:r w:rsidR="00467F80">
          <w:t>conflict between policies</w:t>
        </w:r>
      </w:ins>
      <w:r w:rsidR="005F7799">
        <w:t xml:space="preserve">, this contribution proposes to check the </w:t>
      </w:r>
      <w:del w:id="12" w:author="Huawei-r1" w:date="2021-01-20T14:49:00Z">
        <w:r w:rsidR="005F7799" w:rsidDel="00467F80">
          <w:delText xml:space="preserve">policy </w:delText>
        </w:r>
        <w:r w:rsidR="002332C2" w:rsidDel="00467F80">
          <w:delText>confliction</w:delText>
        </w:r>
      </w:del>
      <w:ins w:id="13" w:author="Huawei-r1" w:date="2021-01-20T14:49:00Z">
        <w:r w:rsidR="00467F80">
          <w:t>conflict between policies</w:t>
        </w:r>
      </w:ins>
      <w:r w:rsidR="005F7799">
        <w:t xml:space="preserve"> in advance with the help of the discovery request procedures.</w:t>
      </w:r>
    </w:p>
    <w:p w14:paraId="5FE7A8E5" w14:textId="77777777" w:rsidR="00C022E3" w:rsidRPr="0095773C" w:rsidRDefault="00C022E3">
      <w:pPr>
        <w:pStyle w:val="1"/>
        <w:rPr>
          <w:lang w:val="en-US"/>
        </w:rPr>
      </w:pPr>
      <w:r>
        <w:t>4</w:t>
      </w:r>
      <w:r>
        <w:tab/>
        <w:t>Detailed proposal</w:t>
      </w:r>
    </w:p>
    <w:p w14:paraId="55474071" w14:textId="77777777" w:rsidR="00335A35" w:rsidRPr="00E122F4" w:rsidRDefault="00335A35" w:rsidP="00335A35">
      <w:pPr>
        <w:tabs>
          <w:tab w:val="left" w:pos="937"/>
        </w:tabs>
        <w:rPr>
          <w:sz w:val="24"/>
          <w:szCs w:val="24"/>
          <w:lang w:eastAsia="zh-CN"/>
        </w:rPr>
      </w:pPr>
    </w:p>
    <w:p w14:paraId="2980146E" w14:textId="77777777" w:rsidR="000105C9" w:rsidRPr="00F5578E" w:rsidRDefault="000105C9" w:rsidP="000105C9">
      <w:pPr>
        <w:jc w:val="center"/>
        <w:rPr>
          <w:sz w:val="32"/>
          <w:lang w:eastAsia="zh-CN"/>
        </w:rPr>
      </w:pPr>
      <w:bookmarkStart w:id="14" w:name="_Toc49255966"/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 BEGINNING OF CHANGES</w:t>
      </w: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</w:t>
      </w:r>
    </w:p>
    <w:p w14:paraId="2268854B" w14:textId="2974D971" w:rsidR="00AA4405" w:rsidRPr="004D3578" w:rsidRDefault="00AA4405" w:rsidP="00AA4405">
      <w:pPr>
        <w:pStyle w:val="2"/>
        <w:rPr>
          <w:ins w:id="15" w:author="Huawei" w:date="2020-12-28T11:12:00Z"/>
          <w:lang w:eastAsia="zh-CN"/>
        </w:rPr>
      </w:pPr>
      <w:bookmarkStart w:id="16" w:name="_Toc54024123"/>
      <w:bookmarkStart w:id="17" w:name="_Toc54024089"/>
      <w:bookmarkEnd w:id="14"/>
      <w:ins w:id="18" w:author="Huawei" w:date="2020-12-28T11:12:00Z">
        <w:r>
          <w:t>6</w:t>
        </w:r>
        <w:r w:rsidRPr="004D3578">
          <w:t>.</w:t>
        </w:r>
        <w:r w:rsidRPr="002925F7">
          <w:rPr>
            <w:highlight w:val="yellow"/>
          </w:rPr>
          <w:t>x</w:t>
        </w:r>
        <w:r w:rsidRPr="004D3578">
          <w:tab/>
        </w:r>
        <w:r>
          <w:t xml:space="preserve">Solution </w:t>
        </w:r>
        <w:r w:rsidRPr="00F21FF7">
          <w:t>#</w:t>
        </w:r>
        <w:r w:rsidRPr="002925F7">
          <w:rPr>
            <w:highlight w:val="yellow"/>
            <w:lang w:eastAsia="zh-CN"/>
          </w:rPr>
          <w:t>x</w:t>
        </w:r>
        <w:r w:rsidRPr="00F21FF7">
          <w:t>:</w:t>
        </w:r>
        <w:r>
          <w:t xml:space="preserve"> </w:t>
        </w:r>
      </w:ins>
      <w:ins w:id="19" w:author="Huawei" w:date="2020-12-28T16:20:00Z">
        <w:r w:rsidR="00D1225D">
          <w:rPr>
            <w:lang w:eastAsia="zh-CN"/>
          </w:rPr>
          <w:t>Mitigating</w:t>
        </w:r>
        <w:r w:rsidR="00E056DB">
          <w:rPr>
            <w:lang w:eastAsia="zh-CN"/>
          </w:rPr>
          <w:t xml:space="preserve"> </w:t>
        </w:r>
      </w:ins>
      <w:ins w:id="20" w:author="Huawei_r2" w:date="2021-01-21T10:15:00Z">
        <w:r w:rsidR="00E179D1">
          <w:rPr>
            <w:lang w:eastAsia="zh-CN"/>
          </w:rPr>
          <w:t xml:space="preserve">the </w:t>
        </w:r>
      </w:ins>
      <w:ins w:id="21" w:author="Huawei" w:date="2020-12-28T16:20:00Z">
        <w:del w:id="22" w:author="Huawei_r2" w:date="2021-01-21T10:15:00Z">
          <w:r w:rsidR="00E056DB" w:rsidDel="00E179D1">
            <w:rPr>
              <w:lang w:eastAsia="zh-CN"/>
            </w:rPr>
            <w:delText xml:space="preserve">security </w:delText>
          </w:r>
        </w:del>
        <w:del w:id="23" w:author="Huawei-r1" w:date="2021-01-20T14:49:00Z">
          <w:r w:rsidR="00E056DB" w:rsidDel="00467F80">
            <w:rPr>
              <w:lang w:eastAsia="zh-CN"/>
            </w:rPr>
            <w:delText xml:space="preserve">policy </w:delText>
          </w:r>
        </w:del>
      </w:ins>
      <w:ins w:id="24" w:author="Huawei" w:date="2021-01-11T15:08:00Z">
        <w:del w:id="25" w:author="Huawei-r1" w:date="2021-01-20T14:49:00Z">
          <w:r w:rsidR="004E73FC" w:rsidDel="00467F80">
            <w:rPr>
              <w:lang w:eastAsia="zh-CN"/>
            </w:rPr>
            <w:delText>confliction</w:delText>
          </w:r>
        </w:del>
      </w:ins>
      <w:ins w:id="26" w:author="Huawei-r1" w:date="2021-01-20T14:49:00Z">
        <w:r w:rsidR="00467F80">
          <w:rPr>
            <w:lang w:eastAsia="zh-CN"/>
          </w:rPr>
          <w:t xml:space="preserve">conflict between </w:t>
        </w:r>
      </w:ins>
      <w:ins w:id="27" w:author="Huawei_r2" w:date="2021-01-21T10:15:00Z">
        <w:r w:rsidR="00E179D1">
          <w:rPr>
            <w:lang w:eastAsia="zh-CN"/>
          </w:rPr>
          <w:t xml:space="preserve">security </w:t>
        </w:r>
      </w:ins>
      <w:ins w:id="28" w:author="Huawei-r1" w:date="2021-01-20T14:49:00Z">
        <w:r w:rsidR="00467F80">
          <w:rPr>
            <w:lang w:eastAsia="zh-CN"/>
          </w:rPr>
          <w:t>policies</w:t>
        </w:r>
      </w:ins>
      <w:ins w:id="29" w:author="Huawei" w:date="2020-12-28T16:20:00Z">
        <w:r w:rsidR="00E056DB">
          <w:rPr>
            <w:lang w:eastAsia="zh-CN"/>
          </w:rPr>
          <w:t xml:space="preserve"> using restricted discovery procedures</w:t>
        </w:r>
      </w:ins>
      <w:bookmarkEnd w:id="16"/>
      <w:ins w:id="30" w:author="Huawei" w:date="2021-01-11T15:17:00Z">
        <w:r w:rsidR="004E73FC">
          <w:rPr>
            <w:lang w:eastAsia="zh-CN"/>
          </w:rPr>
          <w:t xml:space="preserve"> on network side</w:t>
        </w:r>
      </w:ins>
      <w:ins w:id="31" w:author="Huawei" w:date="2020-12-28T16:21:00Z">
        <w:r w:rsidR="00E056DB">
          <w:rPr>
            <w:lang w:eastAsia="zh-CN"/>
          </w:rPr>
          <w:t>.</w:t>
        </w:r>
      </w:ins>
    </w:p>
    <w:p w14:paraId="1ECE604C" w14:textId="053FE07B" w:rsidR="00AA4405" w:rsidRPr="004D3578" w:rsidRDefault="00AA4405" w:rsidP="00AA4405">
      <w:pPr>
        <w:pStyle w:val="3"/>
        <w:rPr>
          <w:ins w:id="32" w:author="Huawei" w:date="2020-12-28T11:12:00Z"/>
        </w:rPr>
      </w:pPr>
      <w:bookmarkStart w:id="33" w:name="_Toc54024124"/>
      <w:ins w:id="34" w:author="Huawei" w:date="2020-12-28T11:12:00Z">
        <w:r>
          <w:t>6.</w:t>
        </w:r>
        <w:r w:rsidRPr="002925F7">
          <w:rPr>
            <w:highlight w:val="yellow"/>
            <w:lang w:eastAsia="zh-CN"/>
          </w:rPr>
          <w:t>x</w:t>
        </w:r>
        <w:r>
          <w:t>.1</w:t>
        </w:r>
        <w:r>
          <w:tab/>
          <w:t>Introduction</w:t>
        </w:r>
        <w:bookmarkEnd w:id="33"/>
      </w:ins>
    </w:p>
    <w:p w14:paraId="328B7F85" w14:textId="3EAEFE99" w:rsidR="00AA4405" w:rsidRDefault="00AA4405" w:rsidP="005355BD">
      <w:pPr>
        <w:rPr>
          <w:ins w:id="35" w:author="Huawei_r2" w:date="2021-01-21T10:13:00Z"/>
          <w:lang w:eastAsia="zh-CN"/>
        </w:rPr>
      </w:pPr>
      <w:ins w:id="36" w:author="Huawei" w:date="2020-12-28T11:12:00Z">
        <w:r>
          <w:rPr>
            <w:rFonts w:hint="eastAsia"/>
            <w:lang w:eastAsia="zh-CN"/>
          </w:rPr>
          <w:t xml:space="preserve">This solution addresses </w:t>
        </w:r>
      </w:ins>
      <w:ins w:id="37" w:author="Huawei" w:date="2020-12-28T11:27:00Z">
        <w:r w:rsidR="005F7799">
          <w:rPr>
            <w:lang w:eastAsia="zh-CN"/>
          </w:rPr>
          <w:t xml:space="preserve">Key Issue #1 and </w:t>
        </w:r>
      </w:ins>
      <w:ins w:id="38" w:author="Huawei" w:date="2020-12-28T11:18:00Z">
        <w:r w:rsidR="004A7660">
          <w:rPr>
            <w:lang w:eastAsia="zh-CN"/>
          </w:rPr>
          <w:t>Key Issue #12</w:t>
        </w:r>
      </w:ins>
      <w:ins w:id="39" w:author="Huawei_r2" w:date="2021-01-21T10:12:00Z">
        <w:r w:rsidR="007F68B7">
          <w:rPr>
            <w:lang w:eastAsia="zh-CN"/>
          </w:rPr>
          <w:t>, including how to get the security materials to protect discovery and avoids one-to-one communication failure in advance</w:t>
        </w:r>
      </w:ins>
      <w:ins w:id="40" w:author="Huawei" w:date="2020-12-28T11:12:00Z">
        <w:r>
          <w:rPr>
            <w:rFonts w:hint="eastAsia"/>
            <w:lang w:eastAsia="zh-CN"/>
          </w:rPr>
          <w:t>.</w:t>
        </w:r>
        <w:r w:rsidRPr="00FA3CE1">
          <w:rPr>
            <w:lang w:eastAsia="zh-CN"/>
          </w:rPr>
          <w:t xml:space="preserve"> </w:t>
        </w:r>
      </w:ins>
      <w:ins w:id="41" w:author="Huawei" w:date="2020-12-28T11:29:00Z">
        <w:r w:rsidR="005F7799">
          <w:t xml:space="preserve">Two UEs should finish the discovery authorisation and the direct one-to-one communication establishment before actually starting direct one-to-one communication (i.e. the discovery request procedures are prerequisite steps of direct one-to-one communication). Security flexibility is provided by introducing on-demand PC5 </w:t>
        </w:r>
      </w:ins>
      <w:ins w:id="42" w:author="Huawei" w:date="2020-12-28T11:30:00Z">
        <w:r w:rsidR="005F7799">
          <w:t>one-to-one communication</w:t>
        </w:r>
      </w:ins>
      <w:ins w:id="43" w:author="Huawei" w:date="2020-12-28T11:29:00Z">
        <w:r w:rsidR="005F7799">
          <w:t xml:space="preserve"> policies. </w:t>
        </w:r>
      </w:ins>
      <w:ins w:id="44" w:author="Huawei_r2" w:date="2021-01-21T10:12:00Z">
        <w:r w:rsidR="007F68B7" w:rsidRPr="00537C52">
          <w:rPr>
            <w:lang w:eastAsia="zh-CN"/>
          </w:rPr>
          <w:t xml:space="preserve">The security policies for ProSe UEs may be provisioned by different </w:t>
        </w:r>
        <w:r w:rsidR="007F68B7">
          <w:rPr>
            <w:rFonts w:hint="eastAsia"/>
            <w:lang w:eastAsia="zh-CN"/>
          </w:rPr>
          <w:t>PCF</w:t>
        </w:r>
        <w:r w:rsidR="007F68B7" w:rsidRPr="00537C52">
          <w:rPr>
            <w:lang w:eastAsia="zh-CN"/>
          </w:rPr>
          <w:t>s and th</w:t>
        </w:r>
        <w:r w:rsidR="007F68B7">
          <w:rPr>
            <w:lang w:eastAsia="zh-CN"/>
          </w:rPr>
          <w:t>ey might issue different values. The r</w:t>
        </w:r>
        <w:r w:rsidR="007F68B7" w:rsidRPr="00537C52">
          <w:rPr>
            <w:lang w:eastAsia="zh-CN"/>
          </w:rPr>
          <w:t>eferenced tech</w:t>
        </w:r>
        <w:r w:rsidR="007F68B7">
          <w:rPr>
            <w:lang w:eastAsia="zh-CN"/>
          </w:rPr>
          <w:t>nology, e</w:t>
        </w:r>
        <w:r w:rsidR="007F68B7" w:rsidRPr="00537C52">
          <w:rPr>
            <w:lang w:eastAsia="zh-CN"/>
          </w:rPr>
          <w:t>V2X unicast</w:t>
        </w:r>
        <w:r w:rsidR="007F68B7">
          <w:rPr>
            <w:lang w:eastAsia="zh-CN"/>
          </w:rPr>
          <w:t xml:space="preserve"> in 33.536 [8],</w:t>
        </w:r>
        <w:r w:rsidR="007F68B7" w:rsidRPr="00537C52">
          <w:rPr>
            <w:lang w:eastAsia="zh-CN"/>
          </w:rPr>
          <w:t xml:space="preserve"> still has mechanism to abort the PC5 unicast establishment upon policy mismatch (e.g. NOT NEED and REQUIRED) </w:t>
        </w:r>
        <w:r w:rsidR="007F68B7">
          <w:rPr>
            <w:lang w:eastAsia="zh-CN"/>
          </w:rPr>
          <w:t>if the peer UE replies to the announciation</w:t>
        </w:r>
        <w:r w:rsidR="007F68B7" w:rsidRPr="00537C52">
          <w:rPr>
            <w:lang w:eastAsia="zh-CN"/>
          </w:rPr>
          <w:t xml:space="preserve"> </w:t>
        </w:r>
        <w:r w:rsidR="007F68B7">
          <w:rPr>
            <w:lang w:eastAsia="zh-CN"/>
          </w:rPr>
          <w:t>of the same</w:t>
        </w:r>
        <w:r w:rsidR="007F68B7" w:rsidRPr="00537C52">
          <w:rPr>
            <w:lang w:eastAsia="zh-CN"/>
          </w:rPr>
          <w:t xml:space="preserve"> v2x service</w:t>
        </w:r>
        <w:r w:rsidR="007F68B7">
          <w:rPr>
            <w:lang w:eastAsia="zh-CN"/>
          </w:rPr>
          <w:t xml:space="preserve"> from the initiating UE.</w:t>
        </w:r>
        <w:r w:rsidR="007F68B7" w:rsidRPr="00537C52">
          <w:rPr>
            <w:lang w:eastAsia="zh-CN"/>
          </w:rPr>
          <w:t xml:space="preserve"> This shows the security policies on each UE may not the same for the same service/ProSe Code</w:t>
        </w:r>
        <w:r w:rsidR="007F68B7">
          <w:rPr>
            <w:lang w:eastAsia="zh-CN"/>
          </w:rPr>
          <w:t xml:space="preserve">. Moreover, </w:t>
        </w:r>
        <w:r w:rsidR="007F68B7" w:rsidRPr="00537C52">
          <w:rPr>
            <w:lang w:eastAsia="zh-CN"/>
          </w:rPr>
          <w:t xml:space="preserve">UEs </w:t>
        </w:r>
        <w:r w:rsidR="007F68B7">
          <w:rPr>
            <w:lang w:eastAsia="zh-CN"/>
          </w:rPr>
          <w:t xml:space="preserve">still </w:t>
        </w:r>
        <w:r w:rsidR="007F68B7" w:rsidRPr="00537C52">
          <w:rPr>
            <w:lang w:eastAsia="zh-CN"/>
          </w:rPr>
          <w:t>need to negotiate final security activation status according to the real-time conditions</w:t>
        </w:r>
        <w:r w:rsidR="007F68B7">
          <w:rPr>
            <w:lang w:eastAsia="zh-CN"/>
          </w:rPr>
          <w:t xml:space="preserve"> and the</w:t>
        </w:r>
        <w:r w:rsidR="007F68B7" w:rsidRPr="00537C52">
          <w:rPr>
            <w:lang w:eastAsia="zh-CN"/>
          </w:rPr>
          <w:t xml:space="preserve"> network has no such real-time information.</w:t>
        </w:r>
        <w:r w:rsidR="007F68B7">
          <w:rPr>
            <w:lang w:eastAsia="zh-CN"/>
          </w:rPr>
          <w:t xml:space="preserve"> For the above reasons. For the above reasons</w:t>
        </w:r>
      </w:ins>
      <w:ins w:id="45" w:author="Huawei_r2" w:date="2021-01-21T10:13:00Z">
        <w:r w:rsidR="007F68B7">
          <w:rPr>
            <w:lang w:eastAsia="zh-CN"/>
          </w:rPr>
          <w:t>,</w:t>
        </w:r>
      </w:ins>
      <w:ins w:id="46" w:author="Huawei" w:date="2020-12-28T11:29:00Z">
        <w:del w:id="47" w:author="Huawei_r2" w:date="2021-01-21T10:12:00Z">
          <w:r w:rsidR="005F7799" w:rsidDel="007F68B7">
            <w:delText>However</w:delText>
          </w:r>
        </w:del>
        <w:r w:rsidR="005F7799">
          <w:t xml:space="preserve"> the </w:t>
        </w:r>
      </w:ins>
      <w:ins w:id="48" w:author="Huawei_r2" w:date="2021-01-21T10:13:00Z">
        <w:r w:rsidR="007F68B7">
          <w:t xml:space="preserve">conflict between </w:t>
        </w:r>
      </w:ins>
      <w:ins w:id="49" w:author="Huawei" w:date="2020-12-28T11:29:00Z">
        <w:r w:rsidR="005F7799">
          <w:t xml:space="preserve">security policies </w:t>
        </w:r>
      </w:ins>
      <w:ins w:id="50" w:author="Huawei" w:date="2021-01-11T15:16:00Z">
        <w:del w:id="51" w:author="Huawei_r2" w:date="2021-01-21T10:13:00Z">
          <w:r w:rsidR="004E73FC" w:rsidDel="007F68B7">
            <w:delText>confliction</w:delText>
          </w:r>
        </w:del>
      </w:ins>
      <w:ins w:id="52" w:author="Huawei" w:date="2020-12-28T11:29:00Z">
        <w:del w:id="53" w:author="Huawei_r2" w:date="2021-01-21T10:13:00Z">
          <w:r w:rsidR="005F7799" w:rsidDel="007F68B7">
            <w:delText xml:space="preserve"> </w:delText>
          </w:r>
        </w:del>
        <w:r w:rsidR="005F7799">
          <w:t xml:space="preserve">may cause one-to-one communication establishment failure and make the previous discovery request procedures in vain. To avoid resource waste caused by </w:t>
        </w:r>
        <w:del w:id="54" w:author="Huawei-r1" w:date="2021-01-20T14:49:00Z">
          <w:r w:rsidR="005F7799" w:rsidDel="00467F80">
            <w:delText xml:space="preserve">policy </w:delText>
          </w:r>
        </w:del>
      </w:ins>
      <w:ins w:id="55" w:author="Huawei" w:date="2021-01-11T15:16:00Z">
        <w:del w:id="56" w:author="Huawei-r1" w:date="2021-01-20T14:49:00Z">
          <w:r w:rsidR="004E73FC" w:rsidDel="00467F80">
            <w:delText>confliction</w:delText>
          </w:r>
        </w:del>
      </w:ins>
      <w:ins w:id="57" w:author="Huawei_r2" w:date="2021-01-21T10:13:00Z">
        <w:r w:rsidR="007F68B7">
          <w:t xml:space="preserve">the </w:t>
        </w:r>
      </w:ins>
      <w:ins w:id="58" w:author="Huawei-r1" w:date="2021-01-20T14:49:00Z">
        <w:r w:rsidR="00467F80">
          <w:t>conflict between policies</w:t>
        </w:r>
      </w:ins>
      <w:ins w:id="59" w:author="Huawei" w:date="2020-12-28T11:29:00Z">
        <w:r w:rsidR="005F7799">
          <w:t xml:space="preserve">, this contribution proposes </w:t>
        </w:r>
      </w:ins>
      <w:ins w:id="60" w:author="Huawei" w:date="2020-12-28T11:28:00Z">
        <w:r w:rsidR="005F7799">
          <w:rPr>
            <w:lang w:eastAsia="zh-CN"/>
          </w:rPr>
          <w:t xml:space="preserve">to check the </w:t>
        </w:r>
        <w:del w:id="61" w:author="Huawei-r1" w:date="2021-01-20T14:49:00Z">
          <w:r w:rsidR="005F7799" w:rsidDel="00467F80">
            <w:rPr>
              <w:lang w:eastAsia="zh-CN"/>
            </w:rPr>
            <w:delText xml:space="preserve">policy </w:delText>
          </w:r>
        </w:del>
      </w:ins>
      <w:ins w:id="62" w:author="Huawei" w:date="2021-01-11T15:17:00Z">
        <w:del w:id="63" w:author="Huawei-r1" w:date="2021-01-20T14:49:00Z">
          <w:r w:rsidR="004E73FC" w:rsidDel="00467F80">
            <w:rPr>
              <w:lang w:eastAsia="zh-CN"/>
            </w:rPr>
            <w:delText>confliction</w:delText>
          </w:r>
        </w:del>
      </w:ins>
      <w:ins w:id="64" w:author="Huawei-r1" w:date="2021-01-20T14:49:00Z">
        <w:r w:rsidR="00467F80">
          <w:rPr>
            <w:lang w:eastAsia="zh-CN"/>
          </w:rPr>
          <w:t>conflict between policies</w:t>
        </w:r>
      </w:ins>
      <w:ins w:id="65" w:author="Huawei" w:date="2020-12-28T11:28:00Z">
        <w:r w:rsidR="005F7799">
          <w:rPr>
            <w:lang w:eastAsia="zh-CN"/>
          </w:rPr>
          <w:t xml:space="preserve"> in advance with the help of the discovery request procedures</w:t>
        </w:r>
      </w:ins>
      <w:ins w:id="66" w:author="Huawei" w:date="2020-12-28T11:12:00Z">
        <w:r w:rsidRPr="00F67A01">
          <w:rPr>
            <w:lang w:eastAsia="zh-CN"/>
          </w:rPr>
          <w:t xml:space="preserve"> specified in TS 33.303 [6] for 5G ProSe restricted discovery.</w:t>
        </w:r>
      </w:ins>
    </w:p>
    <w:p w14:paraId="199E995B" w14:textId="7ABBDEA9" w:rsidR="00AA4405" w:rsidRDefault="00AA4405" w:rsidP="00AA4405">
      <w:pPr>
        <w:pStyle w:val="3"/>
        <w:rPr>
          <w:ins w:id="67" w:author="Huawei" w:date="2020-12-28T11:12:00Z"/>
        </w:rPr>
      </w:pPr>
      <w:bookmarkStart w:id="68" w:name="_Toc54024125"/>
      <w:ins w:id="69" w:author="Huawei" w:date="2020-12-28T11:12:00Z">
        <w:r>
          <w:lastRenderedPageBreak/>
          <w:t>6.</w:t>
        </w:r>
        <w:r w:rsidRPr="002925F7">
          <w:rPr>
            <w:highlight w:val="yellow"/>
            <w:lang w:eastAsia="zh-CN"/>
          </w:rPr>
          <w:t>x</w:t>
        </w:r>
        <w:r>
          <w:t>.2</w:t>
        </w:r>
        <w:r>
          <w:tab/>
          <w:t>Solution details</w:t>
        </w:r>
        <w:bookmarkEnd w:id="68"/>
      </w:ins>
    </w:p>
    <w:p w14:paraId="398FA5D2" w14:textId="09D7DBEA" w:rsidR="00AA4405" w:rsidRDefault="00AA4405" w:rsidP="00AA4405">
      <w:pPr>
        <w:rPr>
          <w:ins w:id="70" w:author="Huawei" w:date="2020-12-31T16:06:00Z"/>
          <w:lang w:eastAsia="zh-CN"/>
        </w:rPr>
      </w:pPr>
      <w:ins w:id="71" w:author="Huawei" w:date="2020-12-28T11:12:00Z">
        <w:r w:rsidRPr="00D10234">
          <w:rPr>
            <w:lang w:eastAsia="zh-CN"/>
          </w:rPr>
          <w:t xml:space="preserve">The </w:t>
        </w:r>
        <w:r>
          <w:rPr>
            <w:rFonts w:hint="eastAsia"/>
            <w:lang w:eastAsia="zh-CN"/>
          </w:rPr>
          <w:t xml:space="preserve">security </w:t>
        </w:r>
        <w:r>
          <w:rPr>
            <w:lang w:eastAsia="zh-CN"/>
          </w:rPr>
          <w:t>procedure</w:t>
        </w:r>
        <w:r w:rsidR="00E34D80">
          <w:rPr>
            <w:rFonts w:hint="eastAsia"/>
            <w:lang w:eastAsia="zh-CN"/>
          </w:rPr>
          <w:t xml:space="preserve"> for</w:t>
        </w:r>
        <w:r>
          <w:rPr>
            <w:rFonts w:hint="eastAsia"/>
            <w:lang w:eastAsia="zh-CN"/>
          </w:rPr>
          <w:t xml:space="preserve"> restricted </w:t>
        </w:r>
        <w:r w:rsidRPr="00D10234">
          <w:rPr>
            <w:lang w:eastAsia="zh-CN"/>
          </w:rPr>
          <w:t xml:space="preserve">discovery </w:t>
        </w:r>
        <w:r>
          <w:rPr>
            <w:rFonts w:hint="eastAsia"/>
            <w:lang w:eastAsia="zh-CN"/>
          </w:rPr>
          <w:t>is</w:t>
        </w:r>
        <w:r w:rsidRPr="00D10234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described </w:t>
        </w:r>
        <w:r w:rsidRPr="00D10234">
          <w:rPr>
            <w:lang w:eastAsia="zh-CN"/>
          </w:rPr>
          <w:t>as follows:</w:t>
        </w:r>
      </w:ins>
    </w:p>
    <w:p w14:paraId="1C6E56BF" w14:textId="75CEDE94" w:rsidR="0054080D" w:rsidRDefault="005D2ED2" w:rsidP="0054080D">
      <w:pPr>
        <w:jc w:val="center"/>
        <w:rPr>
          <w:ins w:id="72" w:author="Huawei" w:date="2020-12-31T16:06:00Z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1C3DDCAA" wp14:editId="3E4BCF64">
            <wp:extent cx="5754289" cy="48821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814" cy="48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BDA8D" w14:textId="070E225A" w:rsidR="0054080D" w:rsidRPr="0054080D" w:rsidRDefault="0054080D" w:rsidP="0054080D">
      <w:pPr>
        <w:pStyle w:val="TF"/>
        <w:rPr>
          <w:ins w:id="73" w:author="Huawei" w:date="2020-12-28T11:12:00Z"/>
          <w:lang w:eastAsia="zh-CN"/>
        </w:rPr>
      </w:pPr>
      <w:ins w:id="74" w:author="Huawei" w:date="2020-12-31T16:06:00Z">
        <w:r>
          <w:t xml:space="preserve">Figure </w:t>
        </w:r>
        <w:r w:rsidRPr="00546C08">
          <w:t>6.</w:t>
        </w:r>
      </w:ins>
      <w:ins w:id="75" w:author="Huawei" w:date="2020-12-31T16:07:00Z">
        <w:r w:rsidRPr="006607C1">
          <w:rPr>
            <w:highlight w:val="yellow"/>
          </w:rPr>
          <w:t>x</w:t>
        </w:r>
      </w:ins>
      <w:ins w:id="76" w:author="Huawei" w:date="2020-12-31T16:06:00Z">
        <w:r w:rsidRPr="00546C08">
          <w:t>.2</w:t>
        </w:r>
        <w:r>
          <w:rPr>
            <w:rFonts w:hint="eastAsia"/>
            <w:lang w:eastAsia="zh-CN"/>
          </w:rPr>
          <w:t>.1</w:t>
        </w:r>
        <w:r w:rsidRPr="00546C08">
          <w:t>-1</w:t>
        </w:r>
        <w:r>
          <w:t xml:space="preserve">: </w:t>
        </w:r>
      </w:ins>
      <w:ins w:id="77" w:author="Huawei" w:date="2020-12-31T16:07:00Z">
        <w:r>
          <w:t xml:space="preserve">Check the </w:t>
        </w:r>
        <w:del w:id="78" w:author="Huawei-r1" w:date="2021-01-20T14:49:00Z">
          <w:r w:rsidDel="00467F80">
            <w:delText>p</w:delText>
          </w:r>
          <w:r w:rsidDel="00467F80">
            <w:rPr>
              <w:lang w:eastAsia="zh-CN"/>
            </w:rPr>
            <w:delText xml:space="preserve">olicy </w:delText>
          </w:r>
        </w:del>
      </w:ins>
      <w:ins w:id="79" w:author="Huawei" w:date="2021-01-11T15:12:00Z">
        <w:del w:id="80" w:author="Huawei-r1" w:date="2021-01-20T14:49:00Z">
          <w:r w:rsidR="004E73FC" w:rsidDel="00467F80">
            <w:rPr>
              <w:lang w:eastAsia="zh-CN"/>
            </w:rPr>
            <w:delText>confliction</w:delText>
          </w:r>
        </w:del>
      </w:ins>
      <w:ins w:id="81" w:author="Huawei-r1" w:date="2021-01-20T14:49:00Z">
        <w:r w:rsidR="00467F80">
          <w:t>conflict between policies</w:t>
        </w:r>
      </w:ins>
      <w:ins w:id="82" w:author="Huawei" w:date="2020-12-31T16:07:00Z">
        <w:r>
          <w:rPr>
            <w:lang w:eastAsia="zh-CN"/>
          </w:rPr>
          <w:t xml:space="preserve"> using</w:t>
        </w:r>
      </w:ins>
      <w:ins w:id="83" w:author="Huawei" w:date="2020-12-31T16:06:00Z">
        <w:r w:rsidRPr="009C4843">
          <w:t xml:space="preserve"> </w:t>
        </w:r>
        <w:r>
          <w:rPr>
            <w:rFonts w:hint="eastAsia"/>
            <w:lang w:eastAsia="zh-CN"/>
          </w:rPr>
          <w:t xml:space="preserve">restricted </w:t>
        </w:r>
        <w:r w:rsidRPr="009C4843">
          <w:t xml:space="preserve">discovery </w:t>
        </w:r>
        <w:r>
          <w:rPr>
            <w:rFonts w:hint="eastAsia"/>
            <w:lang w:eastAsia="zh-CN"/>
          </w:rPr>
          <w:t>procedure</w:t>
        </w:r>
      </w:ins>
    </w:p>
    <w:p w14:paraId="56D930D8" w14:textId="577D15CA" w:rsidR="00AA4405" w:rsidRDefault="0035571D" w:rsidP="00AA4405">
      <w:pPr>
        <w:pStyle w:val="B1"/>
        <w:ind w:left="0" w:firstLine="0"/>
        <w:rPr>
          <w:ins w:id="84" w:author="Huawei" w:date="2020-12-28T11:12:00Z"/>
          <w:lang w:eastAsia="zh-CN"/>
        </w:rPr>
      </w:pPr>
      <w:ins w:id="85" w:author="Huawei" w:date="2020-12-28T16:17:00Z">
        <w:r>
          <w:rPr>
            <w:lang w:eastAsia="zh-CN"/>
          </w:rPr>
          <w:t>The</w:t>
        </w:r>
      </w:ins>
      <w:ins w:id="86" w:author="Huawei" w:date="2020-12-28T16:19:00Z">
        <w:r w:rsidR="008F6C5B">
          <w:rPr>
            <w:lang w:eastAsia="zh-CN"/>
          </w:rPr>
          <w:t xml:space="preserve"> Step 1-3 show the discovery request procedures of</w:t>
        </w:r>
      </w:ins>
      <w:ins w:id="87" w:author="Huawei" w:date="2020-12-28T16:17:00Z">
        <w:r>
          <w:rPr>
            <w:lang w:eastAsia="zh-CN"/>
          </w:rPr>
          <w:t xml:space="preserve"> Announcing</w:t>
        </w:r>
      </w:ins>
      <w:ins w:id="88" w:author="Huawei" w:date="2020-12-28T16:26:00Z">
        <w:r w:rsidR="00D852EF">
          <w:rPr>
            <w:lang w:eastAsia="zh-CN"/>
          </w:rPr>
          <w:t>/Discoveree</w:t>
        </w:r>
      </w:ins>
      <w:ins w:id="89" w:author="Huawei" w:date="2020-12-28T16:17:00Z">
        <w:r>
          <w:rPr>
            <w:lang w:eastAsia="zh-CN"/>
          </w:rPr>
          <w:t xml:space="preserve"> UE:</w:t>
        </w:r>
      </w:ins>
    </w:p>
    <w:p w14:paraId="6533BA37" w14:textId="27A5962E" w:rsidR="00AA4405" w:rsidRDefault="00617DAA" w:rsidP="00AA4405">
      <w:pPr>
        <w:pStyle w:val="B1"/>
        <w:numPr>
          <w:ilvl w:val="0"/>
          <w:numId w:val="24"/>
        </w:numPr>
        <w:rPr>
          <w:ins w:id="90" w:author="Huawei" w:date="2020-12-28T11:12:00Z"/>
          <w:lang w:eastAsia="zh-CN"/>
        </w:rPr>
      </w:pPr>
      <w:ins w:id="91" w:author="Huawei" w:date="2020-12-28T12:06:00Z">
        <w:r>
          <w:rPr>
            <w:lang w:eastAsia="zh-CN"/>
          </w:rPr>
          <w:t xml:space="preserve">The </w:t>
        </w:r>
      </w:ins>
      <w:ins w:id="92" w:author="Huawei" w:date="2020-12-28T12:08:00Z">
        <w:r>
          <w:rPr>
            <w:lang w:eastAsia="zh-CN"/>
          </w:rPr>
          <w:t>A</w:t>
        </w:r>
      </w:ins>
      <w:ins w:id="93" w:author="Huawei" w:date="2020-12-28T11:12:00Z">
        <w:r w:rsidR="00AA4405">
          <w:rPr>
            <w:lang w:eastAsia="zh-CN"/>
          </w:rPr>
          <w:t>nnouncing</w:t>
        </w:r>
      </w:ins>
      <w:ins w:id="94" w:author="Huawei" w:date="2020-12-28T16:26:00Z">
        <w:r w:rsidR="00D852EF">
          <w:rPr>
            <w:lang w:eastAsia="zh-CN"/>
          </w:rPr>
          <w:t>/Discoveree</w:t>
        </w:r>
      </w:ins>
      <w:ins w:id="95" w:author="Huawei" w:date="2020-12-28T11:12:00Z">
        <w:r w:rsidR="00AA4405">
          <w:rPr>
            <w:lang w:eastAsia="zh-CN"/>
          </w:rPr>
          <w:t xml:space="preserve"> UE sends a Discovery Request message</w:t>
        </w:r>
      </w:ins>
      <w:ins w:id="96" w:author="Huawei" w:date="2020-12-28T15:01:00Z">
        <w:r w:rsidR="005C3B36">
          <w:rPr>
            <w:lang w:eastAsia="zh-CN"/>
          </w:rPr>
          <w:t xml:space="preserve"> </w:t>
        </w:r>
      </w:ins>
      <w:ins w:id="97" w:author="Huawei" w:date="2020-12-28T15:12:00Z">
        <w:r w:rsidR="00A603C0">
          <w:rPr>
            <w:lang w:eastAsia="zh-CN"/>
          </w:rPr>
          <w:t>including</w:t>
        </w:r>
      </w:ins>
      <w:ins w:id="98" w:author="Huawei" w:date="2020-12-28T15:01:00Z">
        <w:r w:rsidR="005C3B36">
          <w:rPr>
            <w:lang w:eastAsia="zh-CN"/>
          </w:rPr>
          <w:t xml:space="preserve"> </w:t>
        </w:r>
      </w:ins>
      <w:ins w:id="99" w:author="Huawei" w:date="2020-12-28T15:14:00Z">
        <w:r w:rsidR="00A603C0">
          <w:rPr>
            <w:lang w:eastAsia="zh-CN"/>
          </w:rPr>
          <w:t>its</w:t>
        </w:r>
      </w:ins>
      <w:ins w:id="100" w:author="Huawei" w:date="2020-12-28T15:01:00Z">
        <w:r w:rsidR="005C3B36">
          <w:rPr>
            <w:lang w:eastAsia="zh-CN"/>
          </w:rPr>
          <w:t xml:space="preserve"> PRAUID</w:t>
        </w:r>
      </w:ins>
      <w:ins w:id="101" w:author="Huawei" w:date="2020-12-28T11:12:00Z">
        <w:r w:rsidR="00AA4405">
          <w:rPr>
            <w:lang w:eastAsia="zh-CN"/>
          </w:rPr>
          <w:t xml:space="preserve"> to the </w:t>
        </w:r>
        <w:r w:rsidR="0029415B">
          <w:rPr>
            <w:lang w:eastAsia="zh-CN"/>
          </w:rPr>
          <w:t xml:space="preserve">DDNMF in its HPLMN </w:t>
        </w:r>
      </w:ins>
      <w:ins w:id="102" w:author="Huawei" w:date="2020-12-28T15:26:00Z">
        <w:r w:rsidR="0029415B">
          <w:rPr>
            <w:lang w:eastAsia="zh-CN"/>
          </w:rPr>
          <w:t>(</w:t>
        </w:r>
      </w:ins>
      <w:ins w:id="103" w:author="Huawei" w:date="2020-12-28T15:27:00Z">
        <w:r w:rsidR="0029415B">
          <w:rPr>
            <w:lang w:eastAsia="zh-CN"/>
          </w:rPr>
          <w:t>A-DDNMF</w:t>
        </w:r>
      </w:ins>
      <w:ins w:id="104" w:author="Huawei" w:date="2020-12-28T15:26:00Z">
        <w:r w:rsidR="0029415B">
          <w:rPr>
            <w:lang w:eastAsia="zh-CN"/>
          </w:rPr>
          <w:t>)</w:t>
        </w:r>
      </w:ins>
      <w:ins w:id="105" w:author="Huawei" w:date="2020-12-28T15:27:00Z">
        <w:r w:rsidR="0029415B">
          <w:rPr>
            <w:lang w:eastAsia="zh-CN"/>
          </w:rPr>
          <w:t xml:space="preserve"> </w:t>
        </w:r>
      </w:ins>
      <w:ins w:id="106" w:author="Huawei" w:date="2020-12-28T11:12:00Z">
        <w:r w:rsidR="00AA4405">
          <w:rPr>
            <w:lang w:eastAsia="zh-CN"/>
          </w:rPr>
          <w:t xml:space="preserve">to get the </w:t>
        </w:r>
      </w:ins>
      <w:ins w:id="107" w:author="Huawei" w:date="2020-12-28T12:07:00Z">
        <w:r>
          <w:rPr>
            <w:lang w:eastAsia="zh-CN"/>
          </w:rPr>
          <w:t>discovery parameters and</w:t>
        </w:r>
      </w:ins>
      <w:ins w:id="108" w:author="Huawei" w:date="2020-12-28T11:12:00Z">
        <w:r w:rsidR="00AA4405">
          <w:rPr>
            <w:lang w:eastAsia="zh-CN"/>
          </w:rPr>
          <w:t xml:space="preserve"> the associated security material</w:t>
        </w:r>
      </w:ins>
      <w:ins w:id="109" w:author="Huawei" w:date="2020-12-28T15:14:00Z">
        <w:r w:rsidR="00A603C0">
          <w:rPr>
            <w:lang w:eastAsia="zh-CN"/>
          </w:rPr>
          <w:t xml:space="preserve"> for announcing</w:t>
        </w:r>
      </w:ins>
      <w:ins w:id="110" w:author="Huawei" w:date="2020-12-28T11:12:00Z">
        <w:r w:rsidR="00AA4405">
          <w:rPr>
            <w:lang w:eastAsia="zh-CN"/>
          </w:rPr>
          <w:t>.</w:t>
        </w:r>
      </w:ins>
      <w:ins w:id="111" w:author="Huawei" w:date="2020-12-28T14:55:00Z">
        <w:r w:rsidR="00027777">
          <w:rPr>
            <w:lang w:eastAsia="zh-CN"/>
          </w:rPr>
          <w:t xml:space="preserve"> The </w:t>
        </w:r>
      </w:ins>
      <w:ins w:id="112" w:author="Huawei" w:date="2020-12-28T16:27:00Z">
        <w:r w:rsidR="00D852EF">
          <w:rPr>
            <w:lang w:eastAsia="zh-CN"/>
          </w:rPr>
          <w:t>Announcing/Doscoveree</w:t>
        </w:r>
      </w:ins>
      <w:ins w:id="113" w:author="Huawei" w:date="2020-12-28T14:55:00Z">
        <w:r w:rsidR="00027777">
          <w:rPr>
            <w:lang w:eastAsia="zh-CN"/>
          </w:rPr>
          <w:t xml:space="preserve"> UE may include its</w:t>
        </w:r>
      </w:ins>
      <w:ins w:id="114" w:author="Huawei" w:date="2020-12-28T14:56:00Z">
        <w:r w:rsidR="00027777">
          <w:rPr>
            <w:lang w:eastAsia="zh-CN"/>
          </w:rPr>
          <w:t xml:space="preserve"> ProSe one-to-one communication </w:t>
        </w:r>
      </w:ins>
      <w:ins w:id="115" w:author="Huawei" w:date="2020-12-28T14:55:00Z">
        <w:r w:rsidR="00027777">
          <w:rPr>
            <w:lang w:eastAsia="zh-CN"/>
          </w:rPr>
          <w:t xml:space="preserve">security policies </w:t>
        </w:r>
      </w:ins>
      <w:ins w:id="116" w:author="Huawei" w:date="2020-12-28T14:56:00Z">
        <w:r w:rsidR="00012C15">
          <w:rPr>
            <w:lang w:eastAsia="zh-CN"/>
          </w:rPr>
          <w:t xml:space="preserve">of the service related to the </w:t>
        </w:r>
      </w:ins>
      <w:ins w:id="117" w:author="Huawei" w:date="2020-12-28T15:13:00Z">
        <w:r w:rsidR="00A603C0">
          <w:rPr>
            <w:lang w:eastAsia="zh-CN"/>
          </w:rPr>
          <w:t>RPAUID</w:t>
        </w:r>
      </w:ins>
      <w:ins w:id="118" w:author="Huawei" w:date="2020-12-28T14:56:00Z">
        <w:r w:rsidR="00012C15">
          <w:rPr>
            <w:lang w:eastAsia="zh-CN"/>
          </w:rPr>
          <w:t>.</w:t>
        </w:r>
      </w:ins>
      <w:ins w:id="119" w:author="Huawei" w:date="2021-01-11T15:18:00Z">
        <w:r w:rsidR="00AB5501">
          <w:rPr>
            <w:lang w:eastAsia="zh-CN"/>
          </w:rPr>
          <w:t xml:space="preserve"> The one-to-one communication security policies are used to establish security during one-to-one communication establishment.</w:t>
        </w:r>
      </w:ins>
    </w:p>
    <w:p w14:paraId="0053E1C6" w14:textId="1E7AEBA4" w:rsidR="00AA4405" w:rsidRDefault="00AA4405" w:rsidP="00617DAA">
      <w:pPr>
        <w:pStyle w:val="B1"/>
        <w:numPr>
          <w:ilvl w:val="0"/>
          <w:numId w:val="24"/>
        </w:numPr>
        <w:rPr>
          <w:ins w:id="120" w:author="Huawei" w:date="2020-12-28T11:12:00Z"/>
          <w:lang w:eastAsia="zh-CN"/>
        </w:rPr>
      </w:pPr>
      <w:ins w:id="121" w:author="Huawei" w:date="2020-12-28T11:12:00Z">
        <w:r>
          <w:rPr>
            <w:lang w:eastAsia="zh-CN"/>
          </w:rPr>
          <w:t xml:space="preserve">The DDNMF may check for the announce authorization with the ProSe Application Server. </w:t>
        </w:r>
      </w:ins>
      <w:ins w:id="122" w:author="Huawei" w:date="2020-12-28T12:08:00Z">
        <w:r w:rsidR="00617DAA">
          <w:rPr>
            <w:lang w:eastAsia="zh-CN"/>
          </w:rPr>
          <w:t xml:space="preserve">The </w:t>
        </w:r>
      </w:ins>
      <w:ins w:id="123" w:author="Huawei" w:date="2020-12-28T15:27:00Z">
        <w:r w:rsidR="0029415B">
          <w:rPr>
            <w:lang w:eastAsia="zh-CN"/>
          </w:rPr>
          <w:t>A-</w:t>
        </w:r>
      </w:ins>
      <w:ins w:id="124" w:author="Huawei" w:date="2020-12-28T12:08:00Z">
        <w:r w:rsidR="0029415B">
          <w:rPr>
            <w:lang w:eastAsia="zh-CN"/>
          </w:rPr>
          <w:t xml:space="preserve">DDNMF </w:t>
        </w:r>
      </w:ins>
      <w:ins w:id="125" w:author="Huawei" w:date="2020-12-28T12:11:00Z">
        <w:r w:rsidR="00617DAA">
          <w:rPr>
            <w:lang w:eastAsia="zh-CN"/>
          </w:rPr>
          <w:t xml:space="preserve">further </w:t>
        </w:r>
      </w:ins>
      <w:ins w:id="126" w:author="Huawei" w:date="2020-12-28T12:09:00Z">
        <w:r w:rsidR="00617DAA">
          <w:rPr>
            <w:lang w:eastAsia="zh-CN"/>
          </w:rPr>
          <w:t>exchange</w:t>
        </w:r>
      </w:ins>
      <w:ins w:id="127" w:author="Huawei" w:date="2020-12-28T15:20:00Z">
        <w:r w:rsidR="005F1F80">
          <w:rPr>
            <w:lang w:eastAsia="zh-CN"/>
          </w:rPr>
          <w:t>s</w:t>
        </w:r>
      </w:ins>
      <w:ins w:id="128" w:author="Huawei" w:date="2020-12-28T12:09:00Z">
        <w:r w:rsidR="00617DAA">
          <w:rPr>
            <w:lang w:eastAsia="zh-CN"/>
          </w:rPr>
          <w:t xml:space="preserve"> the announce authorisation with the DDNMF of VPLMN </w:t>
        </w:r>
      </w:ins>
      <w:ins w:id="129" w:author="Huawei" w:date="2020-12-28T12:11:00Z">
        <w:r w:rsidR="00617DAA">
          <w:rPr>
            <w:lang w:eastAsia="zh-CN"/>
          </w:rPr>
          <w:t>i</w:t>
        </w:r>
      </w:ins>
      <w:ins w:id="130" w:author="Huawei" w:date="2020-12-28T11:12:00Z">
        <w:r>
          <w:rPr>
            <w:lang w:eastAsia="zh-CN"/>
          </w:rPr>
          <w:t xml:space="preserve">f the </w:t>
        </w:r>
      </w:ins>
      <w:ins w:id="131" w:author="Huawei" w:date="2020-12-28T16:27:00Z">
        <w:r w:rsidR="00D852EF">
          <w:rPr>
            <w:lang w:eastAsia="zh-CN"/>
          </w:rPr>
          <w:t>Announcing/Doscoveree</w:t>
        </w:r>
      </w:ins>
      <w:ins w:id="132" w:author="Huawei" w:date="2020-12-28T11:12:00Z">
        <w:r>
          <w:rPr>
            <w:lang w:eastAsia="zh-CN"/>
          </w:rPr>
          <w:t xml:space="preserve"> UE is roaming</w:t>
        </w:r>
      </w:ins>
      <w:ins w:id="133" w:author="Huawei" w:date="2020-12-28T12:11:00Z">
        <w:r w:rsidR="00617DAA">
          <w:rPr>
            <w:lang w:eastAsia="zh-CN"/>
          </w:rPr>
          <w:t>.</w:t>
        </w:r>
      </w:ins>
      <w:ins w:id="134" w:author="Huawei" w:date="2020-12-28T14:54:00Z">
        <w:r w:rsidR="00027777">
          <w:rPr>
            <w:lang w:eastAsia="zh-CN"/>
          </w:rPr>
          <w:t xml:space="preserve"> The </w:t>
        </w:r>
      </w:ins>
      <w:ins w:id="135" w:author="Huawei" w:date="2020-12-28T15:27:00Z">
        <w:r w:rsidR="0029415B">
          <w:rPr>
            <w:lang w:eastAsia="zh-CN"/>
          </w:rPr>
          <w:t>A-</w:t>
        </w:r>
      </w:ins>
      <w:ins w:id="136" w:author="Huawei" w:date="2020-12-28T14:54:00Z">
        <w:r w:rsidR="00027777">
          <w:rPr>
            <w:lang w:eastAsia="zh-CN"/>
          </w:rPr>
          <w:t>DDNMF</w:t>
        </w:r>
      </w:ins>
      <w:ins w:id="137" w:author="Huawei" w:date="2020-12-28T14:56:00Z">
        <w:r w:rsidR="006F56A9">
          <w:rPr>
            <w:lang w:eastAsia="zh-CN"/>
          </w:rPr>
          <w:t xml:space="preserve"> get the </w:t>
        </w:r>
      </w:ins>
      <w:ins w:id="138" w:author="Huawei" w:date="2020-12-28T16:27:00Z">
        <w:r w:rsidR="00D852EF">
          <w:rPr>
            <w:lang w:eastAsia="zh-CN"/>
          </w:rPr>
          <w:t>Announcing/Doscoveree</w:t>
        </w:r>
      </w:ins>
      <w:ins w:id="139" w:author="Huawei" w:date="2020-12-28T14:57:00Z">
        <w:r w:rsidR="006F56A9">
          <w:rPr>
            <w:lang w:eastAsia="zh-CN"/>
          </w:rPr>
          <w:t xml:space="preserve"> UE’s P</w:t>
        </w:r>
      </w:ins>
      <w:ins w:id="140" w:author="Huawei" w:date="2020-12-28T14:59:00Z">
        <w:r w:rsidR="006F56A9">
          <w:rPr>
            <w:lang w:eastAsia="zh-CN"/>
          </w:rPr>
          <w:t>roSe one-to-one communication s</w:t>
        </w:r>
        <w:r w:rsidR="0059301E">
          <w:rPr>
            <w:lang w:eastAsia="zh-CN"/>
          </w:rPr>
          <w:t xml:space="preserve">ecurity policies of the service </w:t>
        </w:r>
        <w:r w:rsidR="006F56A9">
          <w:rPr>
            <w:lang w:eastAsia="zh-CN"/>
          </w:rPr>
          <w:t xml:space="preserve">related to the </w:t>
        </w:r>
      </w:ins>
      <w:ins w:id="141" w:author="Huawei" w:date="2020-12-28T15:13:00Z">
        <w:r w:rsidR="00A603C0">
          <w:rPr>
            <w:lang w:eastAsia="zh-CN"/>
          </w:rPr>
          <w:t>RPAUID</w:t>
        </w:r>
      </w:ins>
      <w:ins w:id="142" w:author="Huawei" w:date="2020-12-28T15:28:00Z">
        <w:r w:rsidR="0059301E">
          <w:rPr>
            <w:lang w:eastAsia="zh-CN"/>
          </w:rPr>
          <w:t xml:space="preserve"> from PCF</w:t>
        </w:r>
      </w:ins>
      <w:ins w:id="143" w:author="Huawei" w:date="2020-12-28T14:59:00Z">
        <w:r w:rsidR="006F56A9">
          <w:rPr>
            <w:lang w:eastAsia="zh-CN"/>
          </w:rPr>
          <w:t xml:space="preserve"> if not received in step 1.</w:t>
        </w:r>
      </w:ins>
    </w:p>
    <w:p w14:paraId="2D091D9B" w14:textId="1B0BB76E" w:rsidR="00AA4405" w:rsidRDefault="00AA4405" w:rsidP="00AA4405">
      <w:pPr>
        <w:pStyle w:val="B1"/>
        <w:numPr>
          <w:ilvl w:val="0"/>
          <w:numId w:val="24"/>
        </w:numPr>
        <w:rPr>
          <w:ins w:id="144" w:author="Huawei" w:date="2020-12-28T11:12:00Z"/>
          <w:lang w:eastAsia="zh-CN"/>
        </w:rPr>
      </w:pPr>
      <w:ins w:id="145" w:author="Huawei" w:date="2020-12-28T11:12:00Z">
        <w:r>
          <w:rPr>
            <w:lang w:eastAsia="zh-CN"/>
          </w:rPr>
          <w:t xml:space="preserve">The </w:t>
        </w:r>
      </w:ins>
      <w:ins w:id="146" w:author="Huawei" w:date="2020-12-28T15:28:00Z">
        <w:r w:rsidR="0059301E">
          <w:rPr>
            <w:lang w:eastAsia="zh-CN"/>
          </w:rPr>
          <w:t>A-</w:t>
        </w:r>
      </w:ins>
      <w:ins w:id="147" w:author="Huawei" w:date="2020-12-28T11:12:00Z">
        <w:r>
          <w:rPr>
            <w:lang w:eastAsia="zh-CN"/>
          </w:rPr>
          <w:t xml:space="preserve">DDNMF returns the </w:t>
        </w:r>
      </w:ins>
      <w:ins w:id="148" w:author="Huawei" w:date="2020-12-28T12:17:00Z">
        <w:r w:rsidR="003A79FD">
          <w:rPr>
            <w:lang w:eastAsia="zh-CN"/>
          </w:rPr>
          <w:t>discovery parameters and the associated security material</w:t>
        </w:r>
      </w:ins>
      <w:ins w:id="149" w:author="Huawei" w:date="2020-12-28T16:13:00Z">
        <w:r w:rsidR="00544780">
          <w:rPr>
            <w:lang w:eastAsia="zh-CN"/>
          </w:rPr>
          <w:t>s</w:t>
        </w:r>
      </w:ins>
      <w:ins w:id="150" w:author="Huawei" w:date="2020-12-28T11:12:00Z">
        <w:r>
          <w:rPr>
            <w:lang w:eastAsia="zh-CN"/>
          </w:rPr>
          <w:t>.</w:t>
        </w:r>
      </w:ins>
    </w:p>
    <w:p w14:paraId="51C19162" w14:textId="74B9C025" w:rsidR="00AA4405" w:rsidRDefault="0035571D" w:rsidP="00AA4405">
      <w:pPr>
        <w:pStyle w:val="B1"/>
        <w:ind w:left="0" w:firstLine="0"/>
        <w:rPr>
          <w:ins w:id="151" w:author="Huawei" w:date="2020-12-28T11:12:00Z"/>
          <w:lang w:eastAsia="zh-CN"/>
        </w:rPr>
      </w:pPr>
      <w:ins w:id="152" w:author="Huawei" w:date="2020-12-28T16:17:00Z">
        <w:r>
          <w:rPr>
            <w:lang w:eastAsia="zh-CN"/>
          </w:rPr>
          <w:t>The</w:t>
        </w:r>
      </w:ins>
      <w:ins w:id="153" w:author="Huawei" w:date="2020-12-28T16:19:00Z">
        <w:r w:rsidR="001D6579">
          <w:rPr>
            <w:lang w:eastAsia="zh-CN"/>
          </w:rPr>
          <w:t xml:space="preserve"> Step 4-8 shows the discovery request procedures of</w:t>
        </w:r>
      </w:ins>
      <w:ins w:id="154" w:author="Huawei" w:date="2020-12-28T16:17:00Z">
        <w:r>
          <w:rPr>
            <w:lang w:eastAsia="zh-CN"/>
          </w:rPr>
          <w:t xml:space="preserve"> </w:t>
        </w:r>
      </w:ins>
      <w:ins w:id="155" w:author="Huawei" w:date="2020-12-28T11:12:00Z">
        <w:r w:rsidR="00AA4405">
          <w:rPr>
            <w:lang w:eastAsia="zh-CN"/>
          </w:rPr>
          <w:t>Monitoring</w:t>
        </w:r>
      </w:ins>
      <w:ins w:id="156" w:author="Huawei" w:date="2020-12-28T16:26:00Z">
        <w:r w:rsidR="00D852EF">
          <w:rPr>
            <w:lang w:eastAsia="zh-CN"/>
          </w:rPr>
          <w:t>/Discoverer</w:t>
        </w:r>
      </w:ins>
      <w:ins w:id="157" w:author="Huawei" w:date="2020-12-28T11:12:00Z">
        <w:r w:rsidR="00AA4405">
          <w:rPr>
            <w:lang w:eastAsia="zh-CN"/>
          </w:rPr>
          <w:t xml:space="preserve"> UE</w:t>
        </w:r>
      </w:ins>
      <w:ins w:id="158" w:author="Huawei" w:date="2020-12-28T16:19:00Z">
        <w:r w:rsidR="001D6579">
          <w:rPr>
            <w:lang w:eastAsia="zh-CN"/>
          </w:rPr>
          <w:t>:</w:t>
        </w:r>
      </w:ins>
    </w:p>
    <w:p w14:paraId="5DC6DE52" w14:textId="4B5A5F8A" w:rsidR="007D0621" w:rsidRDefault="00AA4405" w:rsidP="00AA4405">
      <w:pPr>
        <w:pStyle w:val="B1"/>
        <w:numPr>
          <w:ilvl w:val="0"/>
          <w:numId w:val="24"/>
        </w:numPr>
        <w:rPr>
          <w:ins w:id="159" w:author="Huawei" w:date="2020-12-28T15:15:00Z"/>
          <w:lang w:eastAsia="zh-CN"/>
        </w:rPr>
      </w:pPr>
      <w:ins w:id="160" w:author="Huawei" w:date="2020-12-28T11:12:00Z">
        <w:r>
          <w:rPr>
            <w:lang w:eastAsia="zh-CN"/>
          </w:rPr>
          <w:t xml:space="preserve">The </w:t>
        </w:r>
      </w:ins>
      <w:ins w:id="161" w:author="Huawei" w:date="2020-12-28T16:35:00Z">
        <w:r w:rsidR="00AB0FD0">
          <w:rPr>
            <w:lang w:eastAsia="zh-CN"/>
          </w:rPr>
          <w:t>Monitoring/Discoverer</w:t>
        </w:r>
      </w:ins>
      <w:ins w:id="162" w:author="Huawei" w:date="2020-12-28T11:12:00Z">
        <w:r>
          <w:rPr>
            <w:lang w:eastAsia="zh-CN"/>
          </w:rPr>
          <w:t xml:space="preserve"> UE sends a Discovery Request message </w:t>
        </w:r>
      </w:ins>
      <w:ins w:id="163" w:author="Huawei" w:date="2020-12-28T15:13:00Z">
        <w:r w:rsidR="00A603C0">
          <w:rPr>
            <w:lang w:eastAsia="zh-CN"/>
          </w:rPr>
          <w:t>including its</w:t>
        </w:r>
      </w:ins>
      <w:ins w:id="164" w:author="Huawei" w:date="2020-12-28T11:12:00Z">
        <w:r>
          <w:rPr>
            <w:lang w:eastAsia="zh-CN"/>
          </w:rPr>
          <w:t xml:space="preserve"> RPAUID to the DDNMF in its HPLMN</w:t>
        </w:r>
      </w:ins>
      <w:ins w:id="165" w:author="Huawei" w:date="2020-12-28T15:28:00Z">
        <w:r w:rsidR="0059301E">
          <w:rPr>
            <w:lang w:eastAsia="zh-CN"/>
          </w:rPr>
          <w:t xml:space="preserve"> (M-DDNMF)</w:t>
        </w:r>
      </w:ins>
      <w:ins w:id="166" w:author="Huawei" w:date="2020-12-28T11:12:00Z">
        <w:r>
          <w:rPr>
            <w:lang w:eastAsia="zh-CN"/>
          </w:rPr>
          <w:t xml:space="preserve"> </w:t>
        </w:r>
      </w:ins>
      <w:ins w:id="167" w:author="Huawei" w:date="2020-12-28T15:14:00Z">
        <w:r w:rsidR="007D0621">
          <w:rPr>
            <w:lang w:eastAsia="zh-CN"/>
          </w:rPr>
          <w:t xml:space="preserve">to get the discovery parameters </w:t>
        </w:r>
      </w:ins>
      <w:ins w:id="168" w:author="Huawei" w:date="2020-12-28T15:15:00Z">
        <w:r w:rsidR="007D0621">
          <w:rPr>
            <w:lang w:eastAsia="zh-CN"/>
          </w:rPr>
          <w:t xml:space="preserve">and security materials for monitoring. </w:t>
        </w:r>
      </w:ins>
      <w:ins w:id="169" w:author="Huawei" w:date="2020-12-28T15:16:00Z">
        <w:r w:rsidR="007D0621">
          <w:rPr>
            <w:lang w:eastAsia="zh-CN"/>
          </w:rPr>
          <w:t xml:space="preserve">The </w:t>
        </w:r>
      </w:ins>
      <w:ins w:id="170" w:author="Huawei" w:date="2020-12-28T16:35:00Z">
        <w:r w:rsidR="00AB0FD0">
          <w:rPr>
            <w:lang w:eastAsia="zh-CN"/>
          </w:rPr>
          <w:t>Monitoring/Discoverer</w:t>
        </w:r>
      </w:ins>
      <w:ins w:id="171" w:author="Huawei" w:date="2020-12-28T15:16:00Z">
        <w:r w:rsidR="007D0621">
          <w:rPr>
            <w:lang w:eastAsia="zh-CN"/>
          </w:rPr>
          <w:t xml:space="preserve"> UE may include its ProSe one-to-one communication security policies of the service related to its RPAUID.</w:t>
        </w:r>
      </w:ins>
    </w:p>
    <w:p w14:paraId="5630F40B" w14:textId="731DD003" w:rsidR="00AA4405" w:rsidRDefault="00AA4405" w:rsidP="00AA4405">
      <w:pPr>
        <w:pStyle w:val="B1"/>
        <w:numPr>
          <w:ilvl w:val="0"/>
          <w:numId w:val="24"/>
        </w:numPr>
        <w:rPr>
          <w:ins w:id="172" w:author="Huawei" w:date="2020-12-28T11:12:00Z"/>
          <w:lang w:eastAsia="zh-CN"/>
        </w:rPr>
      </w:pPr>
      <w:ins w:id="173" w:author="Huawei" w:date="2020-12-28T11:12:00Z">
        <w:r>
          <w:rPr>
            <w:lang w:eastAsia="zh-CN"/>
          </w:rPr>
          <w:t xml:space="preserve">The </w:t>
        </w:r>
      </w:ins>
      <w:ins w:id="174" w:author="Huawei" w:date="2020-12-28T15:28:00Z">
        <w:r w:rsidR="0059301E">
          <w:rPr>
            <w:lang w:eastAsia="zh-CN"/>
          </w:rPr>
          <w:t>M-</w:t>
        </w:r>
      </w:ins>
      <w:ins w:id="175" w:author="Huawei" w:date="2020-12-28T11:12:00Z">
        <w:r>
          <w:rPr>
            <w:lang w:eastAsia="zh-CN"/>
          </w:rPr>
          <w:t>DDNMF sends an authori</w:t>
        </w:r>
      </w:ins>
      <w:ins w:id="176" w:author="Huawei" w:date="2020-12-28T15:28:00Z">
        <w:r w:rsidR="00D2644C">
          <w:rPr>
            <w:lang w:eastAsia="zh-CN"/>
          </w:rPr>
          <w:t>s</w:t>
        </w:r>
      </w:ins>
      <w:ins w:id="177" w:author="Huawei" w:date="2020-12-28T11:12:00Z">
        <w:r>
          <w:rPr>
            <w:lang w:eastAsia="zh-CN"/>
          </w:rPr>
          <w:t>ation request to the ProSe Application Server</w:t>
        </w:r>
      </w:ins>
      <w:ins w:id="178" w:author="Huawei" w:date="2020-12-28T15:17:00Z">
        <w:r w:rsidR="00FE1A25">
          <w:rPr>
            <w:lang w:eastAsia="zh-CN"/>
          </w:rPr>
          <w:t xml:space="preserve"> and gets</w:t>
        </w:r>
      </w:ins>
      <w:ins w:id="179" w:author="Huawei" w:date="2020-12-28T15:18:00Z">
        <w:r w:rsidR="005F1F80">
          <w:rPr>
            <w:lang w:eastAsia="zh-CN"/>
          </w:rPr>
          <w:t xml:space="preserve"> a</w:t>
        </w:r>
      </w:ins>
      <w:ins w:id="180" w:author="Huawei" w:date="2020-12-28T15:28:00Z">
        <w:r w:rsidR="004C6244">
          <w:rPr>
            <w:lang w:eastAsia="zh-CN"/>
          </w:rPr>
          <w:t>n</w:t>
        </w:r>
      </w:ins>
      <w:ins w:id="181" w:author="Huawei" w:date="2020-12-28T15:18:00Z">
        <w:r w:rsidR="005F1F80">
          <w:rPr>
            <w:lang w:eastAsia="zh-CN"/>
          </w:rPr>
          <w:t xml:space="preserve"> authorisation response if the RPAUID is allowed to discovery at least one of the Target RPAUID</w:t>
        </w:r>
      </w:ins>
      <w:ins w:id="182" w:author="Huawei" w:date="2020-12-28T15:26:00Z">
        <w:r w:rsidR="0038549E">
          <w:rPr>
            <w:lang w:eastAsia="zh-CN"/>
          </w:rPr>
          <w:t>(</w:t>
        </w:r>
      </w:ins>
      <w:ins w:id="183" w:author="Huawei" w:date="2020-12-28T15:18:00Z">
        <w:r w:rsidR="005F1F80">
          <w:rPr>
            <w:lang w:eastAsia="zh-CN"/>
          </w:rPr>
          <w:t>s</w:t>
        </w:r>
      </w:ins>
      <w:ins w:id="184" w:author="Huawei" w:date="2020-12-28T15:26:00Z">
        <w:r w:rsidR="0038549E">
          <w:rPr>
            <w:lang w:eastAsia="zh-CN"/>
          </w:rPr>
          <w:t>)</w:t>
        </w:r>
      </w:ins>
      <w:ins w:id="185" w:author="Huawei" w:date="2020-12-28T11:12:00Z">
        <w:r>
          <w:rPr>
            <w:lang w:eastAsia="zh-CN"/>
          </w:rPr>
          <w:t>.</w:t>
        </w:r>
      </w:ins>
      <w:ins w:id="186" w:author="Huawei" w:date="2020-12-28T15:25:00Z">
        <w:r w:rsidR="0038549E">
          <w:rPr>
            <w:lang w:eastAsia="zh-CN"/>
          </w:rPr>
          <w:t xml:space="preserve"> The authorisation response includes the above Target RPAUID(s).</w:t>
        </w:r>
      </w:ins>
      <w:ins w:id="187" w:author="Huawei" w:date="2020-12-31T15:21:00Z">
        <w:r w:rsidR="002809C1">
          <w:rPr>
            <w:lang w:eastAsia="zh-CN"/>
          </w:rPr>
          <w:t xml:space="preserve"> </w:t>
        </w:r>
      </w:ins>
      <w:ins w:id="188" w:author="Huawei" w:date="2020-12-28T14:54:00Z">
        <w:r w:rsidR="002809C1">
          <w:rPr>
            <w:lang w:eastAsia="zh-CN"/>
          </w:rPr>
          <w:t xml:space="preserve">The </w:t>
        </w:r>
      </w:ins>
      <w:ins w:id="189" w:author="Huawei" w:date="2020-12-31T15:21:00Z">
        <w:r w:rsidR="002809C1">
          <w:rPr>
            <w:lang w:eastAsia="zh-CN"/>
          </w:rPr>
          <w:t>M</w:t>
        </w:r>
      </w:ins>
      <w:ins w:id="190" w:author="Huawei" w:date="2020-12-28T15:27:00Z">
        <w:r w:rsidR="002809C1">
          <w:rPr>
            <w:lang w:eastAsia="zh-CN"/>
          </w:rPr>
          <w:t>-</w:t>
        </w:r>
      </w:ins>
      <w:ins w:id="191" w:author="Huawei" w:date="2020-12-28T14:54:00Z">
        <w:r w:rsidR="002809C1">
          <w:rPr>
            <w:lang w:eastAsia="zh-CN"/>
          </w:rPr>
          <w:t>DDNMF</w:t>
        </w:r>
      </w:ins>
      <w:ins w:id="192" w:author="Huawei" w:date="2020-12-28T14:56:00Z">
        <w:r w:rsidR="002809C1">
          <w:rPr>
            <w:lang w:eastAsia="zh-CN"/>
          </w:rPr>
          <w:t xml:space="preserve"> get the </w:t>
        </w:r>
      </w:ins>
      <w:ins w:id="193" w:author="Huawei" w:date="2020-12-31T15:21:00Z">
        <w:r w:rsidR="002809C1">
          <w:rPr>
            <w:lang w:eastAsia="zh-CN"/>
          </w:rPr>
          <w:t>Monitoring</w:t>
        </w:r>
      </w:ins>
      <w:ins w:id="194" w:author="Huawei" w:date="2020-12-28T16:27:00Z">
        <w:r w:rsidR="002809C1">
          <w:rPr>
            <w:lang w:eastAsia="zh-CN"/>
          </w:rPr>
          <w:t>/Doscovere</w:t>
        </w:r>
      </w:ins>
      <w:ins w:id="195" w:author="Huawei" w:date="2020-12-31T15:21:00Z">
        <w:r w:rsidR="002809C1">
          <w:rPr>
            <w:lang w:eastAsia="zh-CN"/>
          </w:rPr>
          <w:t>r</w:t>
        </w:r>
      </w:ins>
      <w:ins w:id="196" w:author="Huawei" w:date="2020-12-28T14:57:00Z">
        <w:r w:rsidR="002809C1">
          <w:rPr>
            <w:lang w:eastAsia="zh-CN"/>
          </w:rPr>
          <w:t xml:space="preserve"> UE’s P</w:t>
        </w:r>
      </w:ins>
      <w:ins w:id="197" w:author="Huawei" w:date="2020-12-28T14:59:00Z">
        <w:r w:rsidR="002809C1">
          <w:rPr>
            <w:lang w:eastAsia="zh-CN"/>
          </w:rPr>
          <w:t xml:space="preserve">roSe one-to-one communication security policies of the service related to the </w:t>
        </w:r>
      </w:ins>
      <w:ins w:id="198" w:author="Huawei" w:date="2020-12-28T15:13:00Z">
        <w:r w:rsidR="002809C1">
          <w:rPr>
            <w:lang w:eastAsia="zh-CN"/>
          </w:rPr>
          <w:t>RPAUID</w:t>
        </w:r>
      </w:ins>
      <w:ins w:id="199" w:author="Huawei" w:date="2020-12-28T15:28:00Z">
        <w:r w:rsidR="002809C1">
          <w:rPr>
            <w:lang w:eastAsia="zh-CN"/>
          </w:rPr>
          <w:t xml:space="preserve"> from PCF</w:t>
        </w:r>
      </w:ins>
      <w:ins w:id="200" w:author="Huawei" w:date="2020-12-28T14:59:00Z">
        <w:r w:rsidR="002809C1">
          <w:rPr>
            <w:lang w:eastAsia="zh-CN"/>
          </w:rPr>
          <w:t xml:space="preserve"> if not received in step </w:t>
        </w:r>
      </w:ins>
      <w:ins w:id="201" w:author="Huawei" w:date="2020-12-31T15:21:00Z">
        <w:r w:rsidR="002809C1">
          <w:rPr>
            <w:lang w:eastAsia="zh-CN"/>
          </w:rPr>
          <w:t>4</w:t>
        </w:r>
      </w:ins>
      <w:ins w:id="202" w:author="Huawei" w:date="2020-12-28T14:59:00Z">
        <w:r w:rsidR="002809C1">
          <w:rPr>
            <w:lang w:eastAsia="zh-CN"/>
          </w:rPr>
          <w:t>.</w:t>
        </w:r>
      </w:ins>
    </w:p>
    <w:p w14:paraId="75F7F6B8" w14:textId="21C4380B" w:rsidR="00AA4405" w:rsidRDefault="00AA4405" w:rsidP="003760B4">
      <w:pPr>
        <w:pStyle w:val="B1"/>
        <w:numPr>
          <w:ilvl w:val="0"/>
          <w:numId w:val="24"/>
        </w:numPr>
        <w:rPr>
          <w:ins w:id="203" w:author="Huawei" w:date="2020-12-28T11:12:00Z"/>
          <w:lang w:eastAsia="zh-CN"/>
        </w:rPr>
      </w:pPr>
      <w:ins w:id="204" w:author="Huawei" w:date="2020-12-28T11:12:00Z">
        <w:r>
          <w:rPr>
            <w:lang w:eastAsia="zh-CN"/>
          </w:rPr>
          <w:lastRenderedPageBreak/>
          <w:t>If the Discovery Request is authori</w:t>
        </w:r>
      </w:ins>
      <w:ins w:id="205" w:author="Huawei" w:date="2020-12-28T15:26:00Z">
        <w:r w:rsidR="0029415B">
          <w:rPr>
            <w:lang w:eastAsia="zh-CN"/>
          </w:rPr>
          <w:t>s</w:t>
        </w:r>
      </w:ins>
      <w:ins w:id="206" w:author="Huawei" w:date="2020-12-28T11:12:00Z">
        <w:r>
          <w:rPr>
            <w:lang w:eastAsia="zh-CN"/>
          </w:rPr>
          <w:t xml:space="preserve">ed, and the PLMN ID in the Target RPAUID indicates a different PLMN, the </w:t>
        </w:r>
      </w:ins>
      <w:ins w:id="207" w:author="Huawei" w:date="2020-12-28T15:29:00Z">
        <w:r w:rsidR="004C6244">
          <w:rPr>
            <w:lang w:eastAsia="zh-CN"/>
          </w:rPr>
          <w:t>M-</w:t>
        </w:r>
      </w:ins>
      <w:ins w:id="208" w:author="Huawei" w:date="2020-12-28T11:12:00Z">
        <w:r>
          <w:rPr>
            <w:lang w:eastAsia="zh-CN"/>
          </w:rPr>
          <w:t xml:space="preserve">DDNMF </w:t>
        </w:r>
      </w:ins>
      <w:ins w:id="209" w:author="Huawei" w:date="2020-12-28T15:31:00Z">
        <w:r w:rsidR="004C6244">
          <w:rPr>
            <w:lang w:eastAsia="zh-CN"/>
          </w:rPr>
          <w:t>s</w:t>
        </w:r>
      </w:ins>
      <w:ins w:id="210" w:author="Huawei" w:date="2020-12-28T15:32:00Z">
        <w:r w:rsidR="004C6244">
          <w:rPr>
            <w:lang w:eastAsia="zh-CN"/>
          </w:rPr>
          <w:t>ends a Monitor Request to</w:t>
        </w:r>
      </w:ins>
      <w:ins w:id="211" w:author="Huawei" w:date="2020-12-28T11:12:00Z">
        <w:r>
          <w:rPr>
            <w:lang w:eastAsia="zh-CN"/>
          </w:rPr>
          <w:t xml:space="preserve"> the indicated PLMN’s DDNMF i.e. the </w:t>
        </w:r>
      </w:ins>
      <w:ins w:id="212" w:author="Huawei" w:date="2020-12-28T15:32:00Z">
        <w:r w:rsidR="004C6244">
          <w:rPr>
            <w:lang w:eastAsia="zh-CN"/>
          </w:rPr>
          <w:t>A-</w:t>
        </w:r>
      </w:ins>
      <w:ins w:id="213" w:author="Huawei" w:date="2020-12-28T11:12:00Z">
        <w:r>
          <w:rPr>
            <w:lang w:eastAsia="zh-CN"/>
          </w:rPr>
          <w:t>DDNMF. The Monitor Request includes t</w:t>
        </w:r>
        <w:r w:rsidR="00A559B3">
          <w:rPr>
            <w:lang w:eastAsia="zh-CN"/>
          </w:rPr>
          <w:t>he security policies got</w:t>
        </w:r>
        <w:r w:rsidR="00367B82">
          <w:rPr>
            <w:lang w:eastAsia="zh-CN"/>
          </w:rPr>
          <w:t xml:space="preserve"> from either step 4 or</w:t>
        </w:r>
        <w:r>
          <w:rPr>
            <w:lang w:eastAsia="zh-CN"/>
          </w:rPr>
          <w:t xml:space="preserve"> 5.</w:t>
        </w:r>
      </w:ins>
      <w:ins w:id="214" w:author="Huawei" w:date="2020-12-28T15:37:00Z">
        <w:r w:rsidR="00A559B3">
          <w:rPr>
            <w:lang w:eastAsia="zh-CN"/>
          </w:rPr>
          <w:t xml:space="preserve"> </w:t>
        </w:r>
      </w:ins>
      <w:ins w:id="215" w:author="Huawei" w:date="2020-12-28T11:12:00Z">
        <w:r>
          <w:rPr>
            <w:lang w:eastAsia="zh-CN"/>
          </w:rPr>
          <w:t xml:space="preserve">The </w:t>
        </w:r>
      </w:ins>
      <w:ins w:id="216" w:author="Huawei" w:date="2020-12-28T15:39:00Z">
        <w:r w:rsidR="003760B4">
          <w:rPr>
            <w:lang w:eastAsia="zh-CN"/>
          </w:rPr>
          <w:t>A-</w:t>
        </w:r>
      </w:ins>
      <w:ins w:id="217" w:author="Huawei" w:date="2020-12-28T11:12:00Z">
        <w:r>
          <w:rPr>
            <w:lang w:eastAsia="zh-CN"/>
          </w:rPr>
          <w:t>DDNMF may exchange authori</w:t>
        </w:r>
      </w:ins>
      <w:ins w:id="218" w:author="Huawei" w:date="2020-12-28T15:40:00Z">
        <w:r w:rsidR="003760B4">
          <w:rPr>
            <w:lang w:eastAsia="zh-CN"/>
          </w:rPr>
          <w:t>s</w:t>
        </w:r>
      </w:ins>
      <w:ins w:id="219" w:author="Huawei" w:date="2020-12-28T11:12:00Z">
        <w:r>
          <w:rPr>
            <w:lang w:eastAsia="zh-CN"/>
          </w:rPr>
          <w:t>ation messages with the ProSe Application Server.</w:t>
        </w:r>
      </w:ins>
    </w:p>
    <w:p w14:paraId="44C0D7B8" w14:textId="2CF9C02F" w:rsidR="00AA4405" w:rsidRDefault="00AA4405" w:rsidP="00AA4405">
      <w:pPr>
        <w:pStyle w:val="B1"/>
        <w:numPr>
          <w:ilvl w:val="0"/>
          <w:numId w:val="24"/>
        </w:numPr>
        <w:rPr>
          <w:ins w:id="220" w:author="Huawei" w:date="2020-12-28T16:32:00Z"/>
          <w:lang w:eastAsia="zh-CN"/>
        </w:rPr>
      </w:pPr>
      <w:ins w:id="221" w:author="Huawei" w:date="2020-12-28T11:12:00Z">
        <w:r>
          <w:rPr>
            <w:lang w:eastAsia="zh-CN"/>
          </w:rPr>
          <w:t xml:space="preserve">The </w:t>
        </w:r>
      </w:ins>
      <w:ins w:id="222" w:author="Huawei" w:date="2020-12-28T16:11:00Z">
        <w:r w:rsidR="00544780">
          <w:rPr>
            <w:lang w:eastAsia="zh-CN"/>
          </w:rPr>
          <w:t>A-</w:t>
        </w:r>
      </w:ins>
      <w:ins w:id="223" w:author="Huawei" w:date="2020-12-28T11:12:00Z">
        <w:r>
          <w:rPr>
            <w:lang w:eastAsia="zh-CN"/>
          </w:rPr>
          <w:t xml:space="preserve">DDNMF shall first check if the security policies provided by the DDNMF of the </w:t>
        </w:r>
      </w:ins>
      <w:ins w:id="224" w:author="Huawei" w:date="2020-12-28T16:35:00Z">
        <w:r w:rsidR="00AB0FD0">
          <w:rPr>
            <w:lang w:eastAsia="zh-CN"/>
          </w:rPr>
          <w:t>Monitoring/Discoverer</w:t>
        </w:r>
      </w:ins>
      <w:ins w:id="225" w:author="Huawei" w:date="2020-12-28T11:12:00Z">
        <w:r>
          <w:rPr>
            <w:lang w:eastAsia="zh-CN"/>
          </w:rPr>
          <w:t xml:space="preserve"> UE </w:t>
        </w:r>
      </w:ins>
      <w:ins w:id="226" w:author="Huawei" w:date="2021-01-11T15:13:00Z">
        <w:r w:rsidR="004E73FC">
          <w:rPr>
            <w:lang w:eastAsia="zh-CN"/>
          </w:rPr>
          <w:t xml:space="preserve">and </w:t>
        </w:r>
      </w:ins>
      <w:ins w:id="227" w:author="Huawei" w:date="2020-12-28T11:12:00Z">
        <w:r>
          <w:rPr>
            <w:lang w:eastAsia="zh-CN"/>
          </w:rPr>
          <w:t xml:space="preserve">the security policies of the </w:t>
        </w:r>
      </w:ins>
      <w:ins w:id="228" w:author="Huawei" w:date="2020-12-28T16:27:00Z">
        <w:r w:rsidR="00D852EF">
          <w:rPr>
            <w:lang w:eastAsia="zh-CN"/>
          </w:rPr>
          <w:t>Announcing/Doscoveree</w:t>
        </w:r>
      </w:ins>
      <w:ins w:id="229" w:author="Huawei" w:date="2020-12-28T11:12:00Z">
        <w:r>
          <w:rPr>
            <w:lang w:eastAsia="zh-CN"/>
          </w:rPr>
          <w:t xml:space="preserve"> UE</w:t>
        </w:r>
      </w:ins>
      <w:ins w:id="230" w:author="Huawei" w:date="2021-01-11T15:13:00Z">
        <w:r w:rsidR="004E73FC">
          <w:rPr>
            <w:lang w:eastAsia="zh-CN"/>
          </w:rPr>
          <w:t xml:space="preserve"> are not conflict</w:t>
        </w:r>
      </w:ins>
      <w:ins w:id="231" w:author="Huawei" w:date="2020-12-28T11:12:00Z">
        <w:r>
          <w:rPr>
            <w:lang w:eastAsia="zh-CN"/>
          </w:rPr>
          <w:t xml:space="preserve">, the </w:t>
        </w:r>
      </w:ins>
      <w:ins w:id="232" w:author="Huawei" w:date="2020-12-28T16:12:00Z">
        <w:r w:rsidR="00544780">
          <w:rPr>
            <w:lang w:eastAsia="zh-CN"/>
          </w:rPr>
          <w:t>A-</w:t>
        </w:r>
      </w:ins>
      <w:ins w:id="233" w:author="Huawei" w:date="2020-12-28T11:12:00Z">
        <w:r>
          <w:rPr>
            <w:lang w:eastAsia="zh-CN"/>
          </w:rPr>
          <w:t xml:space="preserve">DDNMF responds to the </w:t>
        </w:r>
      </w:ins>
      <w:ins w:id="234" w:author="Huawei" w:date="2020-12-28T16:12:00Z">
        <w:r w:rsidR="00544780">
          <w:rPr>
            <w:lang w:eastAsia="zh-CN"/>
          </w:rPr>
          <w:t>M-</w:t>
        </w:r>
      </w:ins>
      <w:ins w:id="235" w:author="Huawei" w:date="2020-12-28T11:12:00Z">
        <w:r>
          <w:rPr>
            <w:lang w:eastAsia="zh-CN"/>
          </w:rPr>
          <w:t xml:space="preserve">DDNMF with a Monitor Response message including </w:t>
        </w:r>
      </w:ins>
      <w:ins w:id="236" w:author="Huawei" w:date="2020-12-28T16:13:00Z">
        <w:r w:rsidR="00C414A8">
          <w:rPr>
            <w:lang w:eastAsia="zh-CN"/>
          </w:rPr>
          <w:t>the discovery parameters and the associated security materials</w:t>
        </w:r>
      </w:ins>
      <w:ins w:id="237" w:author="Huawei" w:date="2020-12-28T11:12:00Z">
        <w:r>
          <w:rPr>
            <w:lang w:eastAsia="zh-CN"/>
          </w:rPr>
          <w:t xml:space="preserve"> if the </w:t>
        </w:r>
      </w:ins>
      <w:ins w:id="238" w:author="Huawei" w:date="2020-12-28T16:35:00Z">
        <w:r w:rsidR="00AB0FD0">
          <w:rPr>
            <w:lang w:eastAsia="zh-CN"/>
          </w:rPr>
          <w:t>Monitoring/Discoverer</w:t>
        </w:r>
      </w:ins>
      <w:ins w:id="239" w:author="Huawei" w:date="2020-12-28T11:12:00Z">
        <w:r w:rsidR="004E73FC">
          <w:rPr>
            <w:lang w:eastAsia="zh-CN"/>
          </w:rPr>
          <w:t xml:space="preserve"> UE’s security policies and</w:t>
        </w:r>
        <w:r>
          <w:rPr>
            <w:lang w:eastAsia="zh-CN"/>
          </w:rPr>
          <w:t xml:space="preserve"> the </w:t>
        </w:r>
      </w:ins>
      <w:ins w:id="240" w:author="Huawei" w:date="2020-12-28T16:27:00Z">
        <w:r w:rsidR="00D852EF">
          <w:rPr>
            <w:lang w:eastAsia="zh-CN"/>
          </w:rPr>
          <w:t>Announcing/Doscoveree</w:t>
        </w:r>
      </w:ins>
      <w:ins w:id="241" w:author="Huawei" w:date="2020-12-28T11:12:00Z">
        <w:r>
          <w:rPr>
            <w:lang w:eastAsia="zh-CN"/>
          </w:rPr>
          <w:t xml:space="preserve"> UE’s security policies</w:t>
        </w:r>
      </w:ins>
      <w:ins w:id="242" w:author="Huawei" w:date="2021-01-11T15:14:00Z">
        <w:r w:rsidR="004E73FC">
          <w:rPr>
            <w:lang w:eastAsia="zh-CN"/>
          </w:rPr>
          <w:t xml:space="preserve"> are not conflict to each other</w:t>
        </w:r>
      </w:ins>
      <w:ins w:id="243" w:author="Huawei" w:date="2020-12-28T11:12:00Z">
        <w:r>
          <w:rPr>
            <w:lang w:eastAsia="zh-CN"/>
          </w:rPr>
          <w:t xml:space="preserve">. The </w:t>
        </w:r>
      </w:ins>
      <w:ins w:id="244" w:author="Huawei" w:date="2020-12-28T16:13:00Z">
        <w:r w:rsidR="003B0810">
          <w:rPr>
            <w:lang w:eastAsia="zh-CN"/>
          </w:rPr>
          <w:t>A-</w:t>
        </w:r>
      </w:ins>
      <w:ins w:id="245" w:author="Huawei" w:date="2020-12-28T11:12:00Z">
        <w:r>
          <w:rPr>
            <w:lang w:eastAsia="zh-CN"/>
          </w:rPr>
          <w:t>DDNMF shall reject the monitor request if</w:t>
        </w:r>
        <w:r w:rsidRPr="00DA058E">
          <w:rPr>
            <w:lang w:eastAsia="zh-CN"/>
          </w:rPr>
          <w:t xml:space="preserve"> </w:t>
        </w:r>
        <w:r>
          <w:rPr>
            <w:lang w:eastAsia="zh-CN"/>
          </w:rPr>
          <w:t xml:space="preserve">the security policies between the </w:t>
        </w:r>
      </w:ins>
      <w:ins w:id="246" w:author="Huawei" w:date="2020-12-28T16:27:00Z">
        <w:r w:rsidR="00D852EF">
          <w:rPr>
            <w:lang w:eastAsia="zh-CN"/>
          </w:rPr>
          <w:t>Announcing/Doscoveree</w:t>
        </w:r>
      </w:ins>
      <w:ins w:id="247" w:author="Huawei" w:date="2020-12-28T11:12:00Z">
        <w:r>
          <w:rPr>
            <w:lang w:eastAsia="zh-CN"/>
          </w:rPr>
          <w:t xml:space="preserve"> UE </w:t>
        </w:r>
      </w:ins>
      <w:ins w:id="248" w:author="Huawei" w:date="2021-01-11T15:15:00Z">
        <w:r w:rsidR="004E73FC">
          <w:rPr>
            <w:lang w:eastAsia="zh-CN"/>
          </w:rPr>
          <w:t>conflict</w:t>
        </w:r>
      </w:ins>
      <w:ins w:id="249" w:author="Huawei" w:date="2020-12-28T11:12:00Z">
        <w:r>
          <w:rPr>
            <w:lang w:eastAsia="zh-CN"/>
          </w:rPr>
          <w:t xml:space="preserve"> the</w:t>
        </w:r>
      </w:ins>
      <w:ins w:id="250" w:author="Huawei" w:date="2021-01-11T15:15:00Z">
        <w:r w:rsidR="004E73FC">
          <w:rPr>
            <w:lang w:eastAsia="zh-CN"/>
          </w:rPr>
          <w:t xml:space="preserve"> security policies of the</w:t>
        </w:r>
      </w:ins>
      <w:ins w:id="251" w:author="Huawei" w:date="2020-12-28T11:12:00Z">
        <w:r>
          <w:rPr>
            <w:lang w:eastAsia="zh-CN"/>
          </w:rPr>
          <w:t xml:space="preserve"> </w:t>
        </w:r>
      </w:ins>
      <w:ins w:id="252" w:author="Huawei" w:date="2020-12-28T16:35:00Z">
        <w:r w:rsidR="00AB0FD0">
          <w:rPr>
            <w:lang w:eastAsia="zh-CN"/>
          </w:rPr>
          <w:t>Monitoring/Discoverer</w:t>
        </w:r>
      </w:ins>
      <w:ins w:id="253" w:author="Huawei" w:date="2020-12-28T11:12:00Z">
        <w:r>
          <w:rPr>
            <w:lang w:eastAsia="zh-CN"/>
          </w:rPr>
          <w:t xml:space="preserve"> UE. If the Discovery Request is authori</w:t>
        </w:r>
      </w:ins>
      <w:ins w:id="254" w:author="Huawei" w:date="2020-12-28T16:13:00Z">
        <w:r w:rsidR="003B0810">
          <w:rPr>
            <w:lang w:eastAsia="zh-CN"/>
          </w:rPr>
          <w:t>s</w:t>
        </w:r>
      </w:ins>
      <w:ins w:id="255" w:author="Huawei" w:date="2020-12-28T11:12:00Z">
        <w:r>
          <w:rPr>
            <w:lang w:eastAsia="zh-CN"/>
          </w:rPr>
          <w:t xml:space="preserve">ed, and the PLMN ID in the Target RPAUID indicates the same PLMN, then the </w:t>
        </w:r>
      </w:ins>
      <w:ins w:id="256" w:author="Huawei" w:date="2020-12-28T16:14:00Z">
        <w:r w:rsidR="003B0810">
          <w:rPr>
            <w:lang w:eastAsia="zh-CN"/>
          </w:rPr>
          <w:t>M-</w:t>
        </w:r>
      </w:ins>
      <w:ins w:id="257" w:author="Huawei" w:date="2020-12-28T11:12:00Z">
        <w:r>
          <w:rPr>
            <w:lang w:eastAsia="zh-CN"/>
          </w:rPr>
          <w:t xml:space="preserve">DDNMF does the </w:t>
        </w:r>
      </w:ins>
      <w:ins w:id="258" w:author="Huawei" w:date="2021-01-11T15:14:00Z">
        <w:r w:rsidR="004E73FC">
          <w:rPr>
            <w:lang w:eastAsia="zh-CN"/>
          </w:rPr>
          <w:t>confliction</w:t>
        </w:r>
      </w:ins>
      <w:ins w:id="259" w:author="Huawei" w:date="2020-12-28T11:12:00Z">
        <w:r>
          <w:rPr>
            <w:lang w:eastAsia="zh-CN"/>
          </w:rPr>
          <w:t xml:space="preserve"> check locally.</w:t>
        </w:r>
      </w:ins>
    </w:p>
    <w:p w14:paraId="537735FA" w14:textId="2D9B7453" w:rsidR="00D852EF" w:rsidRPr="00D852EF" w:rsidRDefault="007B4F7A" w:rsidP="00D852EF">
      <w:pPr>
        <w:pStyle w:val="B1"/>
        <w:ind w:left="644" w:firstLine="0"/>
        <w:rPr>
          <w:ins w:id="260" w:author="Huawei" w:date="2020-12-28T11:12:00Z"/>
          <w:lang w:eastAsia="zh-CN"/>
        </w:rPr>
      </w:pPr>
      <w:ins w:id="261" w:author="Huawei" w:date="2020-12-28T16:33:00Z">
        <w:r>
          <w:rPr>
            <w:lang w:eastAsia="zh-CN"/>
          </w:rPr>
          <w:t>For Model B scenario, t</w:t>
        </w:r>
      </w:ins>
      <w:ins w:id="262" w:author="Huawei" w:date="2020-12-28T16:32:00Z">
        <w:r w:rsidR="00D852EF">
          <w:rPr>
            <w:lang w:eastAsia="zh-CN"/>
          </w:rPr>
          <w:t>he DDNMFs in the HPLMN and VPLMN of the Discoverer UE exchange Announce Authorisation messages</w:t>
        </w:r>
      </w:ins>
      <w:ins w:id="263" w:author="Huawei" w:date="2020-12-28T16:33:00Z">
        <w:r w:rsidR="00D852EF">
          <w:rPr>
            <w:lang w:eastAsia="zh-CN"/>
          </w:rPr>
          <w:t xml:space="preserve"> i</w:t>
        </w:r>
      </w:ins>
      <w:ins w:id="264" w:author="Huawei" w:date="2020-12-28T16:32:00Z">
        <w:r w:rsidR="00D852EF">
          <w:rPr>
            <w:lang w:eastAsia="zh-CN"/>
          </w:rPr>
          <w:t>f the Discoverer UE is roaming.</w:t>
        </w:r>
      </w:ins>
    </w:p>
    <w:p w14:paraId="352096D2" w14:textId="3C0F1109" w:rsidR="00AA4405" w:rsidRDefault="00AA4405" w:rsidP="00AA4405">
      <w:pPr>
        <w:pStyle w:val="B1"/>
        <w:numPr>
          <w:ilvl w:val="0"/>
          <w:numId w:val="24"/>
        </w:numPr>
        <w:rPr>
          <w:ins w:id="265" w:author="Huawei" w:date="2020-12-28T11:12:00Z"/>
          <w:lang w:eastAsia="zh-CN"/>
        </w:rPr>
      </w:pPr>
      <w:ins w:id="266" w:author="Huawei" w:date="2020-12-28T11:12:00Z">
        <w:r>
          <w:rPr>
            <w:lang w:eastAsia="zh-CN"/>
          </w:rPr>
          <w:t xml:space="preserve">The </w:t>
        </w:r>
      </w:ins>
      <w:ins w:id="267" w:author="Huawei" w:date="2020-12-28T16:14:00Z">
        <w:r w:rsidR="00851197">
          <w:rPr>
            <w:lang w:eastAsia="zh-CN"/>
          </w:rPr>
          <w:t>M-</w:t>
        </w:r>
      </w:ins>
      <w:ins w:id="268" w:author="Huawei" w:date="2020-12-28T11:12:00Z">
        <w:r>
          <w:rPr>
            <w:lang w:eastAsia="zh-CN"/>
          </w:rPr>
          <w:t xml:space="preserve">DDNMF returns the </w:t>
        </w:r>
      </w:ins>
      <w:ins w:id="269" w:author="Huawei" w:date="2020-12-28T16:14:00Z">
        <w:r w:rsidR="00851197">
          <w:rPr>
            <w:lang w:eastAsia="zh-CN"/>
          </w:rPr>
          <w:t xml:space="preserve">discovery parameters and the associated security materials to the </w:t>
        </w:r>
      </w:ins>
      <w:ins w:id="270" w:author="Huawei" w:date="2020-12-28T16:34:00Z">
        <w:r w:rsidR="00AB0FD0">
          <w:rPr>
            <w:lang w:eastAsia="zh-CN"/>
          </w:rPr>
          <w:t>Monitoring/Discoverer</w:t>
        </w:r>
      </w:ins>
      <w:ins w:id="271" w:author="Huawei" w:date="2020-12-28T16:14:00Z">
        <w:r w:rsidR="00851197">
          <w:rPr>
            <w:lang w:eastAsia="zh-CN"/>
          </w:rPr>
          <w:t xml:space="preserve"> UE</w:t>
        </w:r>
      </w:ins>
      <w:ins w:id="272" w:author="Huawei" w:date="2020-12-28T11:12:00Z">
        <w:r>
          <w:rPr>
            <w:lang w:eastAsia="zh-CN"/>
          </w:rPr>
          <w:t>.</w:t>
        </w:r>
      </w:ins>
      <w:ins w:id="273" w:author="Huawei" w:date="2020-12-31T15:39:00Z">
        <w:r w:rsidR="00714176">
          <w:rPr>
            <w:lang w:eastAsia="zh-CN"/>
          </w:rPr>
          <w:t xml:space="preserve"> If the A-DDNMF rejects the Monitor Request, </w:t>
        </w:r>
      </w:ins>
      <w:ins w:id="274" w:author="Huawei" w:date="2020-12-31T15:40:00Z">
        <w:r w:rsidR="00714176">
          <w:rPr>
            <w:lang w:eastAsia="zh-CN"/>
          </w:rPr>
          <w:t>t</w:t>
        </w:r>
      </w:ins>
      <w:ins w:id="275" w:author="Huawei" w:date="2020-12-31T15:39:00Z">
        <w:r w:rsidR="00714176">
          <w:rPr>
            <w:lang w:eastAsia="zh-CN"/>
          </w:rPr>
          <w:t>he M-DDNMF shall abort the discovery procedure and inform the Monitoring/Discoverer UE.</w:t>
        </w:r>
      </w:ins>
    </w:p>
    <w:p w14:paraId="3AABD631" w14:textId="70B952BB" w:rsidR="00AA4405" w:rsidRDefault="00AA4405" w:rsidP="00AA4405">
      <w:pPr>
        <w:pStyle w:val="B1"/>
        <w:numPr>
          <w:ilvl w:val="0"/>
          <w:numId w:val="24"/>
        </w:numPr>
        <w:rPr>
          <w:ins w:id="276" w:author="Huawei-r1" w:date="2021-01-20T14:49:00Z"/>
          <w:lang w:eastAsia="zh-CN"/>
        </w:rPr>
      </w:pPr>
      <w:ins w:id="277" w:author="Huawei" w:date="2020-12-28T11:12:00Z">
        <w:r>
          <w:rPr>
            <w:lang w:eastAsia="zh-CN"/>
          </w:rPr>
          <w:t xml:space="preserve">The </w:t>
        </w:r>
      </w:ins>
      <w:ins w:id="278" w:author="Huawei" w:date="2020-12-28T16:34:00Z">
        <w:r w:rsidR="00AB0FD0">
          <w:rPr>
            <w:lang w:eastAsia="zh-CN"/>
          </w:rPr>
          <w:t>Monitoring/Discoverer</w:t>
        </w:r>
      </w:ins>
      <w:ins w:id="279" w:author="Huawei" w:date="2020-12-28T16:15:00Z">
        <w:r w:rsidR="00E61461">
          <w:rPr>
            <w:lang w:eastAsia="zh-CN"/>
          </w:rPr>
          <w:t xml:space="preserve"> </w:t>
        </w:r>
      </w:ins>
      <w:ins w:id="280" w:author="Huawei" w:date="2020-12-28T11:12:00Z">
        <w:r>
          <w:rPr>
            <w:lang w:eastAsia="zh-CN"/>
          </w:rPr>
          <w:t>UE</w:t>
        </w:r>
      </w:ins>
      <w:ins w:id="281" w:author="Huawei" w:date="2020-12-28T16:15:00Z">
        <w:r w:rsidR="00E61461">
          <w:rPr>
            <w:lang w:eastAsia="zh-CN"/>
          </w:rPr>
          <w:t xml:space="preserve"> and the </w:t>
        </w:r>
      </w:ins>
      <w:ins w:id="282" w:author="Huawei" w:date="2020-12-28T16:27:00Z">
        <w:r w:rsidR="00D852EF">
          <w:rPr>
            <w:lang w:eastAsia="zh-CN"/>
          </w:rPr>
          <w:t>Announcing/D</w:t>
        </w:r>
      </w:ins>
      <w:ins w:id="283" w:author="Huawei" w:date="2021-01-08T08:52:00Z">
        <w:r w:rsidR="00040D40">
          <w:rPr>
            <w:lang w:eastAsia="zh-CN"/>
          </w:rPr>
          <w:t>i</w:t>
        </w:r>
      </w:ins>
      <w:ins w:id="284" w:author="Huawei" w:date="2020-12-28T16:27:00Z">
        <w:r w:rsidR="00D852EF">
          <w:rPr>
            <w:lang w:eastAsia="zh-CN"/>
          </w:rPr>
          <w:t>scoveree</w:t>
        </w:r>
      </w:ins>
      <w:ins w:id="285" w:author="Huawei" w:date="2020-12-28T16:15:00Z">
        <w:r w:rsidR="00E61461">
          <w:rPr>
            <w:lang w:eastAsia="zh-CN"/>
          </w:rPr>
          <w:t xml:space="preserve"> UE continue the subsequent procedures</w:t>
        </w:r>
      </w:ins>
      <w:ins w:id="286" w:author="Huawei" w:date="2021-01-11T15:22:00Z">
        <w:r w:rsidR="000728AD">
          <w:rPr>
            <w:lang w:eastAsia="zh-CN"/>
          </w:rPr>
          <w:t xml:space="preserve"> if M-DDNMF informs to continue the discovery procedures</w:t>
        </w:r>
      </w:ins>
      <w:ins w:id="287" w:author="Huawei" w:date="2020-12-28T16:15:00Z">
        <w:r w:rsidR="00E61461">
          <w:rPr>
            <w:lang w:eastAsia="zh-CN"/>
          </w:rPr>
          <w:t>, i.e.</w:t>
        </w:r>
      </w:ins>
      <w:ins w:id="288" w:author="Huawei" w:date="2020-12-28T16:16:00Z">
        <w:r w:rsidR="00E61461">
          <w:rPr>
            <w:lang w:eastAsia="zh-CN"/>
          </w:rPr>
          <w:t xml:space="preserve"> Model A or Model</w:t>
        </w:r>
      </w:ins>
      <w:ins w:id="289" w:author="Huawei" w:date="2020-12-28T16:15:00Z">
        <w:r w:rsidR="00E61461">
          <w:rPr>
            <w:lang w:eastAsia="zh-CN"/>
          </w:rPr>
          <w:t xml:space="preserve"> B discovery</w:t>
        </w:r>
      </w:ins>
      <w:ins w:id="290" w:author="Huawei" w:date="2020-12-28T16:16:00Z">
        <w:r w:rsidR="00E61461">
          <w:rPr>
            <w:lang w:eastAsia="zh-CN"/>
          </w:rPr>
          <w:t xml:space="preserve">, </w:t>
        </w:r>
      </w:ins>
      <w:ins w:id="291" w:author="Huawei" w:date="2020-12-28T16:15:00Z">
        <w:r w:rsidR="00E61461">
          <w:rPr>
            <w:lang w:eastAsia="zh-CN"/>
          </w:rPr>
          <w:t>the match report procedures</w:t>
        </w:r>
      </w:ins>
      <w:ins w:id="292" w:author="Huawei" w:date="2021-01-11T15:23:00Z">
        <w:r w:rsidR="003F2633">
          <w:rPr>
            <w:lang w:eastAsia="zh-CN"/>
          </w:rPr>
          <w:t xml:space="preserve"> (if applicable)</w:t>
        </w:r>
      </w:ins>
      <w:ins w:id="293" w:author="Huawei" w:date="2020-12-28T16:16:00Z">
        <w:r w:rsidR="00E61461">
          <w:rPr>
            <w:lang w:eastAsia="zh-CN"/>
          </w:rPr>
          <w:t xml:space="preserve"> and establishment of ProSe one-to-one communication</w:t>
        </w:r>
      </w:ins>
      <w:ins w:id="294" w:author="Huawei" w:date="2020-12-28T16:15:00Z">
        <w:r w:rsidR="00E61461">
          <w:rPr>
            <w:lang w:eastAsia="zh-CN"/>
          </w:rPr>
          <w:t>.</w:t>
        </w:r>
      </w:ins>
    </w:p>
    <w:p w14:paraId="44487F88" w14:textId="172D5806" w:rsidR="00467F80" w:rsidRPr="00467F80" w:rsidRDefault="00467F80" w:rsidP="00467F80">
      <w:pPr>
        <w:pStyle w:val="B1"/>
        <w:ind w:left="644" w:firstLine="0"/>
        <w:rPr>
          <w:ins w:id="295" w:author="Huawei-r1" w:date="2021-01-20T14:50:00Z"/>
          <w:color w:val="FF0000"/>
          <w:lang w:eastAsia="zh-CN"/>
        </w:rPr>
      </w:pPr>
      <w:ins w:id="296" w:author="Huawei-r1" w:date="2021-01-20T14:49:00Z">
        <w:r w:rsidRPr="00467F80">
          <w:rPr>
            <w:color w:val="FF0000"/>
            <w:lang w:eastAsia="zh-CN"/>
          </w:rPr>
          <w:t>Editor’s Note:</w:t>
        </w:r>
      </w:ins>
      <w:ins w:id="297" w:author="Huawei-r1" w:date="2021-01-20T14:50:00Z">
        <w:r w:rsidRPr="00467F80">
          <w:rPr>
            <w:color w:val="FF0000"/>
            <w:lang w:eastAsia="zh-CN"/>
          </w:rPr>
          <w:t xml:space="preserve"> How this solution work with out-of-coverage UEs is FFS.</w:t>
        </w:r>
      </w:ins>
    </w:p>
    <w:p w14:paraId="714FA301" w14:textId="787117F8" w:rsidR="00467F80" w:rsidRDefault="00467F80" w:rsidP="00467F80">
      <w:pPr>
        <w:pStyle w:val="B1"/>
        <w:ind w:left="644" w:firstLine="0"/>
        <w:rPr>
          <w:ins w:id="298" w:author="Huawei_r3" w:date="2021-01-22T10:47:00Z"/>
          <w:color w:val="FF0000"/>
          <w:lang w:eastAsia="zh-CN"/>
        </w:rPr>
      </w:pPr>
      <w:ins w:id="299" w:author="Huawei-r1" w:date="2021-01-20T14:50:00Z">
        <w:r w:rsidRPr="00467F80">
          <w:rPr>
            <w:color w:val="FF0000"/>
            <w:lang w:eastAsia="zh-CN"/>
          </w:rPr>
          <w:t>Editor’s Note: How this solution work with DCR broadcast discovery mechanism is FFS.</w:t>
        </w:r>
      </w:ins>
    </w:p>
    <w:p w14:paraId="0E49B232" w14:textId="77777777" w:rsidR="00A047AA" w:rsidRPr="00103954" w:rsidRDefault="00A047AA" w:rsidP="00A047AA">
      <w:pPr>
        <w:pStyle w:val="B1"/>
        <w:ind w:left="644" w:firstLine="0"/>
        <w:rPr>
          <w:ins w:id="300" w:author="Huawei-r3" w:date="2021-01-22T10:47:00Z"/>
        </w:rPr>
      </w:pPr>
      <w:ins w:id="301" w:author="Huawei-r3" w:date="2021-01-22T10:47:00Z">
        <w:r>
          <w:rPr>
            <w:color w:val="FF0000"/>
            <w:lang w:eastAsia="zh-CN"/>
          </w:rPr>
          <w:t>Editor’s Note: How security policy is configured at A-DDNMF and M-DDNMF for a ProSe Service is FFS.</w:t>
        </w:r>
      </w:ins>
    </w:p>
    <w:p w14:paraId="4ACBF23A" w14:textId="400EFB6D" w:rsidR="00AA4405" w:rsidRDefault="00AA4405" w:rsidP="00AA4405">
      <w:pPr>
        <w:pStyle w:val="3"/>
        <w:rPr>
          <w:ins w:id="302" w:author="Huawei" w:date="2020-12-28T11:12:00Z"/>
          <w:lang w:val="en-US"/>
        </w:rPr>
      </w:pPr>
      <w:bookmarkStart w:id="303" w:name="_Toc54024128"/>
      <w:bookmarkStart w:id="304" w:name="_GoBack"/>
      <w:bookmarkEnd w:id="304"/>
      <w:ins w:id="305" w:author="Huawei" w:date="2020-12-28T11:12:00Z">
        <w:r>
          <w:rPr>
            <w:lang w:val="en-US"/>
          </w:rPr>
          <w:t>6.</w:t>
        </w:r>
        <w:r w:rsidRPr="006607C1">
          <w:rPr>
            <w:highlight w:val="yellow"/>
            <w:lang w:val="en-US" w:eastAsia="zh-CN"/>
          </w:rPr>
          <w:t>x</w:t>
        </w:r>
        <w:r>
          <w:rPr>
            <w:lang w:val="en-US"/>
          </w:rPr>
          <w:t>.3</w:t>
        </w:r>
        <w:r>
          <w:rPr>
            <w:lang w:val="en-US"/>
          </w:rPr>
          <w:tab/>
          <w:t>Evaluation</w:t>
        </w:r>
        <w:bookmarkEnd w:id="303"/>
      </w:ins>
    </w:p>
    <w:p w14:paraId="0D1868B3" w14:textId="77777777" w:rsidR="00AA4405" w:rsidRPr="00563D1D" w:rsidRDefault="00AA4405" w:rsidP="00AA4405">
      <w:pPr>
        <w:rPr>
          <w:ins w:id="306" w:author="Huawei" w:date="2020-12-28T11:12:00Z"/>
          <w:rFonts w:cs="Arial"/>
          <w:noProof/>
          <w:sz w:val="44"/>
          <w:szCs w:val="24"/>
        </w:rPr>
      </w:pPr>
      <w:ins w:id="307" w:author="Huawei" w:date="2020-12-28T11:12:00Z">
        <w:r>
          <w:rPr>
            <w:lang w:val="en-US"/>
          </w:rPr>
          <w:t>TBD</w:t>
        </w:r>
      </w:ins>
    </w:p>
    <w:p w14:paraId="3A17E3A2" w14:textId="0079C55D" w:rsidR="00774BA1" w:rsidRPr="00AA4405" w:rsidRDefault="00774BA1" w:rsidP="00774BA1">
      <w:pPr>
        <w:ind w:firstLine="567"/>
        <w:rPr>
          <w:lang w:eastAsia="zh-CN"/>
        </w:rPr>
      </w:pPr>
    </w:p>
    <w:bookmarkEnd w:id="17"/>
    <w:p w14:paraId="4C94917F" w14:textId="77777777" w:rsidR="00B06C4C" w:rsidRPr="00F5578E" w:rsidRDefault="00B06C4C" w:rsidP="00B06C4C">
      <w:pPr>
        <w:jc w:val="center"/>
        <w:rPr>
          <w:sz w:val="32"/>
          <w:lang w:eastAsia="zh-CN"/>
        </w:rPr>
      </w:pP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 xml:space="preserve">************** </w:t>
      </w:r>
      <w:r>
        <w:rPr>
          <w:sz w:val="32"/>
          <w:lang w:eastAsia="zh-CN"/>
        </w:rPr>
        <w:t>END</w:t>
      </w:r>
      <w:r w:rsidRPr="00F5578E">
        <w:rPr>
          <w:sz w:val="32"/>
          <w:lang w:eastAsia="zh-CN"/>
        </w:rPr>
        <w:t xml:space="preserve"> OF CHANGES</w:t>
      </w: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</w:t>
      </w:r>
    </w:p>
    <w:p w14:paraId="7A9E9A83" w14:textId="77777777" w:rsidR="00335A35" w:rsidRPr="00563D1D" w:rsidRDefault="00335A35" w:rsidP="00B06C4C">
      <w:pPr>
        <w:jc w:val="center"/>
        <w:rPr>
          <w:rFonts w:cs="Arial"/>
          <w:noProof/>
          <w:sz w:val="44"/>
          <w:szCs w:val="24"/>
        </w:rPr>
      </w:pPr>
    </w:p>
    <w:sectPr w:rsidR="00335A35" w:rsidRPr="00563D1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440D" w14:textId="77777777" w:rsidR="00650B6D" w:rsidRDefault="00650B6D">
      <w:r>
        <w:separator/>
      </w:r>
    </w:p>
  </w:endnote>
  <w:endnote w:type="continuationSeparator" w:id="0">
    <w:p w14:paraId="21464337" w14:textId="77777777" w:rsidR="00650B6D" w:rsidRDefault="0065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0AC3A" w14:textId="77777777" w:rsidR="00650B6D" w:rsidRDefault="00650B6D">
      <w:r>
        <w:separator/>
      </w:r>
    </w:p>
  </w:footnote>
  <w:footnote w:type="continuationSeparator" w:id="0">
    <w:p w14:paraId="2A58D47A" w14:textId="77777777" w:rsidR="00650B6D" w:rsidRDefault="0065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103B0D"/>
    <w:multiLevelType w:val="hybridMultilevel"/>
    <w:tmpl w:val="B550399E"/>
    <w:lvl w:ilvl="0" w:tplc="8BF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4D77DE"/>
    <w:multiLevelType w:val="hybridMultilevel"/>
    <w:tmpl w:val="B550399E"/>
    <w:lvl w:ilvl="0" w:tplc="8BF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2"/>
  </w:num>
  <w:num w:numId="9">
    <w:abstractNumId w:val="17"/>
  </w:num>
  <w:num w:numId="10">
    <w:abstractNumId w:val="20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13"/>
  </w:num>
  <w:num w:numId="22">
    <w:abstractNumId w:val="19"/>
  </w:num>
  <w:num w:numId="23">
    <w:abstractNumId w:val="18"/>
  </w:num>
  <w:num w:numId="2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r1">
    <w15:presenceInfo w15:providerId="None" w15:userId="Huawei_r1"/>
  </w15:person>
  <w15:person w15:author="Huawei_r2">
    <w15:presenceInfo w15:providerId="None" w15:userId="Huawei_r2"/>
  </w15:person>
  <w15:person w15:author="Huawei_r3">
    <w15:presenceInfo w15:providerId="None" w15:userId="Huawei_r3"/>
  </w15:person>
  <w15:person w15:author="Huawei-r1">
    <w15:presenceInfo w15:providerId="None" w15:userId="Huawei-r1"/>
  </w15:person>
  <w15:person w15:author="Huawei">
    <w15:presenceInfo w15:providerId="None" w15:userId="Huawei"/>
  </w15:person>
  <w15:person w15:author="Huawei-r3">
    <w15:presenceInfo w15:providerId="None" w15:userId="Huawei-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344B"/>
    <w:rsid w:val="000105C9"/>
    <w:rsid w:val="00012515"/>
    <w:rsid w:val="00012C15"/>
    <w:rsid w:val="00015FDF"/>
    <w:rsid w:val="00027777"/>
    <w:rsid w:val="000402DB"/>
    <w:rsid w:val="00040D40"/>
    <w:rsid w:val="00044C32"/>
    <w:rsid w:val="00051F67"/>
    <w:rsid w:val="0005326A"/>
    <w:rsid w:val="00055CC6"/>
    <w:rsid w:val="000574E4"/>
    <w:rsid w:val="00057EA4"/>
    <w:rsid w:val="000603EB"/>
    <w:rsid w:val="000645E3"/>
    <w:rsid w:val="000653E1"/>
    <w:rsid w:val="00065E27"/>
    <w:rsid w:val="00071E35"/>
    <w:rsid w:val="000728AD"/>
    <w:rsid w:val="00074722"/>
    <w:rsid w:val="00074E17"/>
    <w:rsid w:val="00077F62"/>
    <w:rsid w:val="000819D8"/>
    <w:rsid w:val="00090B73"/>
    <w:rsid w:val="00091211"/>
    <w:rsid w:val="0009130B"/>
    <w:rsid w:val="000934A6"/>
    <w:rsid w:val="00096516"/>
    <w:rsid w:val="000A053B"/>
    <w:rsid w:val="000A2C6C"/>
    <w:rsid w:val="000A4660"/>
    <w:rsid w:val="000A6715"/>
    <w:rsid w:val="000D1B5B"/>
    <w:rsid w:val="000E613E"/>
    <w:rsid w:val="000F4F2F"/>
    <w:rsid w:val="0010401F"/>
    <w:rsid w:val="00107A6C"/>
    <w:rsid w:val="00112FC3"/>
    <w:rsid w:val="001224FC"/>
    <w:rsid w:val="00122A56"/>
    <w:rsid w:val="00126F03"/>
    <w:rsid w:val="00133150"/>
    <w:rsid w:val="00141D3B"/>
    <w:rsid w:val="00150371"/>
    <w:rsid w:val="00151B65"/>
    <w:rsid w:val="0015504E"/>
    <w:rsid w:val="00161504"/>
    <w:rsid w:val="00162DE6"/>
    <w:rsid w:val="0016352E"/>
    <w:rsid w:val="001654A3"/>
    <w:rsid w:val="0016705F"/>
    <w:rsid w:val="001675F6"/>
    <w:rsid w:val="00173FA3"/>
    <w:rsid w:val="00182EF2"/>
    <w:rsid w:val="00184B6F"/>
    <w:rsid w:val="001861E5"/>
    <w:rsid w:val="00191150"/>
    <w:rsid w:val="001A2B84"/>
    <w:rsid w:val="001B0614"/>
    <w:rsid w:val="001B1652"/>
    <w:rsid w:val="001C38BD"/>
    <w:rsid w:val="001C3EC8"/>
    <w:rsid w:val="001C50E2"/>
    <w:rsid w:val="001D2BD4"/>
    <w:rsid w:val="001D51CB"/>
    <w:rsid w:val="001D6579"/>
    <w:rsid w:val="001D6911"/>
    <w:rsid w:val="001F0BAD"/>
    <w:rsid w:val="00201947"/>
    <w:rsid w:val="0020395B"/>
    <w:rsid w:val="00204DC9"/>
    <w:rsid w:val="002062C0"/>
    <w:rsid w:val="002070D6"/>
    <w:rsid w:val="0021014E"/>
    <w:rsid w:val="00211BCD"/>
    <w:rsid w:val="002142B1"/>
    <w:rsid w:val="00215130"/>
    <w:rsid w:val="0022056D"/>
    <w:rsid w:val="0022074D"/>
    <w:rsid w:val="00230002"/>
    <w:rsid w:val="002332C2"/>
    <w:rsid w:val="00244C9A"/>
    <w:rsid w:val="00247216"/>
    <w:rsid w:val="002506ED"/>
    <w:rsid w:val="002745C2"/>
    <w:rsid w:val="002809C1"/>
    <w:rsid w:val="002925F7"/>
    <w:rsid w:val="0029415B"/>
    <w:rsid w:val="00294F56"/>
    <w:rsid w:val="002A1857"/>
    <w:rsid w:val="002A596D"/>
    <w:rsid w:val="002C71FC"/>
    <w:rsid w:val="002C7F38"/>
    <w:rsid w:val="002E3B7B"/>
    <w:rsid w:val="002F2737"/>
    <w:rsid w:val="0030276F"/>
    <w:rsid w:val="003049F7"/>
    <w:rsid w:val="00305AC7"/>
    <w:rsid w:val="0030628A"/>
    <w:rsid w:val="00335987"/>
    <w:rsid w:val="00335A35"/>
    <w:rsid w:val="003453D1"/>
    <w:rsid w:val="0035122B"/>
    <w:rsid w:val="00353451"/>
    <w:rsid w:val="00354C3B"/>
    <w:rsid w:val="0035571D"/>
    <w:rsid w:val="00367B82"/>
    <w:rsid w:val="00371032"/>
    <w:rsid w:val="00371B44"/>
    <w:rsid w:val="003760B4"/>
    <w:rsid w:val="0038549E"/>
    <w:rsid w:val="0039597A"/>
    <w:rsid w:val="0039732B"/>
    <w:rsid w:val="00397EFC"/>
    <w:rsid w:val="003A4AC7"/>
    <w:rsid w:val="003A79FD"/>
    <w:rsid w:val="003B0810"/>
    <w:rsid w:val="003C122B"/>
    <w:rsid w:val="003C5A97"/>
    <w:rsid w:val="003D5C0D"/>
    <w:rsid w:val="003E07D5"/>
    <w:rsid w:val="003E76DB"/>
    <w:rsid w:val="003F2633"/>
    <w:rsid w:val="003F52B2"/>
    <w:rsid w:val="003F6FC0"/>
    <w:rsid w:val="00405DCE"/>
    <w:rsid w:val="00416044"/>
    <w:rsid w:val="0042639B"/>
    <w:rsid w:val="004301E9"/>
    <w:rsid w:val="00434916"/>
    <w:rsid w:val="00440414"/>
    <w:rsid w:val="00444C2E"/>
    <w:rsid w:val="004538A7"/>
    <w:rsid w:val="00454AC3"/>
    <w:rsid w:val="004551ED"/>
    <w:rsid w:val="004558E9"/>
    <w:rsid w:val="0045777E"/>
    <w:rsid w:val="00467F80"/>
    <w:rsid w:val="0047099C"/>
    <w:rsid w:val="00482AA5"/>
    <w:rsid w:val="00483956"/>
    <w:rsid w:val="004855CE"/>
    <w:rsid w:val="00487EE0"/>
    <w:rsid w:val="004A7660"/>
    <w:rsid w:val="004B3753"/>
    <w:rsid w:val="004B4766"/>
    <w:rsid w:val="004C31D2"/>
    <w:rsid w:val="004C6244"/>
    <w:rsid w:val="004D0871"/>
    <w:rsid w:val="004D0E4E"/>
    <w:rsid w:val="004D55C2"/>
    <w:rsid w:val="004D7CB0"/>
    <w:rsid w:val="004E73FC"/>
    <w:rsid w:val="004F1FEA"/>
    <w:rsid w:val="0051659A"/>
    <w:rsid w:val="00521131"/>
    <w:rsid w:val="00524F89"/>
    <w:rsid w:val="005260F7"/>
    <w:rsid w:val="00527717"/>
    <w:rsid w:val="00527C0B"/>
    <w:rsid w:val="00531827"/>
    <w:rsid w:val="005355BD"/>
    <w:rsid w:val="0054080D"/>
    <w:rsid w:val="005410F6"/>
    <w:rsid w:val="00544780"/>
    <w:rsid w:val="0054668E"/>
    <w:rsid w:val="005628B2"/>
    <w:rsid w:val="00563D1D"/>
    <w:rsid w:val="00565215"/>
    <w:rsid w:val="005719C6"/>
    <w:rsid w:val="005729C4"/>
    <w:rsid w:val="00590D35"/>
    <w:rsid w:val="0059227B"/>
    <w:rsid w:val="00592B31"/>
    <w:rsid w:val="0059301E"/>
    <w:rsid w:val="005A2B1D"/>
    <w:rsid w:val="005A68CD"/>
    <w:rsid w:val="005B0966"/>
    <w:rsid w:val="005B795D"/>
    <w:rsid w:val="005C18BD"/>
    <w:rsid w:val="005C3B36"/>
    <w:rsid w:val="005D2ED2"/>
    <w:rsid w:val="005F1F80"/>
    <w:rsid w:val="005F7799"/>
    <w:rsid w:val="00605A02"/>
    <w:rsid w:val="00613820"/>
    <w:rsid w:val="00617DAA"/>
    <w:rsid w:val="00622025"/>
    <w:rsid w:val="00632BB5"/>
    <w:rsid w:val="00635903"/>
    <w:rsid w:val="00643944"/>
    <w:rsid w:val="00650B6D"/>
    <w:rsid w:val="00651EB8"/>
    <w:rsid w:val="00652247"/>
    <w:rsid w:val="00652248"/>
    <w:rsid w:val="00653F9F"/>
    <w:rsid w:val="00657B80"/>
    <w:rsid w:val="006607C1"/>
    <w:rsid w:val="00675B3C"/>
    <w:rsid w:val="0067695C"/>
    <w:rsid w:val="00684E58"/>
    <w:rsid w:val="00692A27"/>
    <w:rsid w:val="00695895"/>
    <w:rsid w:val="006C1476"/>
    <w:rsid w:val="006C464D"/>
    <w:rsid w:val="006D340A"/>
    <w:rsid w:val="006E19A6"/>
    <w:rsid w:val="006F56A9"/>
    <w:rsid w:val="00700AAA"/>
    <w:rsid w:val="00714176"/>
    <w:rsid w:val="00714A94"/>
    <w:rsid w:val="00715A1D"/>
    <w:rsid w:val="00741806"/>
    <w:rsid w:val="00760BB0"/>
    <w:rsid w:val="0076157A"/>
    <w:rsid w:val="00762B43"/>
    <w:rsid w:val="00763F00"/>
    <w:rsid w:val="00774BA1"/>
    <w:rsid w:val="007A00EF"/>
    <w:rsid w:val="007A4DED"/>
    <w:rsid w:val="007B19EA"/>
    <w:rsid w:val="007B4E5D"/>
    <w:rsid w:val="007B4F7A"/>
    <w:rsid w:val="007C0A2D"/>
    <w:rsid w:val="007C27B0"/>
    <w:rsid w:val="007D0621"/>
    <w:rsid w:val="007E0970"/>
    <w:rsid w:val="007F2028"/>
    <w:rsid w:val="007F24A8"/>
    <w:rsid w:val="007F300B"/>
    <w:rsid w:val="007F68B7"/>
    <w:rsid w:val="00800287"/>
    <w:rsid w:val="008014C3"/>
    <w:rsid w:val="00845FF4"/>
    <w:rsid w:val="00850812"/>
    <w:rsid w:val="00851197"/>
    <w:rsid w:val="0085192B"/>
    <w:rsid w:val="008549B2"/>
    <w:rsid w:val="0087134D"/>
    <w:rsid w:val="00874C8B"/>
    <w:rsid w:val="00876B9A"/>
    <w:rsid w:val="00880CF5"/>
    <w:rsid w:val="008869CE"/>
    <w:rsid w:val="008871C9"/>
    <w:rsid w:val="008933BF"/>
    <w:rsid w:val="008970B0"/>
    <w:rsid w:val="00897850"/>
    <w:rsid w:val="008A10C4"/>
    <w:rsid w:val="008A2507"/>
    <w:rsid w:val="008B0248"/>
    <w:rsid w:val="008C03AF"/>
    <w:rsid w:val="008C39C0"/>
    <w:rsid w:val="008C5621"/>
    <w:rsid w:val="008D0CC7"/>
    <w:rsid w:val="008D2D76"/>
    <w:rsid w:val="008D7569"/>
    <w:rsid w:val="008F1683"/>
    <w:rsid w:val="008F4727"/>
    <w:rsid w:val="008F5F33"/>
    <w:rsid w:val="008F6C5B"/>
    <w:rsid w:val="0091046A"/>
    <w:rsid w:val="00912840"/>
    <w:rsid w:val="00926ABD"/>
    <w:rsid w:val="009338F0"/>
    <w:rsid w:val="00947F4E"/>
    <w:rsid w:val="00950F0C"/>
    <w:rsid w:val="0095280D"/>
    <w:rsid w:val="0095773C"/>
    <w:rsid w:val="00963F6E"/>
    <w:rsid w:val="009651D1"/>
    <w:rsid w:val="009666FF"/>
    <w:rsid w:val="00966D47"/>
    <w:rsid w:val="009706EA"/>
    <w:rsid w:val="00971EF5"/>
    <w:rsid w:val="009933D7"/>
    <w:rsid w:val="009A4D0C"/>
    <w:rsid w:val="009A5DBD"/>
    <w:rsid w:val="009A6070"/>
    <w:rsid w:val="009B7580"/>
    <w:rsid w:val="009C0DED"/>
    <w:rsid w:val="009D00CC"/>
    <w:rsid w:val="009D4634"/>
    <w:rsid w:val="009D562C"/>
    <w:rsid w:val="009F425D"/>
    <w:rsid w:val="009F4AB1"/>
    <w:rsid w:val="00A047AA"/>
    <w:rsid w:val="00A121C9"/>
    <w:rsid w:val="00A2018A"/>
    <w:rsid w:val="00A2739B"/>
    <w:rsid w:val="00A37D7F"/>
    <w:rsid w:val="00A559B3"/>
    <w:rsid w:val="00A57688"/>
    <w:rsid w:val="00A603C0"/>
    <w:rsid w:val="00A64D03"/>
    <w:rsid w:val="00A8355F"/>
    <w:rsid w:val="00A84A94"/>
    <w:rsid w:val="00AA3438"/>
    <w:rsid w:val="00AA4405"/>
    <w:rsid w:val="00AB0FD0"/>
    <w:rsid w:val="00AB5501"/>
    <w:rsid w:val="00AB6D4E"/>
    <w:rsid w:val="00AC30DF"/>
    <w:rsid w:val="00AC462C"/>
    <w:rsid w:val="00AD1DAA"/>
    <w:rsid w:val="00AD272D"/>
    <w:rsid w:val="00AD78AE"/>
    <w:rsid w:val="00AE046B"/>
    <w:rsid w:val="00AE7EFB"/>
    <w:rsid w:val="00AF1E23"/>
    <w:rsid w:val="00AF5550"/>
    <w:rsid w:val="00B01AFF"/>
    <w:rsid w:val="00B05CC7"/>
    <w:rsid w:val="00B05E5B"/>
    <w:rsid w:val="00B06C4C"/>
    <w:rsid w:val="00B144BA"/>
    <w:rsid w:val="00B1500C"/>
    <w:rsid w:val="00B27E39"/>
    <w:rsid w:val="00B350D8"/>
    <w:rsid w:val="00B35FDE"/>
    <w:rsid w:val="00B54239"/>
    <w:rsid w:val="00B64825"/>
    <w:rsid w:val="00B746CF"/>
    <w:rsid w:val="00B76763"/>
    <w:rsid w:val="00B7732B"/>
    <w:rsid w:val="00B8090B"/>
    <w:rsid w:val="00B879F0"/>
    <w:rsid w:val="00BA4A76"/>
    <w:rsid w:val="00BA6F22"/>
    <w:rsid w:val="00BB3AC0"/>
    <w:rsid w:val="00BB6DFD"/>
    <w:rsid w:val="00BC25AA"/>
    <w:rsid w:val="00BE095D"/>
    <w:rsid w:val="00BF2489"/>
    <w:rsid w:val="00C0177D"/>
    <w:rsid w:val="00C022E3"/>
    <w:rsid w:val="00C11968"/>
    <w:rsid w:val="00C306AE"/>
    <w:rsid w:val="00C414A8"/>
    <w:rsid w:val="00C4712D"/>
    <w:rsid w:val="00C5163D"/>
    <w:rsid w:val="00C553F6"/>
    <w:rsid w:val="00C7215B"/>
    <w:rsid w:val="00C80B9B"/>
    <w:rsid w:val="00C94F55"/>
    <w:rsid w:val="00C96BB5"/>
    <w:rsid w:val="00CA7D62"/>
    <w:rsid w:val="00CB07A8"/>
    <w:rsid w:val="00CB560D"/>
    <w:rsid w:val="00CC00BB"/>
    <w:rsid w:val="00CC38F7"/>
    <w:rsid w:val="00CD204F"/>
    <w:rsid w:val="00CD232A"/>
    <w:rsid w:val="00CF1CFE"/>
    <w:rsid w:val="00CF2B8F"/>
    <w:rsid w:val="00CF4005"/>
    <w:rsid w:val="00D1225D"/>
    <w:rsid w:val="00D20540"/>
    <w:rsid w:val="00D2644C"/>
    <w:rsid w:val="00D437FF"/>
    <w:rsid w:val="00D43902"/>
    <w:rsid w:val="00D5130C"/>
    <w:rsid w:val="00D5504A"/>
    <w:rsid w:val="00D55EB8"/>
    <w:rsid w:val="00D606BB"/>
    <w:rsid w:val="00D61B00"/>
    <w:rsid w:val="00D62265"/>
    <w:rsid w:val="00D63949"/>
    <w:rsid w:val="00D84357"/>
    <w:rsid w:val="00D8512E"/>
    <w:rsid w:val="00D852EF"/>
    <w:rsid w:val="00D96DD3"/>
    <w:rsid w:val="00D97813"/>
    <w:rsid w:val="00DA1E58"/>
    <w:rsid w:val="00DA462D"/>
    <w:rsid w:val="00DE3756"/>
    <w:rsid w:val="00DE4EF2"/>
    <w:rsid w:val="00DE6D11"/>
    <w:rsid w:val="00DF19E4"/>
    <w:rsid w:val="00DF2C0E"/>
    <w:rsid w:val="00DF36B9"/>
    <w:rsid w:val="00DF73E5"/>
    <w:rsid w:val="00E0202A"/>
    <w:rsid w:val="00E056DB"/>
    <w:rsid w:val="00E06FFB"/>
    <w:rsid w:val="00E179D1"/>
    <w:rsid w:val="00E21340"/>
    <w:rsid w:val="00E2714C"/>
    <w:rsid w:val="00E30155"/>
    <w:rsid w:val="00E32549"/>
    <w:rsid w:val="00E34D80"/>
    <w:rsid w:val="00E444A4"/>
    <w:rsid w:val="00E56FC7"/>
    <w:rsid w:val="00E60BC4"/>
    <w:rsid w:val="00E61461"/>
    <w:rsid w:val="00E80CC5"/>
    <w:rsid w:val="00E8564F"/>
    <w:rsid w:val="00E91FE1"/>
    <w:rsid w:val="00EA5E95"/>
    <w:rsid w:val="00ED1222"/>
    <w:rsid w:val="00ED4954"/>
    <w:rsid w:val="00EE0943"/>
    <w:rsid w:val="00EE0B76"/>
    <w:rsid w:val="00EE33A2"/>
    <w:rsid w:val="00F047BD"/>
    <w:rsid w:val="00F06FDC"/>
    <w:rsid w:val="00F17243"/>
    <w:rsid w:val="00F30351"/>
    <w:rsid w:val="00F311A1"/>
    <w:rsid w:val="00F37F4D"/>
    <w:rsid w:val="00F54379"/>
    <w:rsid w:val="00F623E2"/>
    <w:rsid w:val="00F62B14"/>
    <w:rsid w:val="00F63430"/>
    <w:rsid w:val="00F67A1C"/>
    <w:rsid w:val="00F82C5B"/>
    <w:rsid w:val="00F86FCF"/>
    <w:rsid w:val="00F93271"/>
    <w:rsid w:val="00FA6E28"/>
    <w:rsid w:val="00FA7FDC"/>
    <w:rsid w:val="00FB3A85"/>
    <w:rsid w:val="00FC1899"/>
    <w:rsid w:val="00FC274B"/>
    <w:rsid w:val="00FC7DC9"/>
    <w:rsid w:val="00FE1A25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8AA9D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563D1D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563D1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3D1D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rsid w:val="00FB3A85"/>
    <w:rPr>
      <w:rFonts w:ascii="Arial" w:hAnsi="Arial"/>
      <w:b/>
      <w:lang w:val="en-GB" w:eastAsia="en-US"/>
    </w:rPr>
  </w:style>
  <w:style w:type="paragraph" w:styleId="af">
    <w:name w:val="annotation subject"/>
    <w:basedOn w:val="ac"/>
    <w:next w:val="ac"/>
    <w:link w:val="Char0"/>
    <w:rsid w:val="00444C2E"/>
    <w:rPr>
      <w:b/>
      <w:bCs/>
    </w:rPr>
  </w:style>
  <w:style w:type="character" w:customStyle="1" w:styleId="Char">
    <w:name w:val="批注文字 Char"/>
    <w:basedOn w:val="a0"/>
    <w:link w:val="ac"/>
    <w:semiHidden/>
    <w:rsid w:val="00444C2E"/>
    <w:rPr>
      <w:rFonts w:ascii="Times New Roman" w:hAnsi="Times New Roman"/>
      <w:lang w:val="en-GB" w:eastAsia="en-US"/>
    </w:rPr>
  </w:style>
  <w:style w:type="character" w:customStyle="1" w:styleId="Char0">
    <w:name w:val="批注主题 Char"/>
    <w:basedOn w:val="Char"/>
    <w:link w:val="af"/>
    <w:rsid w:val="00444C2E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478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Meredith;Zander Lei</dc:creator>
  <cp:keywords/>
  <cp:lastModifiedBy>Huawei-r3</cp:lastModifiedBy>
  <cp:revision>77</cp:revision>
  <cp:lastPrinted>1899-12-31T16:00:00Z</cp:lastPrinted>
  <dcterms:created xsi:type="dcterms:W3CDTF">2020-10-22T10:51:00Z</dcterms:created>
  <dcterms:modified xsi:type="dcterms:W3CDTF">2021-01-22T02:47:00Z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(3)mmjXukTeZycENu0E64yZVgSxfWQnlxnzK47mSIirJgCHhbesG0wT/GYadmyZPrkhwFEymPO1
HPrdoD2ffAR03UyfPnq64GdpG1fwlUMJq78gkr2t9DJCZ6rsAUXI+SHiMXrBvq9Q6cVbslLD
kMqLX6Ziwo2MtiLGRRaEC8lZVx7gxHpP2ih1n1yLXcB+SRBZiPSsHjrwXLdyyxQovzwY0+EQ
/erxnXTHf1WlqzX8+4</vt:lpwstr>
  </property>
  <property fmtid="{D5CDD505-2E9C-101B-9397-08002B2CF9AE}" pid="3" name="_2015_ms_pID_7253431">
    <vt:lpwstr>Vo7QVKKusOgn/SqoYYJFYp2qkwmG77Kwsrs5m3X/ypsM9iryYpaCf3
CbqkRkDIhhAn+FcZewVjihpGoIeyhBb0uHVZFamZu4nAooJv188/ZcNDpYcIhRgDn+ZGZUZU
Zg6G85WRFHE22cEGYp+SKKqm3E4WHi4i4UHhKR4OXrj2q2JLd5/ZqWycbgggmbCCSPou3R/a
HWyL/LvdGAPO+3A7Di+DKOM9fRwAIUYkVjNg</vt:lpwstr>
  </property>
  <property fmtid="{D5CDD505-2E9C-101B-9397-08002B2CF9AE}" pid="4" name="_2015_ms_pID_7253432">
    <vt:lpwstr>v77eDWA3R8yUVCrliN7qp9M=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1608083507</vt:lpwstr>
  </property>
</Properties>
</file>