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42DD2" w14:textId="765AD055"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161504">
        <w:rPr>
          <w:b/>
          <w:noProof/>
          <w:sz w:val="24"/>
        </w:rPr>
        <w:t>1</w:t>
      </w:r>
      <w:r w:rsidR="00044C32">
        <w:rPr>
          <w:rFonts w:hint="eastAsia"/>
          <w:b/>
          <w:noProof/>
          <w:sz w:val="24"/>
          <w:lang w:eastAsia="zh-CN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Huawei-r1" w:date="2021-01-20T14:48:00Z">
        <w:r w:rsidR="00814534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</w:t>
      </w:r>
      <w:r w:rsidR="007B7BCF">
        <w:rPr>
          <w:b/>
          <w:i/>
          <w:noProof/>
          <w:sz w:val="28"/>
        </w:rPr>
        <w:t>210248</w:t>
      </w:r>
      <w:ins w:id="1" w:author="Huawei-r1" w:date="2021-01-20T14:48:00Z">
        <w:r w:rsidR="00814534">
          <w:rPr>
            <w:b/>
            <w:i/>
            <w:noProof/>
            <w:sz w:val="28"/>
          </w:rPr>
          <w:t>-r</w:t>
        </w:r>
        <w:del w:id="2" w:author="Huawei_r2" w:date="2021-01-21T09:33:00Z">
          <w:r w:rsidR="00814534" w:rsidDel="005A3A5A">
            <w:rPr>
              <w:b/>
              <w:i/>
              <w:noProof/>
              <w:sz w:val="28"/>
            </w:rPr>
            <w:delText>1</w:delText>
          </w:r>
        </w:del>
      </w:ins>
      <w:ins w:id="3" w:author="Huawei_r2" w:date="2021-01-21T09:33:00Z">
        <w:del w:id="4" w:author="Huawei-r3" w:date="2021-01-22T10:48:00Z">
          <w:r w:rsidR="005A3A5A" w:rsidDel="00494044">
            <w:rPr>
              <w:b/>
              <w:i/>
              <w:noProof/>
              <w:sz w:val="28"/>
            </w:rPr>
            <w:delText>2</w:delText>
          </w:r>
        </w:del>
      </w:ins>
      <w:ins w:id="5" w:author="Huawei-r3" w:date="2021-01-22T10:48:00Z">
        <w:r w:rsidR="00494044">
          <w:rPr>
            <w:b/>
            <w:i/>
            <w:noProof/>
            <w:sz w:val="28"/>
          </w:rPr>
          <w:t>3</w:t>
        </w:r>
      </w:ins>
      <w:bookmarkStart w:id="6" w:name="_GoBack"/>
      <w:bookmarkEnd w:id="6"/>
    </w:p>
    <w:p w14:paraId="2C0EA895" w14:textId="6C15130D"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2506ED">
        <w:rPr>
          <w:b/>
          <w:noProof/>
          <w:sz w:val="24"/>
        </w:rPr>
        <w:t>18</w:t>
      </w:r>
      <w:r>
        <w:rPr>
          <w:b/>
          <w:noProof/>
          <w:sz w:val="24"/>
        </w:rPr>
        <w:t xml:space="preserve"> -</w:t>
      </w:r>
      <w:r w:rsidR="00044C32">
        <w:rPr>
          <w:b/>
          <w:noProof/>
          <w:sz w:val="24"/>
        </w:rPr>
        <w:t xml:space="preserve"> </w:t>
      </w:r>
      <w:r w:rsidR="00FB3A85">
        <w:rPr>
          <w:b/>
          <w:noProof/>
          <w:sz w:val="24"/>
        </w:rPr>
        <w:t>2</w:t>
      </w:r>
      <w:r w:rsidR="002506ED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 </w:t>
      </w:r>
      <w:r w:rsidR="002506ED">
        <w:rPr>
          <w:b/>
          <w:noProof/>
          <w:sz w:val="24"/>
        </w:rPr>
        <w:t>January</w:t>
      </w:r>
      <w:r>
        <w:rPr>
          <w:b/>
          <w:noProof/>
          <w:sz w:val="24"/>
        </w:rPr>
        <w:t xml:space="preserve"> 202</w:t>
      </w:r>
      <w:r w:rsidR="002506ED">
        <w:rPr>
          <w:b/>
          <w:noProof/>
          <w:sz w:val="24"/>
        </w:rPr>
        <w:t>1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2506ED">
        <w:rPr>
          <w:b/>
          <w:noProof/>
          <w:sz w:val="24"/>
        </w:rPr>
        <w:t xml:space="preserve">    </w:t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</w:t>
      </w:r>
      <w:r w:rsidR="002506ED">
        <w:rPr>
          <w:noProof/>
        </w:rPr>
        <w:t>1</w:t>
      </w:r>
      <w:r w:rsidR="00EE33A2">
        <w:rPr>
          <w:noProof/>
        </w:rPr>
        <w:t>xxxx</w:t>
      </w:r>
    </w:p>
    <w:p w14:paraId="4966270F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EF5368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55EB8">
        <w:rPr>
          <w:rFonts w:ascii="Arial" w:hAnsi="Arial"/>
          <w:b/>
          <w:lang w:val="en-US"/>
        </w:rPr>
        <w:t>Huawei, HiSilicon</w:t>
      </w:r>
    </w:p>
    <w:p w14:paraId="5038B45A" w14:textId="28AA51A3" w:rsidR="00800287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12840">
        <w:rPr>
          <w:rFonts w:ascii="Arial" w:hAnsi="Arial" w:cs="Arial"/>
          <w:b/>
        </w:rPr>
        <w:t xml:space="preserve">Propose to </w:t>
      </w:r>
      <w:r w:rsidR="00416B1D">
        <w:rPr>
          <w:rFonts w:ascii="Arial" w:hAnsi="Arial" w:cs="Arial"/>
          <w:b/>
        </w:rPr>
        <w:t xml:space="preserve">mitigate </w:t>
      </w:r>
      <w:del w:id="7" w:author="Huawei-r1" w:date="2021-01-20T14:48:00Z">
        <w:r w:rsidR="00416B1D" w:rsidDel="00814534">
          <w:rPr>
            <w:rFonts w:ascii="Arial" w:hAnsi="Arial" w:cs="Arial"/>
            <w:b/>
          </w:rPr>
          <w:delText xml:space="preserve">policy </w:delText>
        </w:r>
        <w:r w:rsidR="00DF3C35" w:rsidDel="00814534">
          <w:rPr>
            <w:rFonts w:ascii="Arial" w:hAnsi="Arial" w:cs="Arial"/>
            <w:b/>
          </w:rPr>
          <w:delText>confliction</w:delText>
        </w:r>
      </w:del>
      <w:ins w:id="8" w:author="Huawei_r2" w:date="2021-01-21T10:14:00Z">
        <w:r w:rsidR="00DC3F6E">
          <w:rPr>
            <w:rFonts w:ascii="Arial" w:hAnsi="Arial" w:cs="Arial"/>
            <w:b/>
          </w:rPr>
          <w:t xml:space="preserve">the </w:t>
        </w:r>
      </w:ins>
      <w:ins w:id="9" w:author="Huawei-r1" w:date="2021-01-20T14:48:00Z">
        <w:r w:rsidR="00814534">
          <w:rPr>
            <w:rFonts w:ascii="Arial" w:hAnsi="Arial" w:cs="Arial"/>
            <w:b/>
          </w:rPr>
          <w:t>conflict between policies</w:t>
        </w:r>
      </w:ins>
      <w:r w:rsidR="00416B1D">
        <w:rPr>
          <w:rFonts w:ascii="Arial" w:hAnsi="Arial" w:cs="Arial"/>
          <w:b/>
        </w:rPr>
        <w:t xml:space="preserve"> using match report procedures</w:t>
      </w:r>
    </w:p>
    <w:p w14:paraId="2A6BB13F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07B7B7B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71E35" w:rsidRPr="00416B1D">
        <w:rPr>
          <w:rFonts w:ascii="Arial" w:hAnsi="Arial"/>
          <w:b/>
        </w:rPr>
        <w:t>5</w:t>
      </w:r>
      <w:r w:rsidR="00C553F6" w:rsidRPr="00416B1D">
        <w:rPr>
          <w:rFonts w:ascii="Arial" w:hAnsi="Arial"/>
          <w:b/>
        </w:rPr>
        <w:t>.9</w:t>
      </w:r>
    </w:p>
    <w:p w14:paraId="1C3CDD00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65F70F22" w14:textId="3C285409" w:rsidR="00C022E3" w:rsidRPr="005628B2" w:rsidRDefault="00335A35" w:rsidP="009A5DB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99"/>
        <w:jc w:val="center"/>
        <w:rPr>
          <w:lang w:val="en-SG" w:eastAsia="zh-CN"/>
        </w:rPr>
      </w:pPr>
      <w:r w:rsidRPr="00335A35">
        <w:rPr>
          <w:b/>
          <w:i/>
        </w:rPr>
        <w:t xml:space="preserve">Approve this contribution to </w:t>
      </w:r>
      <w:r w:rsidR="000A262B">
        <w:rPr>
          <w:b/>
          <w:i/>
        </w:rPr>
        <w:t>propose new solution to</w:t>
      </w:r>
      <w:r w:rsidR="00700AAA">
        <w:rPr>
          <w:b/>
          <w:i/>
        </w:rPr>
        <w:t xml:space="preserve"> KI#</w:t>
      </w:r>
      <w:r w:rsidR="000A262B">
        <w:rPr>
          <w:b/>
          <w:i/>
        </w:rPr>
        <w:t>1 and #</w:t>
      </w:r>
      <w:r w:rsidR="00700AAA">
        <w:rPr>
          <w:b/>
          <w:i/>
        </w:rPr>
        <w:t>12 in</w:t>
      </w:r>
      <w:r w:rsidRPr="00335A35">
        <w:rPr>
          <w:b/>
          <w:i/>
        </w:rPr>
        <w:t xml:space="preserve"> </w:t>
      </w:r>
      <w:r w:rsidR="005628B2">
        <w:rPr>
          <w:b/>
          <w:i/>
          <w:lang w:val="en-SG" w:eastAsia="zh-CN"/>
        </w:rPr>
        <w:t>TR</w:t>
      </w:r>
      <w:r w:rsidR="00487EE0">
        <w:rPr>
          <w:b/>
          <w:i/>
          <w:lang w:val="en-SG" w:eastAsia="zh-CN"/>
        </w:rPr>
        <w:t xml:space="preserve"> </w:t>
      </w:r>
      <w:r w:rsidR="005628B2">
        <w:rPr>
          <w:b/>
          <w:i/>
          <w:lang w:val="en-SG" w:eastAsia="zh-CN"/>
        </w:rPr>
        <w:t>33.8</w:t>
      </w:r>
      <w:r w:rsidR="00015FDF">
        <w:rPr>
          <w:b/>
          <w:i/>
          <w:lang w:val="en-SG" w:eastAsia="zh-CN"/>
        </w:rPr>
        <w:t>47</w:t>
      </w:r>
    </w:p>
    <w:p w14:paraId="520C714A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26315A0" w14:textId="77777777" w:rsidR="0005326A" w:rsidRPr="00FC7432" w:rsidRDefault="000A6715" w:rsidP="0005326A">
      <w:pPr>
        <w:pStyle w:val="Reference"/>
      </w:pPr>
      <w:r>
        <w:t>N/A</w:t>
      </w:r>
      <w:r w:rsidR="0005326A" w:rsidRPr="00FC7432">
        <w:tab/>
      </w:r>
    </w:p>
    <w:p w14:paraId="6E416A9F" w14:textId="77777777" w:rsidR="00C022E3" w:rsidRDefault="00C022E3">
      <w:pPr>
        <w:pStyle w:val="1"/>
      </w:pPr>
      <w:r>
        <w:t>3</w:t>
      </w:r>
      <w:r>
        <w:tab/>
        <w:t>Rationale</w:t>
      </w:r>
    </w:p>
    <w:p w14:paraId="559BA95A" w14:textId="17A55EAA" w:rsidR="00CC3DE7" w:rsidRDefault="00CC3DE7" w:rsidP="00CC3DE7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This solution addresses </w:t>
      </w:r>
      <w:r>
        <w:rPr>
          <w:lang w:eastAsia="zh-CN"/>
        </w:rPr>
        <w:t xml:space="preserve">Key Issue #1 and Key Issue #12. </w:t>
      </w:r>
      <w:r>
        <w:t xml:space="preserve">Two UEs should finish the discovery authorisation and the direct one-to-one communication establishment before actually starting direct one-to-one communication (i.e. the discovery request procedures are prerequisite steps of direct one-to-one communication). Security flexibility is provided by introducing on-demand PC5 unicast policies. However the security policies </w:t>
      </w:r>
      <w:r w:rsidR="00DF3C35">
        <w:t xml:space="preserve">confliction </w:t>
      </w:r>
      <w:r>
        <w:t xml:space="preserve">may cause one-to-one communication establishment failure and make the previous discovery request procedures in vain. To avoid resource waste caused by </w:t>
      </w:r>
      <w:del w:id="10" w:author="Huawei-r1" w:date="2021-01-20T14:48:00Z">
        <w:r w:rsidDel="00814534">
          <w:delText xml:space="preserve">policy </w:delText>
        </w:r>
        <w:r w:rsidR="00DF3C35" w:rsidDel="00814534">
          <w:delText>confliction</w:delText>
        </w:r>
      </w:del>
      <w:ins w:id="11" w:author="Huawei_r2" w:date="2021-01-21T10:14:00Z">
        <w:r w:rsidR="00AC28D8">
          <w:t xml:space="preserve">the </w:t>
        </w:r>
      </w:ins>
      <w:ins w:id="12" w:author="Huawei-r1" w:date="2021-01-20T14:48:00Z">
        <w:r w:rsidR="00814534">
          <w:t>conflict between policies</w:t>
        </w:r>
      </w:ins>
      <w:r>
        <w:t xml:space="preserve">, this contribution proposes to check the policy match in advance with the help of the </w:t>
      </w:r>
      <w:r w:rsidR="00001009">
        <w:t xml:space="preserve">match report </w:t>
      </w:r>
      <w:r>
        <w:t>procedures.</w:t>
      </w:r>
    </w:p>
    <w:p w14:paraId="5FE7A8E5" w14:textId="77777777" w:rsidR="00C022E3" w:rsidRPr="0095773C" w:rsidRDefault="00C022E3">
      <w:pPr>
        <w:pStyle w:val="1"/>
        <w:rPr>
          <w:lang w:val="en-US"/>
        </w:rPr>
      </w:pPr>
      <w:r>
        <w:t>4</w:t>
      </w:r>
      <w:r>
        <w:tab/>
        <w:t>Detailed proposal</w:t>
      </w:r>
    </w:p>
    <w:p w14:paraId="55474071" w14:textId="77777777" w:rsidR="00335A35" w:rsidRPr="00E122F4" w:rsidRDefault="00335A35" w:rsidP="00335A35">
      <w:pPr>
        <w:tabs>
          <w:tab w:val="left" w:pos="937"/>
        </w:tabs>
        <w:rPr>
          <w:sz w:val="24"/>
          <w:szCs w:val="24"/>
          <w:lang w:eastAsia="zh-CN"/>
        </w:rPr>
      </w:pPr>
    </w:p>
    <w:p w14:paraId="2980146E" w14:textId="77777777" w:rsidR="000105C9" w:rsidRPr="00F5578E" w:rsidRDefault="000105C9" w:rsidP="000105C9">
      <w:pPr>
        <w:jc w:val="center"/>
        <w:rPr>
          <w:sz w:val="32"/>
          <w:lang w:eastAsia="zh-CN"/>
        </w:rPr>
      </w:pPr>
      <w:bookmarkStart w:id="13" w:name="_Toc49255966"/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>************** BEGINNING OF CHANGES</w:t>
      </w:r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>**************</w:t>
      </w:r>
    </w:p>
    <w:p w14:paraId="17D88D3E" w14:textId="058ED86A" w:rsidR="009F067A" w:rsidRPr="004D3578" w:rsidRDefault="009F067A" w:rsidP="009F067A">
      <w:pPr>
        <w:pStyle w:val="2"/>
        <w:rPr>
          <w:ins w:id="14" w:author="Huawei" w:date="2020-12-28T16:45:00Z"/>
          <w:lang w:eastAsia="zh-CN"/>
        </w:rPr>
      </w:pPr>
      <w:bookmarkStart w:id="15" w:name="_Toc54024119"/>
      <w:bookmarkStart w:id="16" w:name="_Toc54024089"/>
      <w:bookmarkEnd w:id="13"/>
      <w:ins w:id="17" w:author="Huawei" w:date="2020-12-28T16:45:00Z">
        <w:r>
          <w:t>6</w:t>
        </w:r>
        <w:r w:rsidRPr="004D3578">
          <w:t>.</w:t>
        </w:r>
      </w:ins>
      <w:ins w:id="18" w:author="Huawei" w:date="2020-12-29T15:11:00Z">
        <w:r w:rsidR="00CD58EF" w:rsidRPr="00D34263">
          <w:rPr>
            <w:highlight w:val="yellow"/>
            <w:lang w:eastAsia="zh-CN"/>
          </w:rPr>
          <w:t>x</w:t>
        </w:r>
      </w:ins>
      <w:ins w:id="19" w:author="Huawei" w:date="2020-12-28T16:45:00Z">
        <w:r w:rsidRPr="004D3578">
          <w:tab/>
        </w:r>
        <w:r>
          <w:t xml:space="preserve">Solution </w:t>
        </w:r>
        <w:r w:rsidRPr="00F21FF7">
          <w:t>#</w:t>
        </w:r>
      </w:ins>
      <w:ins w:id="20" w:author="Huawei" w:date="2020-12-29T15:11:00Z">
        <w:r w:rsidR="00CD58EF" w:rsidRPr="00D34263">
          <w:rPr>
            <w:highlight w:val="yellow"/>
            <w:lang w:eastAsia="zh-CN"/>
          </w:rPr>
          <w:t>x</w:t>
        </w:r>
      </w:ins>
      <w:ins w:id="21" w:author="Huawei" w:date="2020-12-28T16:45:00Z">
        <w:r w:rsidRPr="00F21FF7">
          <w:t>:</w:t>
        </w:r>
        <w:r>
          <w:t xml:space="preserve"> </w:t>
        </w:r>
      </w:ins>
      <w:ins w:id="22" w:author="Huawei" w:date="2020-12-28T16:47:00Z">
        <w:r w:rsidR="00284B1F">
          <w:t xml:space="preserve">Mitigating </w:t>
        </w:r>
      </w:ins>
      <w:ins w:id="23" w:author="Huawei_r2" w:date="2021-01-21T10:15:00Z">
        <w:r w:rsidR="00E002A3">
          <w:t>the</w:t>
        </w:r>
      </w:ins>
      <w:ins w:id="24" w:author="Huawei" w:date="2020-12-28T16:47:00Z">
        <w:del w:id="25" w:author="Huawei_r2" w:date="2021-01-21T10:15:00Z">
          <w:r w:rsidR="00284B1F" w:rsidDel="00E002A3">
            <w:delText>security</w:delText>
          </w:r>
        </w:del>
        <w:r w:rsidR="00284B1F">
          <w:t xml:space="preserve"> </w:t>
        </w:r>
        <w:del w:id="26" w:author="Huawei-r1" w:date="2021-01-20T14:48:00Z">
          <w:r w:rsidR="00284B1F" w:rsidDel="00814534">
            <w:delText xml:space="preserve">policy </w:delText>
          </w:r>
        </w:del>
      </w:ins>
      <w:ins w:id="27" w:author="Huawei" w:date="2021-01-11T14:31:00Z">
        <w:del w:id="28" w:author="Huawei-r1" w:date="2021-01-20T14:48:00Z">
          <w:r w:rsidR="00DF3C35" w:rsidDel="00814534">
            <w:delText>confliction</w:delText>
          </w:r>
        </w:del>
      </w:ins>
      <w:ins w:id="29" w:author="Huawei-r1" w:date="2021-01-20T14:48:00Z">
        <w:r w:rsidR="00814534">
          <w:t xml:space="preserve">conflict between </w:t>
        </w:r>
      </w:ins>
      <w:ins w:id="30" w:author="Huawei_r2" w:date="2021-01-21T10:15:00Z">
        <w:r w:rsidR="00E002A3">
          <w:t xml:space="preserve">security </w:t>
        </w:r>
      </w:ins>
      <w:ins w:id="31" w:author="Huawei-r1" w:date="2021-01-20T14:48:00Z">
        <w:r w:rsidR="00814534">
          <w:t>policies</w:t>
        </w:r>
      </w:ins>
      <w:ins w:id="32" w:author="Huawei" w:date="2020-12-28T16:47:00Z">
        <w:r w:rsidR="00284B1F">
          <w:t xml:space="preserve"> using </w:t>
        </w:r>
      </w:ins>
      <w:bookmarkEnd w:id="15"/>
      <w:ins w:id="33" w:author="Huawei" w:date="2020-12-28T17:43:00Z">
        <w:r w:rsidR="009618C0">
          <w:t>match report procedures</w:t>
        </w:r>
        <w:r w:rsidR="009618C0">
          <w:rPr>
            <w:lang w:eastAsia="zh-CN"/>
          </w:rPr>
          <w:t>.</w:t>
        </w:r>
      </w:ins>
    </w:p>
    <w:p w14:paraId="69AF4F33" w14:textId="1FF926F6" w:rsidR="009F067A" w:rsidRPr="004D3578" w:rsidRDefault="009F067A" w:rsidP="009F067A">
      <w:pPr>
        <w:pStyle w:val="3"/>
        <w:rPr>
          <w:ins w:id="34" w:author="Huawei" w:date="2020-12-28T16:45:00Z"/>
        </w:rPr>
      </w:pPr>
      <w:bookmarkStart w:id="35" w:name="_Toc54024120"/>
      <w:ins w:id="36" w:author="Huawei" w:date="2020-12-28T16:45:00Z">
        <w:r>
          <w:t>6.</w:t>
        </w:r>
      </w:ins>
      <w:ins w:id="37" w:author="Huawei" w:date="2020-12-29T15:11:00Z">
        <w:r w:rsidR="00CD58EF" w:rsidRPr="00D34263">
          <w:rPr>
            <w:highlight w:val="yellow"/>
            <w:lang w:eastAsia="zh-CN"/>
          </w:rPr>
          <w:t>x</w:t>
        </w:r>
      </w:ins>
      <w:ins w:id="38" w:author="Huawei" w:date="2020-12-28T16:45:00Z">
        <w:r>
          <w:t>.1</w:t>
        </w:r>
        <w:r>
          <w:tab/>
          <w:t>Introduction</w:t>
        </w:r>
        <w:bookmarkEnd w:id="35"/>
      </w:ins>
    </w:p>
    <w:p w14:paraId="55DB97F0" w14:textId="417BF89B" w:rsidR="00913961" w:rsidRDefault="00913961" w:rsidP="00913961">
      <w:pPr>
        <w:rPr>
          <w:ins w:id="39" w:author="Huawei_r2" w:date="2021-01-21T09:59:00Z"/>
          <w:lang w:eastAsia="zh-CN"/>
        </w:rPr>
      </w:pPr>
      <w:ins w:id="40" w:author="Huawei" w:date="2020-12-28T16:49:00Z">
        <w:r>
          <w:rPr>
            <w:rFonts w:hint="eastAsia"/>
            <w:lang w:eastAsia="zh-CN"/>
          </w:rPr>
          <w:t xml:space="preserve">This solution addresses </w:t>
        </w:r>
        <w:r>
          <w:rPr>
            <w:lang w:eastAsia="zh-CN"/>
          </w:rPr>
          <w:t>Key Issue #1 and Key Issue #12</w:t>
        </w:r>
      </w:ins>
      <w:ins w:id="41" w:author="Huawei_r2" w:date="2021-01-21T09:59:00Z">
        <w:r w:rsidR="001C7089">
          <w:rPr>
            <w:lang w:eastAsia="zh-CN"/>
          </w:rPr>
          <w:t>, including how to get the security materials to protect discovery</w:t>
        </w:r>
      </w:ins>
      <w:ins w:id="42" w:author="Huawei_r2" w:date="2021-01-21T10:00:00Z">
        <w:r w:rsidR="001C7089">
          <w:rPr>
            <w:lang w:eastAsia="zh-CN"/>
          </w:rPr>
          <w:t xml:space="preserve"> and avoids one-to-one communication</w:t>
        </w:r>
      </w:ins>
      <w:ins w:id="43" w:author="Huawei_r2" w:date="2021-01-21T10:01:00Z">
        <w:r w:rsidR="001C7089">
          <w:rPr>
            <w:lang w:eastAsia="zh-CN"/>
          </w:rPr>
          <w:t xml:space="preserve"> failure</w:t>
        </w:r>
      </w:ins>
      <w:ins w:id="44" w:author="Huawei_r2" w:date="2021-01-21T10:00:00Z">
        <w:r w:rsidR="001C7089">
          <w:rPr>
            <w:lang w:eastAsia="zh-CN"/>
          </w:rPr>
          <w:t xml:space="preserve"> in advance</w:t>
        </w:r>
      </w:ins>
      <w:ins w:id="45" w:author="Huawei" w:date="2020-12-28T16:49:00Z">
        <w:r>
          <w:rPr>
            <w:rFonts w:hint="eastAsia"/>
            <w:lang w:eastAsia="zh-CN"/>
          </w:rPr>
          <w:t>.</w:t>
        </w:r>
        <w:r w:rsidRPr="00FA3CE1">
          <w:rPr>
            <w:lang w:eastAsia="zh-CN"/>
          </w:rPr>
          <w:t xml:space="preserve"> </w:t>
        </w:r>
        <w:r>
          <w:t xml:space="preserve">Two UEs should finish the discovery procedure and the direct one-to-one communication establishment before actually starting direct one-to-one communication (i.e. the discovery request procedures are prerequisite steps of direct one-to-one communication). Security flexibility is provided by introducing on-demand PC5 one-to-one communication policies. </w:t>
        </w:r>
      </w:ins>
      <w:ins w:id="46" w:author="Huawei_r2" w:date="2021-01-21T10:07:00Z">
        <w:r w:rsidR="00CA2B52" w:rsidRPr="00537C52">
          <w:rPr>
            <w:lang w:eastAsia="zh-CN"/>
          </w:rPr>
          <w:t xml:space="preserve">The security policies for ProSe UEs may be provisioned by different </w:t>
        </w:r>
        <w:r w:rsidR="00CA2B52">
          <w:rPr>
            <w:rFonts w:hint="eastAsia"/>
            <w:lang w:eastAsia="zh-CN"/>
          </w:rPr>
          <w:t>PCF</w:t>
        </w:r>
        <w:r w:rsidR="00CA2B52" w:rsidRPr="00537C52">
          <w:rPr>
            <w:lang w:eastAsia="zh-CN"/>
          </w:rPr>
          <w:t>s and th</w:t>
        </w:r>
        <w:r w:rsidR="008422BE">
          <w:rPr>
            <w:lang w:eastAsia="zh-CN"/>
          </w:rPr>
          <w:t>ey might issue different values.</w:t>
        </w:r>
      </w:ins>
      <w:ins w:id="47" w:author="Huawei_r2" w:date="2021-01-21T10:09:00Z">
        <w:r w:rsidR="008422BE">
          <w:rPr>
            <w:lang w:eastAsia="zh-CN"/>
          </w:rPr>
          <w:t xml:space="preserve"> T</w:t>
        </w:r>
      </w:ins>
      <w:ins w:id="48" w:author="Huawei_r2" w:date="2021-01-21T10:07:00Z">
        <w:r w:rsidR="00CA2B52">
          <w:rPr>
            <w:lang w:eastAsia="zh-CN"/>
          </w:rPr>
          <w:t>he r</w:t>
        </w:r>
        <w:r w:rsidR="00CA2B52" w:rsidRPr="00537C52">
          <w:rPr>
            <w:lang w:eastAsia="zh-CN"/>
          </w:rPr>
          <w:t>eferenced tech</w:t>
        </w:r>
        <w:r w:rsidR="00CA2B52">
          <w:rPr>
            <w:lang w:eastAsia="zh-CN"/>
          </w:rPr>
          <w:t>nology, e</w:t>
        </w:r>
        <w:r w:rsidR="00CA2B52" w:rsidRPr="00537C52">
          <w:rPr>
            <w:lang w:eastAsia="zh-CN"/>
          </w:rPr>
          <w:t>V2X unicast</w:t>
        </w:r>
        <w:r w:rsidR="00CA2B52">
          <w:rPr>
            <w:lang w:eastAsia="zh-CN"/>
          </w:rPr>
          <w:t xml:space="preserve"> in 33.536 [8],</w:t>
        </w:r>
        <w:r w:rsidR="00CA2B52" w:rsidRPr="00537C52">
          <w:rPr>
            <w:lang w:eastAsia="zh-CN"/>
          </w:rPr>
          <w:t xml:space="preserve"> still has mechanism to abort the PC5 unicast establishment upon policy mismatch (e.g. NOT NEED and REQUIRED) </w:t>
        </w:r>
        <w:r w:rsidR="00CA2B52">
          <w:rPr>
            <w:lang w:eastAsia="zh-CN"/>
          </w:rPr>
          <w:t xml:space="preserve">if the peer UE replies </w:t>
        </w:r>
      </w:ins>
      <w:ins w:id="49" w:author="Huawei_r2" w:date="2021-01-21T10:10:00Z">
        <w:r w:rsidR="008422BE">
          <w:rPr>
            <w:lang w:eastAsia="zh-CN"/>
          </w:rPr>
          <w:t xml:space="preserve">to </w:t>
        </w:r>
      </w:ins>
      <w:ins w:id="50" w:author="Huawei_r2" w:date="2021-01-21T10:07:00Z">
        <w:r w:rsidR="00CA2B52">
          <w:rPr>
            <w:lang w:eastAsia="zh-CN"/>
          </w:rPr>
          <w:t>the announc</w:t>
        </w:r>
      </w:ins>
      <w:ins w:id="51" w:author="Huawei_r2" w:date="2021-01-21T10:10:00Z">
        <w:r w:rsidR="008422BE">
          <w:rPr>
            <w:lang w:eastAsia="zh-CN"/>
          </w:rPr>
          <w:t>i</w:t>
        </w:r>
      </w:ins>
      <w:ins w:id="52" w:author="Huawei_r2" w:date="2021-01-21T10:07:00Z">
        <w:r w:rsidR="00CA2B52">
          <w:rPr>
            <w:lang w:eastAsia="zh-CN"/>
          </w:rPr>
          <w:t>ation</w:t>
        </w:r>
        <w:r w:rsidR="00CA2B52" w:rsidRPr="00537C52">
          <w:rPr>
            <w:lang w:eastAsia="zh-CN"/>
          </w:rPr>
          <w:t xml:space="preserve"> </w:t>
        </w:r>
        <w:r w:rsidR="00CA2B52">
          <w:rPr>
            <w:lang w:eastAsia="zh-CN"/>
          </w:rPr>
          <w:t>of the same</w:t>
        </w:r>
        <w:r w:rsidR="00CA2B52" w:rsidRPr="00537C52">
          <w:rPr>
            <w:lang w:eastAsia="zh-CN"/>
          </w:rPr>
          <w:t xml:space="preserve"> v2x service</w:t>
        </w:r>
        <w:r w:rsidR="00CA2B52">
          <w:rPr>
            <w:lang w:eastAsia="zh-CN"/>
          </w:rPr>
          <w:t xml:space="preserve"> from the initiating UE.</w:t>
        </w:r>
        <w:r w:rsidR="00CA2B52" w:rsidRPr="00537C52">
          <w:rPr>
            <w:lang w:eastAsia="zh-CN"/>
          </w:rPr>
          <w:t xml:space="preserve"> This shows the security policies on each UE may not the same for the same service/ProSe Code</w:t>
        </w:r>
        <w:r w:rsidR="00CA2B52">
          <w:rPr>
            <w:lang w:eastAsia="zh-CN"/>
          </w:rPr>
          <w:t>.</w:t>
        </w:r>
      </w:ins>
      <w:ins w:id="53" w:author="Huawei_r2" w:date="2021-01-21T10:09:00Z">
        <w:r w:rsidR="008422BE">
          <w:rPr>
            <w:lang w:eastAsia="zh-CN"/>
          </w:rPr>
          <w:t xml:space="preserve"> Moreover,</w:t>
        </w:r>
      </w:ins>
      <w:ins w:id="54" w:author="Huawei_r2" w:date="2021-01-21T10:07:00Z">
        <w:r w:rsidR="00CA2B52">
          <w:rPr>
            <w:lang w:eastAsia="zh-CN"/>
          </w:rPr>
          <w:t xml:space="preserve"> </w:t>
        </w:r>
      </w:ins>
      <w:ins w:id="55" w:author="Huawei_r2" w:date="2021-01-21T10:08:00Z">
        <w:r w:rsidR="00CA2B52" w:rsidRPr="00537C52">
          <w:rPr>
            <w:lang w:eastAsia="zh-CN"/>
          </w:rPr>
          <w:t xml:space="preserve">UEs </w:t>
        </w:r>
        <w:r w:rsidR="00CA2B52">
          <w:rPr>
            <w:lang w:eastAsia="zh-CN"/>
          </w:rPr>
          <w:t xml:space="preserve">still </w:t>
        </w:r>
        <w:r w:rsidR="00CA2B52" w:rsidRPr="00537C52">
          <w:rPr>
            <w:lang w:eastAsia="zh-CN"/>
          </w:rPr>
          <w:t>need to negotiate final security activation status according to the real-time conditions</w:t>
        </w:r>
        <w:r w:rsidR="00CA2B52">
          <w:rPr>
            <w:lang w:eastAsia="zh-CN"/>
          </w:rPr>
          <w:t xml:space="preserve"> and</w:t>
        </w:r>
      </w:ins>
      <w:ins w:id="56" w:author="Huawei_r2" w:date="2021-01-21T10:10:00Z">
        <w:r w:rsidR="008422BE">
          <w:rPr>
            <w:lang w:eastAsia="zh-CN"/>
          </w:rPr>
          <w:t xml:space="preserve"> the</w:t>
        </w:r>
      </w:ins>
      <w:ins w:id="57" w:author="Huawei_r2" w:date="2021-01-21T10:08:00Z">
        <w:r w:rsidR="00CA2B52" w:rsidRPr="00537C52">
          <w:rPr>
            <w:lang w:eastAsia="zh-CN"/>
          </w:rPr>
          <w:t xml:space="preserve"> network has no such real-time information.</w:t>
        </w:r>
        <w:r w:rsidR="00CA2B52">
          <w:rPr>
            <w:lang w:eastAsia="zh-CN"/>
          </w:rPr>
          <w:t xml:space="preserve"> </w:t>
        </w:r>
      </w:ins>
      <w:ins w:id="58" w:author="Huawei_r2" w:date="2021-01-21T10:07:00Z">
        <w:r w:rsidR="00CA2B52">
          <w:rPr>
            <w:lang w:eastAsia="zh-CN"/>
          </w:rPr>
          <w:t xml:space="preserve">For </w:t>
        </w:r>
      </w:ins>
      <w:ins w:id="59" w:author="Huawei_r2" w:date="2021-01-21T10:09:00Z">
        <w:r w:rsidR="008422BE">
          <w:rPr>
            <w:lang w:eastAsia="zh-CN"/>
          </w:rPr>
          <w:t>the above</w:t>
        </w:r>
      </w:ins>
      <w:ins w:id="60" w:author="Huawei_r2" w:date="2021-01-21T10:07:00Z">
        <w:r w:rsidR="00CA2B52">
          <w:rPr>
            <w:lang w:eastAsia="zh-CN"/>
          </w:rPr>
          <w:t xml:space="preserve"> reason</w:t>
        </w:r>
      </w:ins>
      <w:ins w:id="61" w:author="Huawei_r2" w:date="2021-01-21T10:09:00Z">
        <w:r w:rsidR="008422BE">
          <w:rPr>
            <w:lang w:eastAsia="zh-CN"/>
          </w:rPr>
          <w:t>s</w:t>
        </w:r>
      </w:ins>
      <w:ins w:id="62" w:author="Huawei_r2" w:date="2021-01-21T10:07:00Z">
        <w:r w:rsidR="00CA2B52">
          <w:rPr>
            <w:lang w:eastAsia="zh-CN"/>
          </w:rPr>
          <w:t xml:space="preserve">, </w:t>
        </w:r>
      </w:ins>
      <w:ins w:id="63" w:author="Huawei" w:date="2020-12-28T16:49:00Z">
        <w:del w:id="64" w:author="Huawei_r2" w:date="2021-01-21T10:08:00Z">
          <w:r w:rsidDel="00CA2B52">
            <w:delText xml:space="preserve">However </w:delText>
          </w:r>
        </w:del>
        <w:r>
          <w:t xml:space="preserve">the </w:t>
        </w:r>
      </w:ins>
      <w:ins w:id="65" w:author="Huawei_r2" w:date="2021-01-21T10:08:00Z">
        <w:r w:rsidR="00CA2B52">
          <w:t xml:space="preserve">conflict between </w:t>
        </w:r>
      </w:ins>
      <w:ins w:id="66" w:author="Huawei" w:date="2020-12-28T16:49:00Z">
        <w:r>
          <w:t xml:space="preserve">security policies </w:t>
        </w:r>
      </w:ins>
      <w:ins w:id="67" w:author="Huawei" w:date="2021-01-11T14:34:00Z">
        <w:del w:id="68" w:author="Huawei_r2" w:date="2021-01-21T10:08:00Z">
          <w:r w:rsidR="00DF3C35" w:rsidDel="00CA2B52">
            <w:delText>confliction</w:delText>
          </w:r>
        </w:del>
      </w:ins>
      <w:ins w:id="69" w:author="Huawei" w:date="2020-12-28T16:49:00Z">
        <w:del w:id="70" w:author="Huawei_r2" w:date="2021-01-21T10:08:00Z">
          <w:r w:rsidDel="00CA2B52">
            <w:delText xml:space="preserve"> </w:delText>
          </w:r>
        </w:del>
        <w:r>
          <w:t xml:space="preserve">may cause one-to-one communication establishment failure and make the previous discovery request procedures in vain. To avoid resource waste caused by </w:t>
        </w:r>
        <w:del w:id="71" w:author="Huawei-r1" w:date="2021-01-20T14:48:00Z">
          <w:r w:rsidDel="00814534">
            <w:delText xml:space="preserve">policy </w:delText>
          </w:r>
        </w:del>
      </w:ins>
      <w:ins w:id="72" w:author="Huawei" w:date="2021-01-11T14:31:00Z">
        <w:del w:id="73" w:author="Huawei-r1" w:date="2021-01-20T14:48:00Z">
          <w:r w:rsidR="00DF3C35" w:rsidDel="00814534">
            <w:delText>conflict</w:delText>
          </w:r>
        </w:del>
      </w:ins>
      <w:ins w:id="74" w:author="Huawei" w:date="2021-01-11T14:34:00Z">
        <w:del w:id="75" w:author="Huawei-r1" w:date="2021-01-20T14:48:00Z">
          <w:r w:rsidR="00DF3C35" w:rsidDel="00814534">
            <w:delText>ion</w:delText>
          </w:r>
        </w:del>
      </w:ins>
      <w:ins w:id="76" w:author="Huawei_r2" w:date="2021-01-21T10:11:00Z">
        <w:r w:rsidR="008422BE">
          <w:t xml:space="preserve">the </w:t>
        </w:r>
      </w:ins>
      <w:ins w:id="77" w:author="Huawei-r1" w:date="2021-01-20T14:48:00Z">
        <w:r w:rsidR="00814534">
          <w:t>conflict between policies</w:t>
        </w:r>
      </w:ins>
      <w:ins w:id="78" w:author="Huawei" w:date="2020-12-28T16:49:00Z">
        <w:r>
          <w:t xml:space="preserve">, this contribution proposes </w:t>
        </w:r>
        <w:r>
          <w:rPr>
            <w:lang w:eastAsia="zh-CN"/>
          </w:rPr>
          <w:t xml:space="preserve">to check the policy match in advance with the help of the </w:t>
        </w:r>
      </w:ins>
      <w:ins w:id="79" w:author="Huawei" w:date="2020-12-29T16:49:00Z">
        <w:r w:rsidR="00221929">
          <w:rPr>
            <w:lang w:eastAsia="zh-CN"/>
          </w:rPr>
          <w:t>match report procedures</w:t>
        </w:r>
      </w:ins>
      <w:ins w:id="80" w:author="Huawei" w:date="2020-12-28T16:49:00Z">
        <w:r w:rsidRPr="00F67A01">
          <w:rPr>
            <w:lang w:eastAsia="zh-CN"/>
          </w:rPr>
          <w:t xml:space="preserve"> specified in TS 33.303 [6] for 5G ProSe </w:t>
        </w:r>
      </w:ins>
      <w:ins w:id="81" w:author="Huawei" w:date="2020-12-28T16:50:00Z">
        <w:r>
          <w:rPr>
            <w:lang w:eastAsia="zh-CN"/>
          </w:rPr>
          <w:t>open</w:t>
        </w:r>
      </w:ins>
      <w:ins w:id="82" w:author="Huawei" w:date="2020-12-28T16:49:00Z">
        <w:r w:rsidRPr="00F67A01">
          <w:rPr>
            <w:lang w:eastAsia="zh-CN"/>
          </w:rPr>
          <w:t xml:space="preserve"> discovery</w:t>
        </w:r>
      </w:ins>
      <w:ins w:id="83" w:author="Huawei" w:date="2020-12-29T16:49:00Z">
        <w:r w:rsidR="00221929">
          <w:rPr>
            <w:lang w:eastAsia="zh-CN"/>
          </w:rPr>
          <w:t xml:space="preserve"> and restricted discovery</w:t>
        </w:r>
      </w:ins>
      <w:ins w:id="84" w:author="Huawei" w:date="2020-12-28T16:49:00Z">
        <w:r w:rsidRPr="00F67A01">
          <w:rPr>
            <w:lang w:eastAsia="zh-CN"/>
          </w:rPr>
          <w:t>.</w:t>
        </w:r>
      </w:ins>
    </w:p>
    <w:p w14:paraId="3D011FD4" w14:textId="3CF9391E" w:rsidR="009F067A" w:rsidRDefault="009F067A" w:rsidP="009F067A">
      <w:pPr>
        <w:pStyle w:val="3"/>
        <w:rPr>
          <w:ins w:id="85" w:author="Huawei-r1" w:date="2021-01-20T14:51:00Z"/>
        </w:rPr>
      </w:pPr>
      <w:bookmarkStart w:id="86" w:name="_Toc54024121"/>
      <w:ins w:id="87" w:author="Huawei" w:date="2020-12-28T16:45:00Z">
        <w:r>
          <w:lastRenderedPageBreak/>
          <w:t>6.</w:t>
        </w:r>
      </w:ins>
      <w:ins w:id="88" w:author="Huawei" w:date="2020-12-29T15:11:00Z">
        <w:r w:rsidR="00CD58EF" w:rsidRPr="00D34263">
          <w:rPr>
            <w:highlight w:val="yellow"/>
            <w:lang w:eastAsia="zh-CN"/>
          </w:rPr>
          <w:t>x</w:t>
        </w:r>
      </w:ins>
      <w:ins w:id="89" w:author="Huawei" w:date="2020-12-28T16:45:00Z">
        <w:r>
          <w:t>.2</w:t>
        </w:r>
        <w:r>
          <w:tab/>
          <w:t>Solution details</w:t>
        </w:r>
      </w:ins>
      <w:bookmarkEnd w:id="86"/>
    </w:p>
    <w:p w14:paraId="60A285ED" w14:textId="77777777" w:rsidR="00EF08B8" w:rsidRPr="00467F80" w:rsidRDefault="00EF08B8" w:rsidP="00EF08B8">
      <w:pPr>
        <w:pStyle w:val="B1"/>
        <w:ind w:left="644" w:firstLine="0"/>
        <w:rPr>
          <w:ins w:id="90" w:author="Huawei-r1" w:date="2021-01-20T15:11:00Z"/>
          <w:color w:val="FF0000"/>
          <w:lang w:eastAsia="zh-CN"/>
        </w:rPr>
      </w:pPr>
      <w:ins w:id="91" w:author="Huawei-r1" w:date="2021-01-20T15:11:00Z">
        <w:r w:rsidRPr="00467F80">
          <w:rPr>
            <w:color w:val="FF0000"/>
            <w:lang w:eastAsia="zh-CN"/>
          </w:rPr>
          <w:t>Editor’s Note: How this solution work with out-of-coverage UEs is FFS.</w:t>
        </w:r>
      </w:ins>
    </w:p>
    <w:p w14:paraId="0A983D05" w14:textId="338437D3" w:rsidR="00103954" w:rsidRDefault="00EF08B8" w:rsidP="00103954">
      <w:pPr>
        <w:pStyle w:val="B1"/>
        <w:ind w:left="644" w:firstLine="0"/>
        <w:rPr>
          <w:ins w:id="92" w:author="Huawei-r3" w:date="2021-01-22T10:48:00Z"/>
          <w:color w:val="FF0000"/>
          <w:lang w:eastAsia="zh-CN"/>
        </w:rPr>
      </w:pPr>
      <w:ins w:id="93" w:author="Huawei-r1" w:date="2021-01-20T15:11:00Z">
        <w:r w:rsidRPr="00467F80">
          <w:rPr>
            <w:color w:val="FF0000"/>
            <w:lang w:eastAsia="zh-CN"/>
          </w:rPr>
          <w:t>Editor’s Note: How this solution work with DCR broadcast discovery mechanism is FFS.</w:t>
        </w:r>
      </w:ins>
    </w:p>
    <w:p w14:paraId="29785C48" w14:textId="77777777" w:rsidR="00007B49" w:rsidRPr="00103954" w:rsidRDefault="00007B49" w:rsidP="00007B49">
      <w:pPr>
        <w:pStyle w:val="B1"/>
        <w:ind w:left="644" w:firstLine="0"/>
        <w:rPr>
          <w:ins w:id="94" w:author="Huawei-r3" w:date="2021-01-22T10:48:00Z"/>
        </w:rPr>
      </w:pPr>
      <w:ins w:id="95" w:author="Huawei-r3" w:date="2021-01-22T10:48:00Z">
        <w:r>
          <w:rPr>
            <w:color w:val="FF0000"/>
            <w:lang w:eastAsia="zh-CN"/>
          </w:rPr>
          <w:t>Editor’s Note: How security policy is configured at A-DDNMF and M-DDNMF for a ProSe Service is FFS.</w:t>
        </w:r>
      </w:ins>
    </w:p>
    <w:p w14:paraId="13E61A52" w14:textId="5DBAC61F" w:rsidR="00A234A8" w:rsidRDefault="00A234A8" w:rsidP="00A234A8">
      <w:pPr>
        <w:pStyle w:val="4"/>
        <w:rPr>
          <w:ins w:id="96" w:author="Huawei" w:date="2020-12-29T15:15:00Z"/>
        </w:rPr>
      </w:pPr>
      <w:ins w:id="97" w:author="Huawei" w:date="2020-12-29T15:15:00Z">
        <w:r>
          <w:t>6.</w:t>
        </w:r>
        <w:r w:rsidRPr="00D34263">
          <w:rPr>
            <w:highlight w:val="yellow"/>
            <w:lang w:eastAsia="zh-CN"/>
          </w:rPr>
          <w:t>x</w:t>
        </w:r>
        <w:r>
          <w:t>.2.1</w:t>
        </w:r>
        <w:r>
          <w:tab/>
          <w:t>Open discovery scenario</w:t>
        </w:r>
      </w:ins>
    </w:p>
    <w:p w14:paraId="6F2EE42D" w14:textId="07BFE352" w:rsidR="009F067A" w:rsidRDefault="00A234A8" w:rsidP="009F067A">
      <w:pPr>
        <w:rPr>
          <w:ins w:id="98" w:author="Huawei" w:date="2021-01-04T10:44:00Z"/>
          <w:lang w:eastAsia="zh-CN"/>
        </w:rPr>
      </w:pPr>
      <w:ins w:id="99" w:author="Huawei" w:date="2020-12-29T15:16:00Z">
        <w:r>
          <w:t xml:space="preserve">Mitigating security </w:t>
        </w:r>
        <w:del w:id="100" w:author="Huawei-r1" w:date="2021-01-20T14:48:00Z">
          <w:r w:rsidDel="00814534">
            <w:delText xml:space="preserve">policy </w:delText>
          </w:r>
        </w:del>
      </w:ins>
      <w:ins w:id="101" w:author="Huawei" w:date="2021-01-11T14:34:00Z">
        <w:del w:id="102" w:author="Huawei-r1" w:date="2021-01-20T14:48:00Z">
          <w:r w:rsidR="00DF3C35" w:rsidDel="00814534">
            <w:delText>confliction</w:delText>
          </w:r>
        </w:del>
      </w:ins>
      <w:ins w:id="103" w:author="Huawei-r1" w:date="2021-01-20T14:48:00Z">
        <w:r w:rsidR="00814534">
          <w:t>conflict between policies</w:t>
        </w:r>
      </w:ins>
      <w:ins w:id="104" w:author="Huawei" w:date="2020-12-29T15:16:00Z">
        <w:r>
          <w:t xml:space="preserve"> using open discovery match report procedures</w:t>
        </w:r>
      </w:ins>
      <w:ins w:id="105" w:author="Huawei" w:date="2020-12-28T16:45:00Z">
        <w:r w:rsidR="009F067A" w:rsidRPr="00D10234">
          <w:rPr>
            <w:lang w:eastAsia="zh-CN"/>
          </w:rPr>
          <w:t xml:space="preserve"> </w:t>
        </w:r>
        <w:r w:rsidR="009F067A">
          <w:rPr>
            <w:rFonts w:hint="eastAsia"/>
            <w:lang w:eastAsia="zh-CN"/>
          </w:rPr>
          <w:t>is</w:t>
        </w:r>
        <w:r w:rsidR="009F067A" w:rsidRPr="00D10234">
          <w:rPr>
            <w:lang w:eastAsia="zh-CN"/>
          </w:rPr>
          <w:t xml:space="preserve"> </w:t>
        </w:r>
        <w:r w:rsidR="009F067A">
          <w:rPr>
            <w:rFonts w:hint="eastAsia"/>
            <w:lang w:eastAsia="zh-CN"/>
          </w:rPr>
          <w:t xml:space="preserve">described </w:t>
        </w:r>
        <w:r w:rsidR="009F067A" w:rsidRPr="00D10234">
          <w:rPr>
            <w:lang w:eastAsia="zh-CN"/>
          </w:rPr>
          <w:t>as follows:</w:t>
        </w:r>
      </w:ins>
    </w:p>
    <w:p w14:paraId="2A7BDC58" w14:textId="43346F6D" w:rsidR="009E07B1" w:rsidRDefault="009E07B1" w:rsidP="009E07B1">
      <w:pPr>
        <w:jc w:val="center"/>
        <w:rPr>
          <w:ins w:id="106" w:author="Huawei" w:date="2021-01-04T10:45:00Z"/>
          <w:lang w:eastAsia="zh-CN"/>
        </w:rPr>
      </w:pPr>
      <w:ins w:id="107" w:author="Huawei" w:date="2021-01-04T10:44:00Z">
        <w:r>
          <w:rPr>
            <w:noProof/>
            <w:lang w:val="en-US" w:eastAsia="zh-CN"/>
          </w:rPr>
          <w:drawing>
            <wp:inline distT="0" distB="0" distL="0" distR="0" wp14:anchorId="4DA37134" wp14:editId="735EAE4E">
              <wp:extent cx="4166483" cy="3709693"/>
              <wp:effectExtent l="0" t="0" r="5715" b="508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74102" cy="37164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10A0278" w14:textId="5F4D1267" w:rsidR="00850385" w:rsidRPr="00850385" w:rsidRDefault="00850385" w:rsidP="00850385">
      <w:pPr>
        <w:pStyle w:val="TF"/>
        <w:rPr>
          <w:ins w:id="108" w:author="Huawei" w:date="2020-12-28T16:45:00Z"/>
          <w:lang w:eastAsia="zh-CN"/>
        </w:rPr>
      </w:pPr>
      <w:ins w:id="109" w:author="Huawei" w:date="2021-01-04T10:45:00Z">
        <w:r>
          <w:t xml:space="preserve">Figure </w:t>
        </w:r>
        <w:r w:rsidRPr="00546C08">
          <w:t>6.</w:t>
        </w:r>
        <w:r w:rsidRPr="006607C1">
          <w:rPr>
            <w:highlight w:val="yellow"/>
          </w:rPr>
          <w:t>x</w:t>
        </w:r>
        <w:r w:rsidRPr="00546C08">
          <w:t>.2</w:t>
        </w:r>
        <w:r>
          <w:rPr>
            <w:rFonts w:hint="eastAsia"/>
            <w:lang w:eastAsia="zh-CN"/>
          </w:rPr>
          <w:t>.1</w:t>
        </w:r>
        <w:r w:rsidRPr="00546C08">
          <w:t>-1</w:t>
        </w:r>
        <w:r>
          <w:t xml:space="preserve">: </w:t>
        </w:r>
      </w:ins>
      <w:ins w:id="110" w:author="Huawei" w:date="2021-01-11T14:36:00Z">
        <w:r w:rsidR="00DF3C35">
          <w:t>Check</w:t>
        </w:r>
      </w:ins>
      <w:ins w:id="111" w:author="Huawei" w:date="2021-01-04T10:45:00Z">
        <w:r>
          <w:t xml:space="preserve"> the </w:t>
        </w:r>
        <w:del w:id="112" w:author="Huawei-r1" w:date="2021-01-20T14:48:00Z">
          <w:r w:rsidDel="00814534">
            <w:delText>p</w:delText>
          </w:r>
          <w:r w:rsidDel="00814534">
            <w:rPr>
              <w:lang w:eastAsia="zh-CN"/>
            </w:rPr>
            <w:delText xml:space="preserve">olicy </w:delText>
          </w:r>
        </w:del>
      </w:ins>
      <w:ins w:id="113" w:author="Huawei" w:date="2021-01-11T14:36:00Z">
        <w:del w:id="114" w:author="Huawei-r1" w:date="2021-01-20T14:48:00Z">
          <w:r w:rsidR="00DF3C35" w:rsidDel="00814534">
            <w:rPr>
              <w:lang w:eastAsia="zh-CN"/>
            </w:rPr>
            <w:delText>confliction</w:delText>
          </w:r>
        </w:del>
      </w:ins>
      <w:ins w:id="115" w:author="Huawei-r1" w:date="2021-01-20T14:48:00Z">
        <w:r w:rsidR="00814534">
          <w:t>conflict between policies</w:t>
        </w:r>
      </w:ins>
      <w:ins w:id="116" w:author="Huawei" w:date="2021-01-04T10:45:00Z">
        <w:r>
          <w:rPr>
            <w:lang w:eastAsia="zh-CN"/>
          </w:rPr>
          <w:t xml:space="preserve"> using</w:t>
        </w:r>
        <w:r w:rsidRPr="009C4843">
          <w:t xml:space="preserve"> </w:t>
        </w:r>
        <w:r>
          <w:rPr>
            <w:lang w:eastAsia="zh-CN"/>
          </w:rPr>
          <w:t>open discovery match report</w:t>
        </w:r>
      </w:ins>
    </w:p>
    <w:p w14:paraId="309A4391" w14:textId="730C305D" w:rsidR="006C7A63" w:rsidRDefault="009F067A" w:rsidP="00A87A07">
      <w:pPr>
        <w:pStyle w:val="B1"/>
        <w:numPr>
          <w:ilvl w:val="0"/>
          <w:numId w:val="25"/>
        </w:numPr>
        <w:rPr>
          <w:ins w:id="117" w:author="Huawei" w:date="2020-12-29T10:12:00Z"/>
          <w:lang w:eastAsia="zh-CN"/>
        </w:rPr>
      </w:pPr>
      <w:ins w:id="118" w:author="Huawei" w:date="2020-12-28T16:45:00Z">
        <w:r>
          <w:rPr>
            <w:lang w:eastAsia="zh-CN"/>
          </w:rPr>
          <w:t xml:space="preserve">The </w:t>
        </w:r>
      </w:ins>
      <w:ins w:id="119" w:author="Huawei" w:date="2020-12-29T09:51:00Z">
        <w:r w:rsidR="002A098D">
          <w:rPr>
            <w:lang w:eastAsia="zh-CN"/>
          </w:rPr>
          <w:t>A</w:t>
        </w:r>
      </w:ins>
      <w:ins w:id="120" w:author="Huawei" w:date="2020-12-28T16:45:00Z">
        <w:r>
          <w:rPr>
            <w:lang w:eastAsia="zh-CN"/>
          </w:rPr>
          <w:t>nnouncing UE sends a Discovery Request message containing the ProSe Application ID to the DDNMF in its HPLMN</w:t>
        </w:r>
      </w:ins>
      <w:ins w:id="121" w:author="Huawei" w:date="2020-12-28T19:07:00Z">
        <w:r w:rsidR="00DB6247">
          <w:rPr>
            <w:lang w:eastAsia="zh-CN"/>
          </w:rPr>
          <w:t xml:space="preserve"> (A-DDNMF)</w:t>
        </w:r>
      </w:ins>
      <w:ins w:id="122" w:author="Huawei" w:date="2020-12-28T16:45:00Z">
        <w:r>
          <w:rPr>
            <w:lang w:eastAsia="zh-CN"/>
          </w:rPr>
          <w:t xml:space="preserve"> to </w:t>
        </w:r>
      </w:ins>
      <w:ins w:id="123" w:author="Huawei" w:date="2020-12-29T08:58:00Z">
        <w:r w:rsidR="00940DBC">
          <w:rPr>
            <w:lang w:eastAsia="zh-CN"/>
          </w:rPr>
          <w:t>get the permission to</w:t>
        </w:r>
      </w:ins>
      <w:ins w:id="124" w:author="Huawei" w:date="2020-12-28T16:45:00Z">
        <w:r>
          <w:rPr>
            <w:lang w:eastAsia="zh-CN"/>
          </w:rPr>
          <w:t xml:space="preserve"> announce on its serving PLMN.</w:t>
        </w:r>
      </w:ins>
      <w:ins w:id="125" w:author="Huawei" w:date="2020-12-29T10:12:00Z">
        <w:r w:rsidR="00E77B4B">
          <w:rPr>
            <w:lang w:eastAsia="zh-CN"/>
          </w:rPr>
          <w:t xml:space="preserve"> </w:t>
        </w:r>
      </w:ins>
      <w:ins w:id="126" w:author="Huawei" w:date="2020-12-28T18:39:00Z">
        <w:r w:rsidR="001C3CA5">
          <w:rPr>
            <w:lang w:eastAsia="zh-CN"/>
          </w:rPr>
          <w:t xml:space="preserve">The </w:t>
        </w:r>
      </w:ins>
      <w:ins w:id="127" w:author="Huawei" w:date="2020-12-29T10:02:00Z">
        <w:r w:rsidR="002A098D">
          <w:rPr>
            <w:lang w:eastAsia="zh-CN"/>
          </w:rPr>
          <w:t>A-</w:t>
        </w:r>
      </w:ins>
      <w:ins w:id="128" w:author="Huawei" w:date="2020-12-28T18:39:00Z">
        <w:r w:rsidR="001C3CA5">
          <w:rPr>
            <w:lang w:eastAsia="zh-CN"/>
          </w:rPr>
          <w:t xml:space="preserve">DDNMF </w:t>
        </w:r>
        <w:r w:rsidR="000953E5">
          <w:rPr>
            <w:lang w:eastAsia="zh-CN"/>
          </w:rPr>
          <w:t>returns the ProSe App Code</w:t>
        </w:r>
      </w:ins>
      <w:ins w:id="129" w:author="Huawei" w:date="2020-12-29T10:11:00Z">
        <w:r w:rsidR="000953E5">
          <w:rPr>
            <w:lang w:eastAsia="zh-CN"/>
          </w:rPr>
          <w:t xml:space="preserve">, </w:t>
        </w:r>
      </w:ins>
      <w:ins w:id="130" w:author="Huawei" w:date="2020-12-28T18:39:00Z">
        <w:r w:rsidR="001C3CA5">
          <w:rPr>
            <w:lang w:eastAsia="zh-CN"/>
          </w:rPr>
          <w:t>Discovery Key</w:t>
        </w:r>
      </w:ins>
      <w:ins w:id="131" w:author="Huawei" w:date="2020-12-29T10:11:00Z">
        <w:r w:rsidR="000953E5">
          <w:rPr>
            <w:lang w:eastAsia="zh-CN"/>
          </w:rPr>
          <w:t xml:space="preserve"> and other discovery parameters</w:t>
        </w:r>
      </w:ins>
      <w:ins w:id="132" w:author="Huawei" w:date="2021-01-11T08:54:00Z">
        <w:r w:rsidR="00112B44">
          <w:rPr>
            <w:lang w:eastAsia="zh-CN"/>
          </w:rPr>
          <w:t xml:space="preserve"> in Discovery Response message</w:t>
        </w:r>
      </w:ins>
      <w:ins w:id="133" w:author="Huawei" w:date="2020-12-28T18:39:00Z">
        <w:r w:rsidR="001C3CA5">
          <w:rPr>
            <w:lang w:eastAsia="zh-CN"/>
          </w:rPr>
          <w:t>.</w:t>
        </w:r>
      </w:ins>
      <w:ins w:id="134" w:author="Huawei" w:date="2021-01-11T11:39:00Z">
        <w:r w:rsidR="00805AAC">
          <w:rPr>
            <w:lang w:eastAsia="zh-CN"/>
          </w:rPr>
          <w:t xml:space="preserve"> This step reuse</w:t>
        </w:r>
      </w:ins>
      <w:ins w:id="135" w:author="Huawei" w:date="2021-01-11T12:11:00Z">
        <w:r w:rsidR="00182912">
          <w:rPr>
            <w:lang w:eastAsia="zh-CN"/>
          </w:rPr>
          <w:t>s</w:t>
        </w:r>
      </w:ins>
      <w:ins w:id="136" w:author="Huawei" w:date="2021-01-11T12:06:00Z">
        <w:r w:rsidR="00CD6F98">
          <w:rPr>
            <w:lang w:eastAsia="zh-CN"/>
          </w:rPr>
          <w:t xml:space="preserve"> the procedures</w:t>
        </w:r>
      </w:ins>
      <w:ins w:id="137" w:author="Huawei" w:date="2021-01-11T12:10:00Z">
        <w:r w:rsidR="00182912">
          <w:rPr>
            <w:lang w:eastAsia="zh-CN"/>
          </w:rPr>
          <w:t xml:space="preserve"> as specified in TS 33.303</w:t>
        </w:r>
      </w:ins>
      <w:ins w:id="138" w:author="Huawei" w:date="2021-01-11T12:11:00Z">
        <w:r w:rsidR="00182912">
          <w:rPr>
            <w:lang w:eastAsia="zh-CN"/>
          </w:rPr>
          <w:t xml:space="preserve"> [6].</w:t>
        </w:r>
      </w:ins>
    </w:p>
    <w:p w14:paraId="0D6EB4F2" w14:textId="6A036C42" w:rsidR="009F067A" w:rsidRDefault="009F067A" w:rsidP="00A87A07">
      <w:pPr>
        <w:pStyle w:val="B1"/>
        <w:numPr>
          <w:ilvl w:val="0"/>
          <w:numId w:val="25"/>
        </w:numPr>
        <w:rPr>
          <w:ins w:id="139" w:author="Huawei" w:date="2020-12-28T16:45:00Z"/>
          <w:lang w:eastAsia="zh-CN"/>
        </w:rPr>
      </w:pPr>
      <w:ins w:id="140" w:author="Huawei" w:date="2020-12-28T16:45:00Z">
        <w:r>
          <w:rPr>
            <w:lang w:eastAsia="zh-CN"/>
          </w:rPr>
          <w:t xml:space="preserve">The </w:t>
        </w:r>
      </w:ins>
      <w:ins w:id="141" w:author="Huawei" w:date="2020-12-29T10:33:00Z">
        <w:r w:rsidR="00881E6C">
          <w:rPr>
            <w:lang w:eastAsia="zh-CN"/>
          </w:rPr>
          <w:t xml:space="preserve">Announcing </w:t>
        </w:r>
      </w:ins>
      <w:ins w:id="142" w:author="Huawei" w:date="2020-12-28T16:45:00Z">
        <w:r>
          <w:rPr>
            <w:lang w:eastAsia="zh-CN"/>
          </w:rPr>
          <w:t>UE starts announcing</w:t>
        </w:r>
      </w:ins>
      <w:ins w:id="143" w:author="Huawei" w:date="2020-12-29T10:33:00Z">
        <w:r w:rsidR="00881E6C">
          <w:rPr>
            <w:lang w:eastAsia="zh-CN"/>
          </w:rPr>
          <w:t xml:space="preserve"> with </w:t>
        </w:r>
      </w:ins>
      <w:ins w:id="144" w:author="Huawei" w:date="2020-12-28T16:45:00Z">
        <w:r>
          <w:rPr>
            <w:lang w:eastAsia="zh-CN"/>
          </w:rPr>
          <w:t xml:space="preserve">a Message Integrity Check (MIC) </w:t>
        </w:r>
      </w:ins>
      <w:ins w:id="145" w:author="Huawei" w:date="2020-12-29T10:33:00Z">
        <w:r w:rsidR="00881E6C">
          <w:rPr>
            <w:lang w:eastAsia="zh-CN"/>
          </w:rPr>
          <w:t>calculated by using the Discovery Key</w:t>
        </w:r>
      </w:ins>
      <w:ins w:id="146" w:author="Huawei" w:date="2020-12-28T16:45:00Z">
        <w:r>
          <w:rPr>
            <w:lang w:eastAsia="zh-CN"/>
          </w:rPr>
          <w:t xml:space="preserve"> as described in TS 33.303 [</w:t>
        </w:r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].</w:t>
        </w:r>
      </w:ins>
    </w:p>
    <w:p w14:paraId="2F02A8E3" w14:textId="27BBA2BD" w:rsidR="00DA2F12" w:rsidRDefault="009F067A" w:rsidP="00A87A07">
      <w:pPr>
        <w:pStyle w:val="B1"/>
        <w:numPr>
          <w:ilvl w:val="0"/>
          <w:numId w:val="25"/>
        </w:numPr>
        <w:rPr>
          <w:ins w:id="147" w:author="Huawei" w:date="2020-12-29T10:43:00Z"/>
          <w:lang w:eastAsia="zh-CN"/>
        </w:rPr>
      </w:pPr>
      <w:ins w:id="148" w:author="Huawei" w:date="2020-12-28T16:45:00Z">
        <w:r>
          <w:rPr>
            <w:lang w:eastAsia="zh-CN"/>
          </w:rPr>
          <w:t xml:space="preserve">The Monitoring UE sends a Discovery Request message containing the ProSe Application ID to the DDNMF in its HPLMN </w:t>
        </w:r>
      </w:ins>
      <w:ins w:id="149" w:author="Huawei" w:date="2020-12-29T10:41:00Z">
        <w:r w:rsidR="00881E6C">
          <w:rPr>
            <w:lang w:eastAsia="zh-CN"/>
          </w:rPr>
          <w:t xml:space="preserve">(M-DDNMF) </w:t>
        </w:r>
      </w:ins>
      <w:ins w:id="150" w:author="Huawei" w:date="2020-12-28T16:45:00Z">
        <w:r>
          <w:rPr>
            <w:lang w:eastAsia="zh-CN"/>
          </w:rPr>
          <w:t xml:space="preserve">to get the </w:t>
        </w:r>
      </w:ins>
      <w:ins w:id="151" w:author="Huawei" w:date="2020-12-29T10:41:00Z">
        <w:r w:rsidR="00881E6C">
          <w:rPr>
            <w:lang w:eastAsia="zh-CN"/>
          </w:rPr>
          <w:t>parameters for monitoring</w:t>
        </w:r>
      </w:ins>
      <w:ins w:id="152" w:author="Huawei" w:date="2020-12-28T16:45:00Z">
        <w:r>
          <w:rPr>
            <w:lang w:eastAsia="zh-CN"/>
          </w:rPr>
          <w:t>.</w:t>
        </w:r>
      </w:ins>
      <w:ins w:id="153" w:author="Huawei" w:date="2020-12-28T18:40:00Z">
        <w:r w:rsidR="001C3CA5">
          <w:rPr>
            <w:lang w:eastAsia="zh-CN"/>
          </w:rPr>
          <w:t xml:space="preserve"> The DDNMF returns the Discovery Filter containing the ProSe App Code(s)</w:t>
        </w:r>
      </w:ins>
      <w:ins w:id="154" w:author="Huawei" w:date="2020-12-29T14:28:00Z">
        <w:r w:rsidR="002C49CD">
          <w:rPr>
            <w:lang w:eastAsia="zh-CN"/>
          </w:rPr>
          <w:t xml:space="preserve"> and/or</w:t>
        </w:r>
      </w:ins>
      <w:ins w:id="155" w:author="Huawei" w:date="2020-12-28T18:40:00Z">
        <w:r w:rsidR="001C3CA5">
          <w:rPr>
            <w:lang w:eastAsia="zh-CN"/>
          </w:rPr>
          <w:t xml:space="preserve"> the ProSe App Mask(s)</w:t>
        </w:r>
      </w:ins>
      <w:ins w:id="156" w:author="Huawei" w:date="2020-12-29T14:29:00Z">
        <w:r w:rsidR="002C49CD">
          <w:rPr>
            <w:lang w:eastAsia="zh-CN"/>
          </w:rPr>
          <w:t xml:space="preserve"> </w:t>
        </w:r>
      </w:ins>
      <w:ins w:id="157" w:author="Huawei" w:date="2020-12-28T18:40:00Z">
        <w:r w:rsidR="001C3CA5">
          <w:rPr>
            <w:lang w:eastAsia="zh-CN"/>
          </w:rPr>
          <w:t xml:space="preserve">with </w:t>
        </w:r>
      </w:ins>
      <w:ins w:id="158" w:author="Huawei" w:date="2020-12-29T11:53:00Z">
        <w:r w:rsidR="004646F5">
          <w:rPr>
            <w:lang w:eastAsia="zh-CN"/>
          </w:rPr>
          <w:t>other discovery</w:t>
        </w:r>
      </w:ins>
      <w:ins w:id="159" w:author="Huawei" w:date="2020-12-28T18:40:00Z">
        <w:r w:rsidR="001C3CA5">
          <w:rPr>
            <w:lang w:eastAsia="zh-CN"/>
          </w:rPr>
          <w:t xml:space="preserve"> parameters</w:t>
        </w:r>
      </w:ins>
      <w:ins w:id="160" w:author="Huawei" w:date="2021-01-11T08:55:00Z">
        <w:r w:rsidR="00112B44">
          <w:rPr>
            <w:lang w:eastAsia="zh-CN"/>
          </w:rPr>
          <w:t xml:space="preserve"> in Discovery Response message</w:t>
        </w:r>
      </w:ins>
      <w:ins w:id="161" w:author="Huawei" w:date="2020-12-28T18:40:00Z">
        <w:r w:rsidR="001C3CA5">
          <w:rPr>
            <w:lang w:eastAsia="zh-CN"/>
          </w:rPr>
          <w:t>.</w:t>
        </w:r>
      </w:ins>
      <w:ins w:id="162" w:author="Huawei" w:date="2020-12-29T14:20:00Z">
        <w:r w:rsidR="002C49CD">
          <w:rPr>
            <w:lang w:eastAsia="zh-CN"/>
          </w:rPr>
          <w:t xml:space="preserve"> </w:t>
        </w:r>
      </w:ins>
      <w:ins w:id="163" w:author="Huawei" w:date="2020-12-29T10:43:00Z">
        <w:r w:rsidR="00DA2F12">
          <w:rPr>
            <w:lang w:eastAsia="zh-CN"/>
          </w:rPr>
          <w:t xml:space="preserve">The M-DDNMF </w:t>
        </w:r>
      </w:ins>
      <w:ins w:id="164" w:author="Huawei" w:date="2020-12-29T10:47:00Z">
        <w:r w:rsidR="00DA2F12">
          <w:rPr>
            <w:lang w:eastAsia="zh-CN"/>
          </w:rPr>
          <w:t xml:space="preserve">and A-DDNMF exchanges </w:t>
        </w:r>
      </w:ins>
      <w:ins w:id="165" w:author="Huawei" w:date="2020-12-29T10:43:00Z">
        <w:r w:rsidR="00DA2F12">
          <w:rPr>
            <w:lang w:eastAsia="zh-CN"/>
          </w:rPr>
          <w:t>Monitor Req</w:t>
        </w:r>
      </w:ins>
      <w:ins w:id="166" w:author="Huawei" w:date="2020-12-29T11:48:00Z">
        <w:r w:rsidR="00926D21">
          <w:rPr>
            <w:lang w:eastAsia="zh-CN"/>
          </w:rPr>
          <w:t>/Resp</w:t>
        </w:r>
      </w:ins>
      <w:ins w:id="167" w:author="Huawei" w:date="2020-12-29T10:43:00Z">
        <w:r w:rsidR="00DA2F12">
          <w:rPr>
            <w:lang w:eastAsia="zh-CN"/>
          </w:rPr>
          <w:t xml:space="preserve"> message</w:t>
        </w:r>
      </w:ins>
      <w:ins w:id="168" w:author="Huawei" w:date="2020-12-29T10:49:00Z">
        <w:r w:rsidR="00DA2F12">
          <w:rPr>
            <w:lang w:eastAsia="zh-CN"/>
          </w:rPr>
          <w:t>s if the ProSe Application ID indicates a different PLMN.</w:t>
        </w:r>
      </w:ins>
      <w:ins w:id="169" w:author="Huawei" w:date="2021-01-11T12:11:00Z">
        <w:r w:rsidR="00182912">
          <w:rPr>
            <w:lang w:eastAsia="zh-CN"/>
          </w:rPr>
          <w:t xml:space="preserve"> This step reuses the procedures as specified in TS 33.303 [6]</w:t>
        </w:r>
      </w:ins>
      <w:ins w:id="170" w:author="Huawei" w:date="2021-01-11T12:12:00Z">
        <w:r w:rsidR="006F6782">
          <w:rPr>
            <w:lang w:eastAsia="zh-CN"/>
          </w:rPr>
          <w:t>.</w:t>
        </w:r>
      </w:ins>
    </w:p>
    <w:p w14:paraId="6886A450" w14:textId="2C1EF02B" w:rsidR="009F067A" w:rsidRDefault="009F067A" w:rsidP="00A87A07">
      <w:pPr>
        <w:pStyle w:val="B1"/>
        <w:numPr>
          <w:ilvl w:val="0"/>
          <w:numId w:val="25"/>
        </w:numPr>
        <w:rPr>
          <w:ins w:id="171" w:author="Huawei" w:date="2020-12-28T16:45:00Z"/>
          <w:lang w:eastAsia="zh-CN"/>
        </w:rPr>
      </w:pPr>
      <w:ins w:id="172" w:author="Huawei" w:date="2020-12-28T16:45:00Z">
        <w:r>
          <w:rPr>
            <w:lang w:eastAsia="zh-CN"/>
          </w:rPr>
          <w:t>The Monitoring UE listens for a discovery message that</w:t>
        </w:r>
        <w:r w:rsidR="004646F5">
          <w:rPr>
            <w:lang w:eastAsia="zh-CN"/>
          </w:rPr>
          <w:t xml:space="preserve"> satisfies its Discovery Filter</w:t>
        </w:r>
      </w:ins>
      <w:ins w:id="173" w:author="Huawei" w:date="2020-12-29T11:56:00Z">
        <w:r w:rsidR="004646F5">
          <w:rPr>
            <w:lang w:eastAsia="zh-CN"/>
          </w:rPr>
          <w:t xml:space="preserve">. </w:t>
        </w:r>
      </w:ins>
      <w:ins w:id="174" w:author="Huawei" w:date="2020-12-28T16:45:00Z">
        <w:r>
          <w:rPr>
            <w:lang w:eastAsia="zh-CN"/>
          </w:rPr>
          <w:t xml:space="preserve">On hearing </w:t>
        </w:r>
      </w:ins>
      <w:ins w:id="175" w:author="Huawei" w:date="2020-12-29T14:32:00Z">
        <w:r w:rsidR="00215E68">
          <w:rPr>
            <w:lang w:eastAsia="zh-CN"/>
          </w:rPr>
          <w:t xml:space="preserve">the </w:t>
        </w:r>
      </w:ins>
      <w:ins w:id="176" w:author="Huawei" w:date="2020-12-28T16:45:00Z">
        <w:r>
          <w:rPr>
            <w:lang w:eastAsia="zh-CN"/>
          </w:rPr>
          <w:t xml:space="preserve">discovery message, and if the UE needs to check the MIC for the discovered ProSe App Code, the Monitoring UE sends a Match Report message to the </w:t>
        </w:r>
      </w:ins>
      <w:ins w:id="177" w:author="Huawei" w:date="2020-12-29T14:33:00Z">
        <w:r w:rsidR="00215E68">
          <w:rPr>
            <w:lang w:eastAsia="zh-CN"/>
          </w:rPr>
          <w:t>M-</w:t>
        </w:r>
      </w:ins>
      <w:ins w:id="178" w:author="Huawei" w:date="2020-12-28T16:45:00Z">
        <w:r>
          <w:rPr>
            <w:lang w:eastAsia="zh-CN"/>
          </w:rPr>
          <w:t>DDNMF. The Match Report includ</w:t>
        </w:r>
      </w:ins>
      <w:ins w:id="179" w:author="Huawei" w:date="2020-12-29T14:30:00Z">
        <w:r w:rsidR="002C49CD">
          <w:rPr>
            <w:lang w:eastAsia="zh-CN"/>
          </w:rPr>
          <w:t>es</w:t>
        </w:r>
      </w:ins>
      <w:ins w:id="180" w:author="Huawei" w:date="2020-12-28T16:45:00Z">
        <w:r>
          <w:rPr>
            <w:lang w:eastAsia="zh-CN"/>
          </w:rPr>
          <w:t xml:space="preserve"> the ProSe App Code</w:t>
        </w:r>
      </w:ins>
      <w:ins w:id="181" w:author="Huawei" w:date="2020-12-29T16:35:00Z">
        <w:r w:rsidR="00BC65D6">
          <w:rPr>
            <w:lang w:eastAsia="zh-CN"/>
          </w:rPr>
          <w:t xml:space="preserve"> and</w:t>
        </w:r>
      </w:ins>
      <w:ins w:id="182" w:author="Huawei" w:date="2020-12-29T14:30:00Z">
        <w:r w:rsidR="002C49CD">
          <w:rPr>
            <w:lang w:eastAsia="zh-CN"/>
          </w:rPr>
          <w:t xml:space="preserve"> </w:t>
        </w:r>
      </w:ins>
      <w:ins w:id="183" w:author="Huawei" w:date="2020-12-28T16:45:00Z">
        <w:r>
          <w:rPr>
            <w:lang w:eastAsia="zh-CN"/>
          </w:rPr>
          <w:t>MIC.</w:t>
        </w:r>
      </w:ins>
    </w:p>
    <w:p w14:paraId="105A7D0A" w14:textId="31E774F5" w:rsidR="009F067A" w:rsidRDefault="009F067A" w:rsidP="006F6782">
      <w:pPr>
        <w:pStyle w:val="B1"/>
        <w:numPr>
          <w:ilvl w:val="0"/>
          <w:numId w:val="25"/>
        </w:numPr>
        <w:rPr>
          <w:ins w:id="184" w:author="Huawei" w:date="2020-12-31T11:22:00Z"/>
          <w:lang w:eastAsia="zh-CN"/>
        </w:rPr>
      </w:pPr>
      <w:ins w:id="185" w:author="Huawei" w:date="2020-12-28T16:45:00Z">
        <w:r>
          <w:rPr>
            <w:lang w:eastAsia="zh-CN"/>
          </w:rPr>
          <w:t xml:space="preserve">The </w:t>
        </w:r>
      </w:ins>
      <w:ins w:id="186" w:author="Huawei" w:date="2020-12-29T14:32:00Z">
        <w:r w:rsidR="00215E68">
          <w:rPr>
            <w:lang w:eastAsia="zh-CN"/>
          </w:rPr>
          <w:t>M-</w:t>
        </w:r>
      </w:ins>
      <w:ins w:id="187" w:author="Huawei" w:date="2020-12-28T16:45:00Z">
        <w:r>
          <w:rPr>
            <w:lang w:eastAsia="zh-CN"/>
          </w:rPr>
          <w:t>DDNMF</w:t>
        </w:r>
      </w:ins>
      <w:ins w:id="188" w:author="Huawei" w:date="2020-12-29T14:48:00Z">
        <w:r w:rsidR="005A3731">
          <w:rPr>
            <w:lang w:eastAsia="zh-CN"/>
          </w:rPr>
          <w:t xml:space="preserve"> gets the</w:t>
        </w:r>
      </w:ins>
      <w:ins w:id="189" w:author="Huawei" w:date="2020-12-28T16:45:00Z">
        <w:r>
          <w:rPr>
            <w:lang w:eastAsia="zh-CN"/>
          </w:rPr>
          <w:t xml:space="preserve"> </w:t>
        </w:r>
      </w:ins>
      <w:ins w:id="190" w:author="Huawei" w:date="2020-12-29T14:48:00Z">
        <w:r w:rsidR="005A3731">
          <w:rPr>
            <w:lang w:eastAsia="zh-CN"/>
          </w:rPr>
          <w:t>Monitoring UE’s ProSe one-to-one communication security policies of the service related to the ProSe App Code from PCF</w:t>
        </w:r>
      </w:ins>
      <w:ins w:id="191" w:author="Huawei" w:date="2020-12-29T14:49:00Z">
        <w:r w:rsidR="005A3731">
          <w:rPr>
            <w:lang w:eastAsia="zh-CN"/>
          </w:rPr>
          <w:t xml:space="preserve"> and passes</w:t>
        </w:r>
      </w:ins>
      <w:ins w:id="192" w:author="Huawei" w:date="2020-12-28T16:45:00Z">
        <w:r>
          <w:rPr>
            <w:lang w:eastAsia="zh-CN"/>
          </w:rPr>
          <w:t xml:space="preserve"> </w:t>
        </w:r>
      </w:ins>
      <w:ins w:id="193" w:author="Huawei" w:date="2020-12-29T14:49:00Z">
        <w:r w:rsidR="005A3731">
          <w:rPr>
            <w:lang w:eastAsia="zh-CN"/>
          </w:rPr>
          <w:t xml:space="preserve">the policies to the A-DDNMF </w:t>
        </w:r>
      </w:ins>
      <w:ins w:id="194" w:author="Huawei" w:date="2020-12-29T16:36:00Z">
        <w:r w:rsidR="00BC65D6">
          <w:rPr>
            <w:lang w:eastAsia="zh-CN"/>
          </w:rPr>
          <w:t>in</w:t>
        </w:r>
      </w:ins>
      <w:ins w:id="195" w:author="Huawei" w:date="2020-12-29T14:49:00Z">
        <w:r w:rsidR="005A3731">
          <w:rPr>
            <w:lang w:eastAsia="zh-CN"/>
          </w:rPr>
          <w:t xml:space="preserve"> the Match Report message.</w:t>
        </w:r>
      </w:ins>
      <w:ins w:id="196" w:author="Huawei" w:date="2021-01-11T12:14:00Z">
        <w:r w:rsidR="006F6782">
          <w:rPr>
            <w:lang w:eastAsia="zh-CN"/>
          </w:rPr>
          <w:t xml:space="preserve"> The </w:t>
        </w:r>
      </w:ins>
      <w:ins w:id="197" w:author="Huawei" w:date="2021-01-11T15:07:00Z">
        <w:r w:rsidR="00532498">
          <w:rPr>
            <w:lang w:eastAsia="zh-CN"/>
          </w:rPr>
          <w:t>one-to-one communication security policies</w:t>
        </w:r>
      </w:ins>
      <w:ins w:id="198" w:author="Huawei" w:date="2021-01-11T12:14:00Z">
        <w:r w:rsidR="006F6782">
          <w:rPr>
            <w:lang w:eastAsia="zh-CN"/>
          </w:rPr>
          <w:t xml:space="preserve"> are used to establish security during one-to-one communication establishment.</w:t>
        </w:r>
      </w:ins>
    </w:p>
    <w:p w14:paraId="5474182C" w14:textId="145D1194" w:rsidR="00A87A07" w:rsidRDefault="00A87A07" w:rsidP="00A87A07">
      <w:pPr>
        <w:pStyle w:val="B1"/>
        <w:numPr>
          <w:ilvl w:val="0"/>
          <w:numId w:val="25"/>
        </w:numPr>
        <w:rPr>
          <w:ins w:id="199" w:author="Huawei" w:date="2020-12-31T11:22:00Z"/>
          <w:lang w:eastAsia="zh-CN"/>
        </w:rPr>
      </w:pPr>
      <w:ins w:id="200" w:author="Huawei" w:date="2020-12-31T11:22:00Z">
        <w:r>
          <w:rPr>
            <w:lang w:eastAsia="zh-CN"/>
          </w:rPr>
          <w:t>The A-DDNMF shall check the MIC is valid. The A-DDNMF also gets the security policies of the Announcing UE for direct one-to-one communication service related to the ProSe App Code from PCF, and checks if the security polic</w:t>
        </w:r>
      </w:ins>
      <w:ins w:id="201" w:author="Huawei" w:date="2021-01-11T14:42:00Z">
        <w:r w:rsidR="0094776A">
          <w:rPr>
            <w:lang w:eastAsia="zh-CN"/>
          </w:rPr>
          <w:t>ies</w:t>
        </w:r>
      </w:ins>
      <w:ins w:id="202" w:author="Huawei" w:date="2020-12-31T11:22:00Z">
        <w:r>
          <w:rPr>
            <w:lang w:eastAsia="zh-CN"/>
          </w:rPr>
          <w:t xml:space="preserve"> of the Monitoring UE </w:t>
        </w:r>
      </w:ins>
      <w:ins w:id="203" w:author="Huawei" w:date="2021-01-11T14:42:00Z">
        <w:r w:rsidR="0094776A">
          <w:rPr>
            <w:lang w:eastAsia="zh-CN"/>
          </w:rPr>
          <w:t>and</w:t>
        </w:r>
      </w:ins>
      <w:ins w:id="204" w:author="Huawei" w:date="2020-12-31T11:22:00Z">
        <w:r>
          <w:rPr>
            <w:lang w:eastAsia="zh-CN"/>
          </w:rPr>
          <w:t xml:space="preserve"> the policies of the Announcing UE</w:t>
        </w:r>
      </w:ins>
      <w:ins w:id="205" w:author="Huawei" w:date="2021-01-11T14:42:00Z">
        <w:r w:rsidR="0094776A">
          <w:rPr>
            <w:lang w:eastAsia="zh-CN"/>
          </w:rPr>
          <w:t xml:space="preserve"> are not conflict</w:t>
        </w:r>
      </w:ins>
      <w:ins w:id="206" w:author="Huawei" w:date="2020-12-31T11:22:00Z">
        <w:r>
          <w:rPr>
            <w:lang w:eastAsia="zh-CN"/>
          </w:rPr>
          <w:t>. If the MIC chec</w:t>
        </w:r>
        <w:r w:rsidR="0094776A">
          <w:rPr>
            <w:lang w:eastAsia="zh-CN"/>
          </w:rPr>
          <w:t>k</w:t>
        </w:r>
      </w:ins>
      <w:ins w:id="207" w:author="Huawei" w:date="2021-01-11T14:59:00Z">
        <w:r w:rsidR="00980B42">
          <w:rPr>
            <w:lang w:eastAsia="zh-CN"/>
          </w:rPr>
          <w:t xml:space="preserve"> passes</w:t>
        </w:r>
      </w:ins>
      <w:ins w:id="208" w:author="Huawei" w:date="2020-12-31T11:22:00Z">
        <w:r w:rsidR="0094776A">
          <w:rPr>
            <w:lang w:eastAsia="zh-CN"/>
          </w:rPr>
          <w:t xml:space="preserve"> and the security policies are not conflict</w:t>
        </w:r>
      </w:ins>
      <w:ins w:id="209" w:author="Huawei" w:date="2021-01-11T14:43:00Z">
        <w:r w:rsidR="0094776A">
          <w:rPr>
            <w:lang w:eastAsia="zh-CN"/>
          </w:rPr>
          <w:t xml:space="preserve"> to each other</w:t>
        </w:r>
      </w:ins>
      <w:ins w:id="210" w:author="Huawei" w:date="2020-12-31T11:22:00Z">
        <w:r>
          <w:rPr>
            <w:lang w:eastAsia="zh-CN"/>
          </w:rPr>
          <w:t xml:space="preserve">, the A-DDNMF shall acknowledge a </w:t>
        </w:r>
        <w:r>
          <w:rPr>
            <w:lang w:eastAsia="zh-CN"/>
          </w:rPr>
          <w:lastRenderedPageBreak/>
          <w:t>successful check of the MIC to the M-DDNMF in the Match Report Ack message, otherwise it shall acknowledge check failure.</w:t>
        </w:r>
      </w:ins>
    </w:p>
    <w:p w14:paraId="1F346E8F" w14:textId="3BEC15F3" w:rsidR="00A87A07" w:rsidRDefault="00A87A07" w:rsidP="00A87A07">
      <w:pPr>
        <w:pStyle w:val="B1"/>
        <w:numPr>
          <w:ilvl w:val="0"/>
          <w:numId w:val="25"/>
        </w:numPr>
        <w:rPr>
          <w:ins w:id="211" w:author="Huawei" w:date="2020-12-28T16:45:00Z"/>
          <w:lang w:eastAsia="zh-CN"/>
        </w:rPr>
      </w:pPr>
      <w:ins w:id="212" w:author="Huawei" w:date="2020-12-31T11:22:00Z">
        <w:r>
          <w:rPr>
            <w:lang w:eastAsia="zh-CN"/>
          </w:rPr>
          <w:t>The M-DDNMF acknowledges the Monitoring UE to continue the subsequent procedures if pass</w:t>
        </w:r>
      </w:ins>
      <w:ins w:id="213" w:author="Huawei" w:date="2021-01-08T08:53:00Z">
        <w:r w:rsidR="001B303C">
          <w:rPr>
            <w:lang w:eastAsia="zh-CN"/>
          </w:rPr>
          <w:t>ing</w:t>
        </w:r>
      </w:ins>
      <w:ins w:id="214" w:author="Huawei" w:date="2020-12-31T11:22:00Z">
        <w:r>
          <w:rPr>
            <w:lang w:eastAsia="zh-CN"/>
          </w:rPr>
          <w:t xml:space="preserve"> the checks in step </w:t>
        </w:r>
      </w:ins>
      <w:ins w:id="215" w:author="Huawei" w:date="2020-12-31T11:23:00Z">
        <w:r w:rsidR="0053395F">
          <w:rPr>
            <w:lang w:eastAsia="zh-CN"/>
          </w:rPr>
          <w:t>6</w:t>
        </w:r>
      </w:ins>
      <w:ins w:id="216" w:author="Huawei" w:date="2020-12-31T11:22:00Z">
        <w:r>
          <w:rPr>
            <w:lang w:eastAsia="zh-CN"/>
          </w:rPr>
          <w:t xml:space="preserve">. Otherwise the M-DDNMF indicates the Monitoring UE </w:t>
        </w:r>
      </w:ins>
      <w:ins w:id="217" w:author="Huawei" w:date="2021-01-08T08:53:00Z">
        <w:r w:rsidR="001B303C">
          <w:rPr>
            <w:lang w:eastAsia="zh-CN"/>
          </w:rPr>
          <w:t xml:space="preserve">to </w:t>
        </w:r>
      </w:ins>
      <w:ins w:id="218" w:author="Huawei" w:date="2020-12-31T11:22:00Z">
        <w:r>
          <w:rPr>
            <w:lang w:eastAsia="zh-CN"/>
          </w:rPr>
          <w:t>stop the procedure.</w:t>
        </w:r>
      </w:ins>
    </w:p>
    <w:p w14:paraId="297E0433" w14:textId="41A722EC" w:rsidR="00A234A8" w:rsidRDefault="00A234A8" w:rsidP="00A234A8">
      <w:pPr>
        <w:pStyle w:val="4"/>
        <w:rPr>
          <w:ins w:id="219" w:author="Huawei" w:date="2020-12-29T15:16:00Z"/>
        </w:rPr>
      </w:pPr>
      <w:bookmarkStart w:id="220" w:name="_Toc54024122"/>
      <w:ins w:id="221" w:author="Huawei" w:date="2020-12-29T15:15:00Z">
        <w:r>
          <w:t>6.</w:t>
        </w:r>
        <w:r w:rsidRPr="00D34263">
          <w:rPr>
            <w:highlight w:val="yellow"/>
            <w:lang w:eastAsia="zh-CN"/>
          </w:rPr>
          <w:t>x</w:t>
        </w:r>
        <w:r>
          <w:t>.2.2</w:t>
        </w:r>
        <w:r>
          <w:tab/>
          <w:t>Restricted discovery scenario</w:t>
        </w:r>
      </w:ins>
    </w:p>
    <w:p w14:paraId="6DD1AE28" w14:textId="0CF0C894" w:rsidR="00A234A8" w:rsidRDefault="00A234A8" w:rsidP="00A234A8">
      <w:pPr>
        <w:rPr>
          <w:ins w:id="222" w:author="Huawei" w:date="2021-01-04T10:45:00Z"/>
          <w:lang w:eastAsia="zh-CN"/>
        </w:rPr>
      </w:pPr>
      <w:ins w:id="223" w:author="Huawei" w:date="2020-12-29T15:16:00Z">
        <w:r>
          <w:t xml:space="preserve">Mitigating security </w:t>
        </w:r>
        <w:del w:id="224" w:author="Huawei-r1" w:date="2021-01-20T14:48:00Z">
          <w:r w:rsidDel="00814534">
            <w:delText xml:space="preserve">policy </w:delText>
          </w:r>
        </w:del>
      </w:ins>
      <w:ins w:id="225" w:author="Huawei" w:date="2021-01-11T15:04:00Z">
        <w:del w:id="226" w:author="Huawei-r1" w:date="2021-01-20T14:48:00Z">
          <w:r w:rsidR="00A23024" w:rsidDel="00814534">
            <w:delText>confliction</w:delText>
          </w:r>
        </w:del>
      </w:ins>
      <w:ins w:id="227" w:author="Huawei-r1" w:date="2021-01-20T14:48:00Z">
        <w:r w:rsidR="00814534">
          <w:t>conflict between policies</w:t>
        </w:r>
      </w:ins>
      <w:ins w:id="228" w:author="Huawei" w:date="2020-12-29T15:16:00Z">
        <w:r>
          <w:t xml:space="preserve"> using </w:t>
        </w:r>
      </w:ins>
      <w:ins w:id="229" w:author="Huawei" w:date="2020-12-29T15:17:00Z">
        <w:r>
          <w:t>restricted</w:t>
        </w:r>
      </w:ins>
      <w:ins w:id="230" w:author="Huawei" w:date="2020-12-29T15:16:00Z">
        <w:r>
          <w:t xml:space="preserve"> discovery match report procedures</w:t>
        </w:r>
        <w:r w:rsidRPr="00D10234"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is</w:t>
        </w:r>
        <w:r w:rsidRPr="00D10234"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 xml:space="preserve">described </w:t>
        </w:r>
        <w:r w:rsidRPr="00D10234">
          <w:rPr>
            <w:lang w:eastAsia="zh-CN"/>
          </w:rPr>
          <w:t>as follows:</w:t>
        </w:r>
      </w:ins>
    </w:p>
    <w:p w14:paraId="338A362A" w14:textId="6CE825D7" w:rsidR="001A52A4" w:rsidRDefault="001A52A4" w:rsidP="00850385">
      <w:pPr>
        <w:pStyle w:val="TF"/>
      </w:pPr>
      <w:r>
        <w:rPr>
          <w:noProof/>
          <w:lang w:val="en-US" w:eastAsia="zh-CN"/>
        </w:rPr>
        <w:drawing>
          <wp:inline distT="0" distB="0" distL="0" distR="0" wp14:anchorId="21009262" wp14:editId="0080BB61">
            <wp:extent cx="5224007" cy="318838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0063" cy="319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91904" w14:textId="40005C3A" w:rsidR="00850385" w:rsidRPr="00850385" w:rsidRDefault="00850385" w:rsidP="00850385">
      <w:pPr>
        <w:pStyle w:val="TF"/>
        <w:rPr>
          <w:ins w:id="231" w:author="Huawei" w:date="2021-01-04T10:45:00Z"/>
          <w:lang w:eastAsia="zh-CN"/>
        </w:rPr>
      </w:pPr>
      <w:ins w:id="232" w:author="Huawei" w:date="2021-01-04T10:45:00Z">
        <w:r>
          <w:t xml:space="preserve">Figure </w:t>
        </w:r>
        <w:r w:rsidRPr="00546C08">
          <w:t>6.</w:t>
        </w:r>
        <w:r w:rsidRPr="006607C1">
          <w:rPr>
            <w:highlight w:val="yellow"/>
          </w:rPr>
          <w:t>x</w:t>
        </w:r>
        <w:r w:rsidRPr="00546C08">
          <w:t>.2</w:t>
        </w:r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>2</w:t>
        </w:r>
        <w:r w:rsidRPr="00546C08">
          <w:t>-1</w:t>
        </w:r>
        <w:r>
          <w:t xml:space="preserve">: Check the </w:t>
        </w:r>
        <w:del w:id="233" w:author="Huawei-r1" w:date="2021-01-20T14:48:00Z">
          <w:r w:rsidDel="00814534">
            <w:delText>p</w:delText>
          </w:r>
          <w:r w:rsidDel="00814534">
            <w:rPr>
              <w:lang w:eastAsia="zh-CN"/>
            </w:rPr>
            <w:delText xml:space="preserve">olicy </w:delText>
          </w:r>
        </w:del>
      </w:ins>
      <w:ins w:id="234" w:author="Huawei" w:date="2021-01-11T14:36:00Z">
        <w:del w:id="235" w:author="Huawei-r1" w:date="2021-01-20T14:48:00Z">
          <w:r w:rsidR="00DF3C35" w:rsidDel="00814534">
            <w:rPr>
              <w:lang w:eastAsia="zh-CN"/>
            </w:rPr>
            <w:delText>confliction</w:delText>
          </w:r>
        </w:del>
      </w:ins>
      <w:ins w:id="236" w:author="Huawei-r1" w:date="2021-01-20T14:48:00Z">
        <w:r w:rsidR="00814534">
          <w:t>conflict between policies</w:t>
        </w:r>
      </w:ins>
      <w:ins w:id="237" w:author="Huawei" w:date="2021-01-04T10:45:00Z">
        <w:r>
          <w:rPr>
            <w:lang w:eastAsia="zh-CN"/>
          </w:rPr>
          <w:t xml:space="preserve"> using</w:t>
        </w:r>
        <w:r w:rsidRPr="009C4843">
          <w:t xml:space="preserve"> </w:t>
        </w:r>
        <w:r>
          <w:rPr>
            <w:lang w:eastAsia="zh-CN"/>
          </w:rPr>
          <w:t>open discovery match report</w:t>
        </w:r>
      </w:ins>
    </w:p>
    <w:p w14:paraId="781B505E" w14:textId="6C33F5FC" w:rsidR="00770E85" w:rsidRDefault="00770E85" w:rsidP="00A87A07">
      <w:pPr>
        <w:pStyle w:val="B1"/>
        <w:numPr>
          <w:ilvl w:val="0"/>
          <w:numId w:val="30"/>
        </w:numPr>
        <w:rPr>
          <w:ins w:id="238" w:author="Huawei" w:date="2020-12-29T15:23:00Z"/>
          <w:lang w:eastAsia="zh-CN"/>
        </w:rPr>
      </w:pPr>
      <w:ins w:id="239" w:author="Huawei" w:date="2020-12-29T15:23:00Z">
        <w:r>
          <w:rPr>
            <w:lang w:eastAsia="zh-CN"/>
          </w:rPr>
          <w:t>The Announcing/Discoveree UE sends a Discovery Request message to the DDNMF in its HPLMN (A-DDNMF) to get the</w:t>
        </w:r>
      </w:ins>
      <w:ins w:id="240" w:author="Huawei" w:date="2020-12-29T15:48:00Z">
        <w:r w:rsidR="000C145C">
          <w:rPr>
            <w:lang w:eastAsia="zh-CN"/>
          </w:rPr>
          <w:t xml:space="preserve"> ProSe Code, the</w:t>
        </w:r>
      </w:ins>
      <w:ins w:id="241" w:author="Huawei" w:date="2020-12-29T15:23:00Z">
        <w:r>
          <w:rPr>
            <w:lang w:eastAsia="zh-CN"/>
          </w:rPr>
          <w:t xml:space="preserve"> discovery parameters and the associated security material for announcing. The DDNMF may check for the announce authorization with the ProSe Application Server. The A-DDNMF returns the </w:t>
        </w:r>
      </w:ins>
      <w:ins w:id="242" w:author="Huawei" w:date="2020-12-29T15:49:00Z">
        <w:r w:rsidR="000C145C">
          <w:rPr>
            <w:lang w:eastAsia="zh-CN"/>
          </w:rPr>
          <w:t xml:space="preserve">ProSe Code, the </w:t>
        </w:r>
      </w:ins>
      <w:ins w:id="243" w:author="Huawei" w:date="2020-12-29T15:23:00Z">
        <w:r>
          <w:rPr>
            <w:lang w:eastAsia="zh-CN"/>
          </w:rPr>
          <w:t>discovery parameters and the associated security materials</w:t>
        </w:r>
      </w:ins>
      <w:ins w:id="244" w:author="Huawei" w:date="2020-12-29T16:38:00Z">
        <w:r w:rsidR="0091512D">
          <w:rPr>
            <w:lang w:eastAsia="zh-CN"/>
          </w:rPr>
          <w:t xml:space="preserve"> to the Announcing/Discoveree UE</w:t>
        </w:r>
      </w:ins>
      <w:ins w:id="245" w:author="Huawei" w:date="2020-12-29T15:23:00Z">
        <w:r>
          <w:rPr>
            <w:lang w:eastAsia="zh-CN"/>
          </w:rPr>
          <w:t>.</w:t>
        </w:r>
      </w:ins>
    </w:p>
    <w:p w14:paraId="3754AF2A" w14:textId="6F1E901C" w:rsidR="00770E85" w:rsidRDefault="00770E85" w:rsidP="00A87A07">
      <w:pPr>
        <w:pStyle w:val="B1"/>
        <w:numPr>
          <w:ilvl w:val="0"/>
          <w:numId w:val="30"/>
        </w:numPr>
        <w:rPr>
          <w:ins w:id="246" w:author="Huawei" w:date="2020-12-29T15:23:00Z"/>
          <w:lang w:eastAsia="zh-CN"/>
        </w:rPr>
      </w:pPr>
      <w:ins w:id="247" w:author="Huawei" w:date="2020-12-29T15:23:00Z">
        <w:r>
          <w:rPr>
            <w:lang w:eastAsia="zh-CN"/>
          </w:rPr>
          <w:t xml:space="preserve">The Monitoring/Discoverer UE sends a Discovery Request message to the DDNMF in its HPLMN (M-DDNMF) to get the </w:t>
        </w:r>
      </w:ins>
      <w:ins w:id="248" w:author="Huawei" w:date="2020-12-29T15:49:00Z">
        <w:r w:rsidR="000C145C">
          <w:rPr>
            <w:lang w:eastAsia="zh-CN"/>
          </w:rPr>
          <w:t xml:space="preserve">ProSe Code, the </w:t>
        </w:r>
      </w:ins>
      <w:ins w:id="249" w:author="Huawei" w:date="2020-12-29T15:23:00Z">
        <w:r>
          <w:rPr>
            <w:lang w:eastAsia="zh-CN"/>
          </w:rPr>
          <w:t>discovery parameters and security materials for monitoring. The M-DDNMF sends an authorisation request to the ProSe Application Server and gets an authorisation response.</w:t>
        </w:r>
      </w:ins>
      <w:ins w:id="250" w:author="Huawei" w:date="2020-12-29T15:25:00Z">
        <w:r w:rsidR="00B03FD4">
          <w:rPr>
            <w:lang w:eastAsia="zh-CN"/>
          </w:rPr>
          <w:t xml:space="preserve"> </w:t>
        </w:r>
      </w:ins>
      <w:ins w:id="251" w:author="Huawei" w:date="2020-12-29T15:23:00Z">
        <w:r>
          <w:rPr>
            <w:lang w:eastAsia="zh-CN"/>
          </w:rPr>
          <w:t>If the Discovery Request is authorised, the M-DDNMF sends a Monitor Request to the A-DDNMF</w:t>
        </w:r>
      </w:ins>
      <w:ins w:id="252" w:author="Huawei" w:date="2020-12-29T15:28:00Z">
        <w:r w:rsidR="00B03FD4">
          <w:rPr>
            <w:lang w:eastAsia="zh-CN"/>
          </w:rPr>
          <w:t xml:space="preserve"> to get</w:t>
        </w:r>
      </w:ins>
      <w:ins w:id="253" w:author="Huawei" w:date="2020-12-29T15:29:00Z">
        <w:r w:rsidR="00B03FD4">
          <w:rPr>
            <w:lang w:eastAsia="zh-CN"/>
          </w:rPr>
          <w:t xml:space="preserve"> the </w:t>
        </w:r>
      </w:ins>
      <w:ins w:id="254" w:author="Huawei" w:date="2020-12-29T15:23:00Z">
        <w:r>
          <w:rPr>
            <w:lang w:eastAsia="zh-CN"/>
          </w:rPr>
          <w:t>discovery parameters and the associated security materials</w:t>
        </w:r>
      </w:ins>
      <w:ins w:id="255" w:author="Huawei" w:date="2020-12-29T15:53:00Z">
        <w:r w:rsidR="000C145C">
          <w:rPr>
            <w:lang w:eastAsia="zh-CN"/>
          </w:rPr>
          <w:t xml:space="preserve"> if they are not in the same PLMN</w:t>
        </w:r>
      </w:ins>
      <w:ins w:id="256" w:author="Huawei" w:date="2020-12-29T15:27:00Z">
        <w:r w:rsidR="00B03FD4">
          <w:rPr>
            <w:lang w:eastAsia="zh-CN"/>
          </w:rPr>
          <w:t>.</w:t>
        </w:r>
      </w:ins>
      <w:ins w:id="257" w:author="Huawei" w:date="2020-12-29T15:29:00Z">
        <w:r w:rsidR="001A39AD">
          <w:rPr>
            <w:lang w:eastAsia="zh-CN"/>
          </w:rPr>
          <w:t xml:space="preserve"> </w:t>
        </w:r>
      </w:ins>
      <w:ins w:id="258" w:author="Huawei" w:date="2020-12-29T15:23:00Z">
        <w:r>
          <w:rPr>
            <w:lang w:eastAsia="zh-CN"/>
          </w:rPr>
          <w:t>The M-DDNMF returns the discovery parameters and the associated security materials to the Monitoring/Discoverer UE.</w:t>
        </w:r>
      </w:ins>
    </w:p>
    <w:p w14:paraId="46D0BAF2" w14:textId="3CC177B5" w:rsidR="00770E85" w:rsidRDefault="00770E85" w:rsidP="00A87A07">
      <w:pPr>
        <w:pStyle w:val="B1"/>
        <w:numPr>
          <w:ilvl w:val="0"/>
          <w:numId w:val="30"/>
        </w:numPr>
        <w:rPr>
          <w:ins w:id="259" w:author="Huawei" w:date="2020-12-29T15:40:00Z"/>
          <w:lang w:eastAsia="zh-CN"/>
        </w:rPr>
      </w:pPr>
      <w:ins w:id="260" w:author="Huawei" w:date="2020-12-29T15:23:00Z">
        <w:r>
          <w:rPr>
            <w:lang w:eastAsia="zh-CN"/>
          </w:rPr>
          <w:t xml:space="preserve">The Monitoring/Discoverer UE and the Announcing/Doscoveree UE continue the </w:t>
        </w:r>
      </w:ins>
      <w:ins w:id="261" w:author="Huawei" w:date="2020-12-29T15:30:00Z">
        <w:r w:rsidR="001A39AD">
          <w:rPr>
            <w:lang w:eastAsia="zh-CN"/>
          </w:rPr>
          <w:t>discovery procedure over PC5</w:t>
        </w:r>
      </w:ins>
      <w:ins w:id="262" w:author="Huawei" w:date="2020-12-29T16:41:00Z">
        <w:r w:rsidR="004D2848">
          <w:rPr>
            <w:lang w:eastAsia="zh-CN"/>
          </w:rPr>
          <w:t xml:space="preserve"> including the MIC</w:t>
        </w:r>
      </w:ins>
      <w:ins w:id="263" w:author="Huawei" w:date="2020-12-29T15:23:00Z">
        <w:r>
          <w:rPr>
            <w:lang w:eastAsia="zh-CN"/>
          </w:rPr>
          <w:t>, i.e. Model A or Model B discovery</w:t>
        </w:r>
        <w:r w:rsidR="001A39AD">
          <w:rPr>
            <w:lang w:eastAsia="zh-CN"/>
          </w:rPr>
          <w:t xml:space="preserve">. </w:t>
        </w:r>
      </w:ins>
      <w:ins w:id="264" w:author="Huawei" w:date="2020-12-29T15:32:00Z">
        <w:r w:rsidR="001A39AD">
          <w:rPr>
            <w:lang w:eastAsia="zh-CN"/>
          </w:rPr>
          <w:t>The Monitoring/Discoverer UE</w:t>
        </w:r>
      </w:ins>
      <w:ins w:id="265" w:author="Huawei" w:date="2020-12-29T15:33:00Z">
        <w:r w:rsidR="001A39AD">
          <w:rPr>
            <w:lang w:eastAsia="zh-CN"/>
          </w:rPr>
          <w:t xml:space="preserve"> sends a Match Report</w:t>
        </w:r>
      </w:ins>
      <w:ins w:id="266" w:author="Huawei" w:date="2020-12-29T15:40:00Z">
        <w:r w:rsidR="00071DD8">
          <w:rPr>
            <w:lang w:eastAsia="zh-CN"/>
          </w:rPr>
          <w:t xml:space="preserve"> to </w:t>
        </w:r>
      </w:ins>
      <w:ins w:id="267" w:author="Huawei" w:date="2020-12-29T15:41:00Z">
        <w:r w:rsidR="00071DD8">
          <w:rPr>
            <w:lang w:eastAsia="zh-CN"/>
          </w:rPr>
          <w:t>M-DDNMF</w:t>
        </w:r>
      </w:ins>
      <w:ins w:id="268" w:author="Huawei" w:date="2020-12-29T15:33:00Z">
        <w:r w:rsidR="001A39AD">
          <w:rPr>
            <w:lang w:eastAsia="zh-CN"/>
          </w:rPr>
          <w:t xml:space="preserve"> </w:t>
        </w:r>
      </w:ins>
      <w:ins w:id="269" w:author="Huawei" w:date="2020-12-29T15:31:00Z">
        <w:r w:rsidR="001A39AD">
          <w:rPr>
            <w:lang w:eastAsia="zh-CN"/>
          </w:rPr>
          <w:t xml:space="preserve">including the MIC </w:t>
        </w:r>
      </w:ins>
      <w:ins w:id="270" w:author="Huawei" w:date="2020-12-29T16:42:00Z">
        <w:r w:rsidR="004D2848">
          <w:rPr>
            <w:lang w:eastAsia="zh-CN"/>
          </w:rPr>
          <w:t xml:space="preserve">and </w:t>
        </w:r>
      </w:ins>
      <w:ins w:id="271" w:author="Huawei" w:date="2020-12-29T15:31:00Z">
        <w:r w:rsidR="001A39AD">
          <w:rPr>
            <w:lang w:eastAsia="zh-CN"/>
          </w:rPr>
          <w:t>ProSe Code</w:t>
        </w:r>
      </w:ins>
      <w:ins w:id="272" w:author="Huawei" w:date="2020-12-29T15:32:00Z">
        <w:r w:rsidR="001A39AD">
          <w:rPr>
            <w:lang w:eastAsia="zh-CN"/>
          </w:rPr>
          <w:t xml:space="preserve"> if </w:t>
        </w:r>
      </w:ins>
      <w:ins w:id="273" w:author="Huawei" w:date="2020-12-29T15:40:00Z">
        <w:r w:rsidR="00071DD8">
          <w:rPr>
            <w:lang w:eastAsia="zh-CN"/>
          </w:rPr>
          <w:t>required.</w:t>
        </w:r>
      </w:ins>
    </w:p>
    <w:p w14:paraId="10895D9E" w14:textId="10425684" w:rsidR="00071DD8" w:rsidRDefault="00071DD8" w:rsidP="00A87A07">
      <w:pPr>
        <w:pStyle w:val="B1"/>
        <w:numPr>
          <w:ilvl w:val="0"/>
          <w:numId w:val="30"/>
        </w:numPr>
        <w:rPr>
          <w:ins w:id="274" w:author="Huawei" w:date="2020-12-29T15:41:00Z"/>
          <w:lang w:eastAsia="zh-CN"/>
        </w:rPr>
      </w:pPr>
      <w:ins w:id="275" w:author="Huawei" w:date="2020-12-29T15:41:00Z">
        <w:r>
          <w:rPr>
            <w:lang w:eastAsia="zh-CN"/>
          </w:rPr>
          <w:t xml:space="preserve">The M-DDNMF </w:t>
        </w:r>
      </w:ins>
      <w:ins w:id="276" w:author="Huawei" w:date="2020-12-29T15:58:00Z">
        <w:r w:rsidR="002E46F9">
          <w:rPr>
            <w:lang w:eastAsia="zh-CN"/>
          </w:rPr>
          <w:t xml:space="preserve">checks the MIC is valid. The M-DDNMF </w:t>
        </w:r>
      </w:ins>
      <w:ins w:id="277" w:author="Huawei" w:date="2020-12-29T15:41:00Z">
        <w:r>
          <w:rPr>
            <w:lang w:eastAsia="zh-CN"/>
          </w:rPr>
          <w:t xml:space="preserve">gets the Monitoring/Discoverer UE’s ProSe one-to-one communication security policies of the service related to the </w:t>
        </w:r>
      </w:ins>
      <w:ins w:id="278" w:author="Huawei" w:date="2020-12-29T15:42:00Z">
        <w:r>
          <w:rPr>
            <w:lang w:eastAsia="zh-CN"/>
          </w:rPr>
          <w:t>ProSe Code</w:t>
        </w:r>
      </w:ins>
      <w:ins w:id="279" w:author="Huawei" w:date="2020-12-29T15:41:00Z">
        <w:r>
          <w:rPr>
            <w:lang w:eastAsia="zh-CN"/>
          </w:rPr>
          <w:t xml:space="preserve"> from PCF and passes the policies to the A-DDNMF.</w:t>
        </w:r>
      </w:ins>
      <w:ins w:id="280" w:author="Huawei" w:date="2021-01-11T15:06:00Z">
        <w:r w:rsidR="00532498">
          <w:rPr>
            <w:lang w:eastAsia="zh-CN"/>
          </w:rPr>
          <w:t xml:space="preserve"> The </w:t>
        </w:r>
      </w:ins>
      <w:ins w:id="281" w:author="Huawei" w:date="2021-01-11T15:07:00Z">
        <w:r w:rsidR="00532498">
          <w:rPr>
            <w:lang w:eastAsia="zh-CN"/>
          </w:rPr>
          <w:t>one-to-one communication security policies</w:t>
        </w:r>
      </w:ins>
      <w:ins w:id="282" w:author="Huawei" w:date="2021-01-11T15:06:00Z">
        <w:r w:rsidR="00532498">
          <w:rPr>
            <w:lang w:eastAsia="zh-CN"/>
          </w:rPr>
          <w:t xml:space="preserve"> are used to establish security during one-to-one communication establishment.</w:t>
        </w:r>
      </w:ins>
    </w:p>
    <w:p w14:paraId="00D94334" w14:textId="6B4FA862" w:rsidR="00071DD8" w:rsidRDefault="00071DD8" w:rsidP="00A87A07">
      <w:pPr>
        <w:pStyle w:val="B1"/>
        <w:numPr>
          <w:ilvl w:val="0"/>
          <w:numId w:val="30"/>
        </w:numPr>
        <w:rPr>
          <w:ins w:id="283" w:author="Huawei" w:date="2020-12-29T15:41:00Z"/>
          <w:lang w:eastAsia="zh-CN"/>
        </w:rPr>
      </w:pPr>
      <w:ins w:id="284" w:author="Huawei" w:date="2020-12-29T15:41:00Z">
        <w:r>
          <w:rPr>
            <w:lang w:eastAsia="zh-CN"/>
          </w:rPr>
          <w:t>The A-DDNMF gets the security policies of the Announcing UE for direct one-to-one communication service related to the ProSe Code from PCF, a</w:t>
        </w:r>
        <w:r w:rsidR="004D2848">
          <w:rPr>
            <w:lang w:eastAsia="zh-CN"/>
          </w:rPr>
          <w:t>nd checks if the security policies</w:t>
        </w:r>
        <w:r>
          <w:rPr>
            <w:lang w:eastAsia="zh-CN"/>
          </w:rPr>
          <w:t xml:space="preserve"> of the Monitoring</w:t>
        </w:r>
      </w:ins>
      <w:ins w:id="285" w:author="Huawei" w:date="2020-12-29T16:18:00Z">
        <w:r w:rsidR="006E3D81">
          <w:rPr>
            <w:lang w:eastAsia="zh-CN"/>
          </w:rPr>
          <w:t>/Discoverer</w:t>
        </w:r>
      </w:ins>
      <w:ins w:id="286" w:author="Huawei" w:date="2020-12-29T15:41:00Z">
        <w:r>
          <w:rPr>
            <w:lang w:eastAsia="zh-CN"/>
          </w:rPr>
          <w:t xml:space="preserve"> UE </w:t>
        </w:r>
      </w:ins>
      <w:ins w:id="287" w:author="Huawei" w:date="2021-01-11T15:05:00Z">
        <w:r w:rsidR="00532498">
          <w:rPr>
            <w:lang w:eastAsia="zh-CN"/>
          </w:rPr>
          <w:t xml:space="preserve">and </w:t>
        </w:r>
      </w:ins>
      <w:ins w:id="288" w:author="Huawei" w:date="2020-12-29T15:41:00Z">
        <w:r w:rsidR="00532498">
          <w:rPr>
            <w:lang w:eastAsia="zh-CN"/>
          </w:rPr>
          <w:t>the policies</w:t>
        </w:r>
        <w:r>
          <w:rPr>
            <w:lang w:eastAsia="zh-CN"/>
          </w:rPr>
          <w:t xml:space="preserve"> of the Announcing</w:t>
        </w:r>
      </w:ins>
      <w:ins w:id="289" w:author="Huawei" w:date="2020-12-29T16:19:00Z">
        <w:r w:rsidR="006E3D81">
          <w:rPr>
            <w:lang w:eastAsia="zh-CN"/>
          </w:rPr>
          <w:t>/Discoveree</w:t>
        </w:r>
      </w:ins>
      <w:ins w:id="290" w:author="Huawei" w:date="2020-12-29T15:41:00Z">
        <w:r>
          <w:rPr>
            <w:lang w:eastAsia="zh-CN"/>
          </w:rPr>
          <w:t xml:space="preserve"> UE</w:t>
        </w:r>
      </w:ins>
      <w:ins w:id="291" w:author="Huawei" w:date="2021-01-11T15:05:00Z">
        <w:r w:rsidR="00532498">
          <w:rPr>
            <w:lang w:eastAsia="zh-CN"/>
          </w:rPr>
          <w:t xml:space="preserve"> are not conflict to each other</w:t>
        </w:r>
      </w:ins>
      <w:ins w:id="292" w:author="Huawei" w:date="2020-12-29T15:41:00Z">
        <w:r>
          <w:rPr>
            <w:lang w:eastAsia="zh-CN"/>
          </w:rPr>
          <w:t>.</w:t>
        </w:r>
        <w:r w:rsidR="002E46F9">
          <w:rPr>
            <w:lang w:eastAsia="zh-CN"/>
          </w:rPr>
          <w:t xml:space="preserve"> </w:t>
        </w:r>
      </w:ins>
      <w:ins w:id="293" w:author="Huawei" w:date="2020-12-29T15:59:00Z">
        <w:r w:rsidR="002E46F9">
          <w:rPr>
            <w:lang w:eastAsia="zh-CN"/>
          </w:rPr>
          <w:t>The A-DDNMF returns the check result to the M-DDNMF.</w:t>
        </w:r>
      </w:ins>
    </w:p>
    <w:p w14:paraId="0B589CCC" w14:textId="4DECE3DA" w:rsidR="00071DD8" w:rsidRPr="00407A4A" w:rsidRDefault="0051110B" w:rsidP="00A87A07">
      <w:pPr>
        <w:pStyle w:val="B1"/>
        <w:numPr>
          <w:ilvl w:val="0"/>
          <w:numId w:val="30"/>
        </w:numPr>
        <w:rPr>
          <w:ins w:id="294" w:author="Huawei" w:date="2020-12-29T15:41:00Z"/>
          <w:lang w:eastAsia="zh-CN"/>
        </w:rPr>
      </w:pPr>
      <w:ins w:id="295" w:author="Huawei" w:date="2020-12-29T16:12:00Z">
        <w:r>
          <w:rPr>
            <w:lang w:eastAsia="zh-CN"/>
          </w:rPr>
          <w:t>T</w:t>
        </w:r>
      </w:ins>
      <w:ins w:id="296" w:author="Huawei" w:date="2020-12-29T15:41:00Z">
        <w:r w:rsidR="00071DD8">
          <w:rPr>
            <w:lang w:eastAsia="zh-CN"/>
          </w:rPr>
          <w:t xml:space="preserve">he </w:t>
        </w:r>
      </w:ins>
      <w:ins w:id="297" w:author="Huawei" w:date="2020-12-29T15:59:00Z">
        <w:r w:rsidR="002E46F9">
          <w:rPr>
            <w:lang w:eastAsia="zh-CN"/>
          </w:rPr>
          <w:t>M</w:t>
        </w:r>
      </w:ins>
      <w:ins w:id="298" w:author="Huawei" w:date="2020-12-29T15:41:00Z">
        <w:r w:rsidR="00071DD8">
          <w:rPr>
            <w:lang w:eastAsia="zh-CN"/>
          </w:rPr>
          <w:t>-DDNMF shall</w:t>
        </w:r>
      </w:ins>
      <w:ins w:id="299" w:author="Huawei" w:date="2020-12-29T16:13:00Z">
        <w:r w:rsidR="00165F83">
          <w:rPr>
            <w:lang w:eastAsia="zh-CN"/>
          </w:rPr>
          <w:t xml:space="preserve"> only indicate the</w:t>
        </w:r>
      </w:ins>
      <w:ins w:id="300" w:author="Huawei" w:date="2020-12-29T15:41:00Z">
        <w:r w:rsidR="00071DD8">
          <w:rPr>
            <w:lang w:eastAsia="zh-CN"/>
          </w:rPr>
          <w:t xml:space="preserve"> acknowledge </w:t>
        </w:r>
      </w:ins>
      <w:ins w:id="301" w:author="Huawei" w:date="2020-12-29T16:13:00Z">
        <w:r w:rsidR="00165F83">
          <w:rPr>
            <w:lang w:eastAsia="zh-CN"/>
          </w:rPr>
          <w:t>Monitoring/Discoverer UE to continue subsequent procedures if</w:t>
        </w:r>
      </w:ins>
      <w:ins w:id="302" w:author="Huawei" w:date="2020-12-29T15:41:00Z">
        <w:r w:rsidR="00165F83">
          <w:rPr>
            <w:lang w:eastAsia="zh-CN"/>
          </w:rPr>
          <w:t xml:space="preserve"> </w:t>
        </w:r>
      </w:ins>
      <w:ins w:id="303" w:author="Huawei" w:date="2020-12-29T16:14:00Z">
        <w:r w:rsidR="00165F83">
          <w:rPr>
            <w:lang w:eastAsia="zh-CN"/>
          </w:rPr>
          <w:t>both</w:t>
        </w:r>
      </w:ins>
      <w:ins w:id="304" w:author="Huawei" w:date="2020-12-29T15:41:00Z">
        <w:r w:rsidR="00071DD8">
          <w:rPr>
            <w:lang w:eastAsia="zh-CN"/>
          </w:rPr>
          <w:t xml:space="preserve"> MIC</w:t>
        </w:r>
      </w:ins>
      <w:ins w:id="305" w:author="Huawei" w:date="2020-12-29T16:13:00Z">
        <w:r w:rsidR="00165F83">
          <w:rPr>
            <w:lang w:eastAsia="zh-CN"/>
          </w:rPr>
          <w:t xml:space="preserve"> and the policies </w:t>
        </w:r>
      </w:ins>
      <w:ins w:id="306" w:author="Huawei" w:date="2021-01-11T14:40:00Z">
        <w:r w:rsidR="00DF3C35">
          <w:rPr>
            <w:lang w:eastAsia="zh-CN"/>
          </w:rPr>
          <w:t>are not conflict to each other</w:t>
        </w:r>
      </w:ins>
      <w:ins w:id="307" w:author="Huawei" w:date="2020-12-29T15:41:00Z">
        <w:r w:rsidR="00071DD8">
          <w:rPr>
            <w:lang w:eastAsia="zh-CN"/>
          </w:rPr>
          <w:t>.</w:t>
        </w:r>
      </w:ins>
    </w:p>
    <w:p w14:paraId="24B68847" w14:textId="1B7211EA" w:rsidR="009F067A" w:rsidRDefault="009F067A" w:rsidP="009F067A">
      <w:pPr>
        <w:pStyle w:val="3"/>
        <w:rPr>
          <w:ins w:id="308" w:author="Huawei" w:date="2020-12-28T16:45:00Z"/>
          <w:lang w:val="en-US"/>
        </w:rPr>
      </w:pPr>
      <w:ins w:id="309" w:author="Huawei" w:date="2020-12-28T16:45:00Z">
        <w:r>
          <w:rPr>
            <w:lang w:val="en-US"/>
          </w:rPr>
          <w:lastRenderedPageBreak/>
          <w:t>6.</w:t>
        </w:r>
      </w:ins>
      <w:ins w:id="310" w:author="Huawei" w:date="2020-12-29T15:11:00Z">
        <w:r w:rsidR="00CD58EF" w:rsidRPr="00D34263">
          <w:rPr>
            <w:highlight w:val="yellow"/>
            <w:lang w:val="en-US" w:eastAsia="zh-CN"/>
          </w:rPr>
          <w:t>x</w:t>
        </w:r>
      </w:ins>
      <w:ins w:id="311" w:author="Huawei" w:date="2020-12-28T16:45:00Z">
        <w:r>
          <w:rPr>
            <w:lang w:val="en-US"/>
          </w:rPr>
          <w:t>.3</w:t>
        </w:r>
        <w:r>
          <w:rPr>
            <w:lang w:val="en-US"/>
          </w:rPr>
          <w:tab/>
          <w:t>Evaluation</w:t>
        </w:r>
        <w:bookmarkEnd w:id="220"/>
      </w:ins>
    </w:p>
    <w:p w14:paraId="3A17E3A2" w14:textId="7B423D0C" w:rsidR="00774BA1" w:rsidRDefault="009F067A" w:rsidP="009F067A">
      <w:pPr>
        <w:rPr>
          <w:lang w:eastAsia="zh-CN"/>
        </w:rPr>
      </w:pPr>
      <w:ins w:id="312" w:author="Huawei" w:date="2020-12-28T16:45:00Z">
        <w:r>
          <w:rPr>
            <w:lang w:val="en-US"/>
          </w:rPr>
          <w:t>TBD</w:t>
        </w:r>
      </w:ins>
    </w:p>
    <w:bookmarkEnd w:id="16"/>
    <w:p w14:paraId="4C94917F" w14:textId="77777777" w:rsidR="00B06C4C" w:rsidRPr="00F5578E" w:rsidRDefault="00B06C4C" w:rsidP="00B06C4C">
      <w:pPr>
        <w:jc w:val="center"/>
        <w:rPr>
          <w:sz w:val="32"/>
          <w:lang w:eastAsia="zh-CN"/>
        </w:rPr>
      </w:pPr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 xml:space="preserve">************** </w:t>
      </w:r>
      <w:r>
        <w:rPr>
          <w:sz w:val="32"/>
          <w:lang w:eastAsia="zh-CN"/>
        </w:rPr>
        <w:t>END</w:t>
      </w:r>
      <w:r w:rsidRPr="00F5578E">
        <w:rPr>
          <w:sz w:val="32"/>
          <w:lang w:eastAsia="zh-CN"/>
        </w:rPr>
        <w:t xml:space="preserve"> OF CHANGES</w:t>
      </w:r>
      <w:r w:rsidRPr="00F5578E">
        <w:rPr>
          <w:rFonts w:hint="eastAsia"/>
          <w:sz w:val="32"/>
          <w:lang w:eastAsia="zh-CN"/>
        </w:rPr>
        <w:t>*</w:t>
      </w:r>
      <w:r w:rsidRPr="00F5578E">
        <w:rPr>
          <w:sz w:val="32"/>
          <w:lang w:eastAsia="zh-CN"/>
        </w:rPr>
        <w:t>**************</w:t>
      </w:r>
    </w:p>
    <w:p w14:paraId="7A9E9A83" w14:textId="77777777" w:rsidR="00335A35" w:rsidRPr="00563D1D" w:rsidRDefault="00335A35" w:rsidP="00B06C4C">
      <w:pPr>
        <w:jc w:val="center"/>
        <w:rPr>
          <w:rFonts w:cs="Arial"/>
          <w:noProof/>
          <w:sz w:val="44"/>
          <w:szCs w:val="24"/>
        </w:rPr>
      </w:pPr>
    </w:p>
    <w:sectPr w:rsidR="00335A35" w:rsidRPr="00563D1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6DA01" w14:textId="77777777" w:rsidR="00DB2DF5" w:rsidRDefault="00DB2DF5">
      <w:r>
        <w:separator/>
      </w:r>
    </w:p>
  </w:endnote>
  <w:endnote w:type="continuationSeparator" w:id="0">
    <w:p w14:paraId="5E940C1B" w14:textId="77777777" w:rsidR="00DB2DF5" w:rsidRDefault="00DB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CF871" w14:textId="77777777" w:rsidR="00DB2DF5" w:rsidRDefault="00DB2DF5">
      <w:r>
        <w:separator/>
      </w:r>
    </w:p>
  </w:footnote>
  <w:footnote w:type="continuationSeparator" w:id="0">
    <w:p w14:paraId="35A74BF2" w14:textId="77777777" w:rsidR="00DB2DF5" w:rsidRDefault="00DB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2326320"/>
    <w:multiLevelType w:val="hybridMultilevel"/>
    <w:tmpl w:val="23C23B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CC87CA8"/>
    <w:multiLevelType w:val="hybridMultilevel"/>
    <w:tmpl w:val="1C124ACC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2" w15:restartNumberingAfterBreak="0">
    <w:nsid w:val="10EC6424"/>
    <w:multiLevelType w:val="hybridMultilevel"/>
    <w:tmpl w:val="B550399E"/>
    <w:lvl w:ilvl="0" w:tplc="8BFA8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CD250CF"/>
    <w:multiLevelType w:val="hybridMultilevel"/>
    <w:tmpl w:val="B550399E"/>
    <w:lvl w:ilvl="0" w:tplc="8BFA8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C103B0D"/>
    <w:multiLevelType w:val="hybridMultilevel"/>
    <w:tmpl w:val="B550399E"/>
    <w:lvl w:ilvl="0" w:tplc="8BFA8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516D7978"/>
    <w:multiLevelType w:val="hybridMultilevel"/>
    <w:tmpl w:val="6C022BA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21040C"/>
    <w:multiLevelType w:val="hybridMultilevel"/>
    <w:tmpl w:val="C60E9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F9755C8"/>
    <w:multiLevelType w:val="hybridMultilevel"/>
    <w:tmpl w:val="B550399E"/>
    <w:lvl w:ilvl="0" w:tplc="8BFA8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5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8"/>
  </w:num>
  <w:num w:numId="5">
    <w:abstractNumId w:val="16"/>
  </w:num>
  <w:num w:numId="6">
    <w:abstractNumId w:val="9"/>
  </w:num>
  <w:num w:numId="7">
    <w:abstractNumId w:val="10"/>
  </w:num>
  <w:num w:numId="8">
    <w:abstractNumId w:val="28"/>
  </w:num>
  <w:num w:numId="9">
    <w:abstractNumId w:val="22"/>
  </w:num>
  <w:num w:numId="10">
    <w:abstractNumId w:val="26"/>
  </w:num>
  <w:num w:numId="11">
    <w:abstractNumId w:val="15"/>
  </w:num>
  <w:num w:numId="12">
    <w:abstractNumId w:val="21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7"/>
  </w:num>
  <w:num w:numId="21">
    <w:abstractNumId w:val="17"/>
  </w:num>
  <w:num w:numId="22">
    <w:abstractNumId w:val="25"/>
  </w:num>
  <w:num w:numId="23">
    <w:abstractNumId w:val="24"/>
  </w:num>
  <w:num w:numId="24">
    <w:abstractNumId w:val="14"/>
  </w:num>
  <w:num w:numId="25">
    <w:abstractNumId w:val="19"/>
  </w:num>
  <w:num w:numId="26">
    <w:abstractNumId w:val="11"/>
  </w:num>
  <w:num w:numId="27">
    <w:abstractNumId w:val="20"/>
  </w:num>
  <w:num w:numId="28">
    <w:abstractNumId w:val="8"/>
  </w:num>
  <w:num w:numId="29">
    <w:abstractNumId w:val="23"/>
  </w:num>
  <w:num w:numId="3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1">
    <w15:presenceInfo w15:providerId="None" w15:userId="Huawei-r1"/>
  </w15:person>
  <w15:person w15:author="Huawei_r2">
    <w15:presenceInfo w15:providerId="None" w15:userId="Huawei_r2"/>
  </w15:person>
  <w15:person w15:author="Huawei-r3">
    <w15:presenceInfo w15:providerId="None" w15:userId="Huawei-r3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1009"/>
    <w:rsid w:val="0000344B"/>
    <w:rsid w:val="00007B49"/>
    <w:rsid w:val="000105C9"/>
    <w:rsid w:val="00012515"/>
    <w:rsid w:val="00015FDF"/>
    <w:rsid w:val="000402DB"/>
    <w:rsid w:val="00044C32"/>
    <w:rsid w:val="00045E48"/>
    <w:rsid w:val="00051F67"/>
    <w:rsid w:val="0005326A"/>
    <w:rsid w:val="00055CC6"/>
    <w:rsid w:val="000574E4"/>
    <w:rsid w:val="00057EA4"/>
    <w:rsid w:val="000603EB"/>
    <w:rsid w:val="000645E3"/>
    <w:rsid w:val="000653E1"/>
    <w:rsid w:val="00065E27"/>
    <w:rsid w:val="00071DD8"/>
    <w:rsid w:val="00071E35"/>
    <w:rsid w:val="00074722"/>
    <w:rsid w:val="00074E17"/>
    <w:rsid w:val="00077F62"/>
    <w:rsid w:val="000819D8"/>
    <w:rsid w:val="00091211"/>
    <w:rsid w:val="000934A6"/>
    <w:rsid w:val="000953E5"/>
    <w:rsid w:val="00096516"/>
    <w:rsid w:val="000A053B"/>
    <w:rsid w:val="000A262B"/>
    <w:rsid w:val="000A2C6C"/>
    <w:rsid w:val="000A4660"/>
    <w:rsid w:val="000A6715"/>
    <w:rsid w:val="000C145C"/>
    <w:rsid w:val="000D1B5B"/>
    <w:rsid w:val="000E613E"/>
    <w:rsid w:val="000F4F2F"/>
    <w:rsid w:val="00103954"/>
    <w:rsid w:val="0010401F"/>
    <w:rsid w:val="00107A6C"/>
    <w:rsid w:val="00112B44"/>
    <w:rsid w:val="00112FC3"/>
    <w:rsid w:val="001224FC"/>
    <w:rsid w:val="00122A56"/>
    <w:rsid w:val="00126F03"/>
    <w:rsid w:val="00133150"/>
    <w:rsid w:val="00141D3B"/>
    <w:rsid w:val="00150371"/>
    <w:rsid w:val="00151B65"/>
    <w:rsid w:val="0015504E"/>
    <w:rsid w:val="00161504"/>
    <w:rsid w:val="0016352E"/>
    <w:rsid w:val="001654A3"/>
    <w:rsid w:val="00165F83"/>
    <w:rsid w:val="0016705F"/>
    <w:rsid w:val="001675F6"/>
    <w:rsid w:val="00173FA3"/>
    <w:rsid w:val="00182912"/>
    <w:rsid w:val="00182EF2"/>
    <w:rsid w:val="00184B6F"/>
    <w:rsid w:val="001861E5"/>
    <w:rsid w:val="00191150"/>
    <w:rsid w:val="001A2B84"/>
    <w:rsid w:val="001A39AD"/>
    <w:rsid w:val="001A52A4"/>
    <w:rsid w:val="001B1652"/>
    <w:rsid w:val="001B303C"/>
    <w:rsid w:val="001C38BD"/>
    <w:rsid w:val="001C3CA5"/>
    <w:rsid w:val="001C3EC8"/>
    <w:rsid w:val="001C7089"/>
    <w:rsid w:val="001D2BD4"/>
    <w:rsid w:val="001D51CB"/>
    <w:rsid w:val="001D6911"/>
    <w:rsid w:val="001F0A8C"/>
    <w:rsid w:val="001F0BAD"/>
    <w:rsid w:val="00201947"/>
    <w:rsid w:val="0020395B"/>
    <w:rsid w:val="00204DC9"/>
    <w:rsid w:val="002062C0"/>
    <w:rsid w:val="002070D6"/>
    <w:rsid w:val="0021014E"/>
    <w:rsid w:val="002142B1"/>
    <w:rsid w:val="00214977"/>
    <w:rsid w:val="00215130"/>
    <w:rsid w:val="00215E68"/>
    <w:rsid w:val="0022056D"/>
    <w:rsid w:val="0022074D"/>
    <w:rsid w:val="00221929"/>
    <w:rsid w:val="00230002"/>
    <w:rsid w:val="00244C9A"/>
    <w:rsid w:val="00247216"/>
    <w:rsid w:val="002506ED"/>
    <w:rsid w:val="002745C2"/>
    <w:rsid w:val="00284B1F"/>
    <w:rsid w:val="00294F56"/>
    <w:rsid w:val="002A098D"/>
    <w:rsid w:val="002A1857"/>
    <w:rsid w:val="002A596D"/>
    <w:rsid w:val="002C49CD"/>
    <w:rsid w:val="002C71FC"/>
    <w:rsid w:val="002C7F38"/>
    <w:rsid w:val="002E46F9"/>
    <w:rsid w:val="002F2737"/>
    <w:rsid w:val="0030276F"/>
    <w:rsid w:val="003049F7"/>
    <w:rsid w:val="00305AC7"/>
    <w:rsid w:val="0030628A"/>
    <w:rsid w:val="00333C29"/>
    <w:rsid w:val="00335A35"/>
    <w:rsid w:val="003439B1"/>
    <w:rsid w:val="003453D1"/>
    <w:rsid w:val="0035122B"/>
    <w:rsid w:val="00353451"/>
    <w:rsid w:val="00371032"/>
    <w:rsid w:val="00371B44"/>
    <w:rsid w:val="0039597A"/>
    <w:rsid w:val="0039732B"/>
    <w:rsid w:val="00397EFC"/>
    <w:rsid w:val="003A2049"/>
    <w:rsid w:val="003C122B"/>
    <w:rsid w:val="003C5A97"/>
    <w:rsid w:val="003D5C0D"/>
    <w:rsid w:val="003E07D5"/>
    <w:rsid w:val="003E76DB"/>
    <w:rsid w:val="003F52B2"/>
    <w:rsid w:val="003F6FC0"/>
    <w:rsid w:val="00405DCE"/>
    <w:rsid w:val="00407A4A"/>
    <w:rsid w:val="00416B1D"/>
    <w:rsid w:val="004301E9"/>
    <w:rsid w:val="004306DB"/>
    <w:rsid w:val="00434916"/>
    <w:rsid w:val="00440414"/>
    <w:rsid w:val="00444C2E"/>
    <w:rsid w:val="004538A7"/>
    <w:rsid w:val="00454AC3"/>
    <w:rsid w:val="004558E9"/>
    <w:rsid w:val="0045777E"/>
    <w:rsid w:val="004646F5"/>
    <w:rsid w:val="0047099C"/>
    <w:rsid w:val="0047720B"/>
    <w:rsid w:val="00482AA5"/>
    <w:rsid w:val="004855CE"/>
    <w:rsid w:val="00487EE0"/>
    <w:rsid w:val="00494044"/>
    <w:rsid w:val="004B3753"/>
    <w:rsid w:val="004B4766"/>
    <w:rsid w:val="004C31D2"/>
    <w:rsid w:val="004D0871"/>
    <w:rsid w:val="004D0E4E"/>
    <w:rsid w:val="004D2848"/>
    <w:rsid w:val="004D55C2"/>
    <w:rsid w:val="004D7CB0"/>
    <w:rsid w:val="0051110B"/>
    <w:rsid w:val="0051659A"/>
    <w:rsid w:val="00521131"/>
    <w:rsid w:val="00524F89"/>
    <w:rsid w:val="005260F7"/>
    <w:rsid w:val="00527717"/>
    <w:rsid w:val="00527C0B"/>
    <w:rsid w:val="00531827"/>
    <w:rsid w:val="00532498"/>
    <w:rsid w:val="0053395F"/>
    <w:rsid w:val="00537C52"/>
    <w:rsid w:val="005410F6"/>
    <w:rsid w:val="005427B8"/>
    <w:rsid w:val="0054668E"/>
    <w:rsid w:val="005628B2"/>
    <w:rsid w:val="00563D1D"/>
    <w:rsid w:val="00565215"/>
    <w:rsid w:val="005719C6"/>
    <w:rsid w:val="005729C4"/>
    <w:rsid w:val="00590D35"/>
    <w:rsid w:val="0059227B"/>
    <w:rsid w:val="00592B31"/>
    <w:rsid w:val="005941D2"/>
    <w:rsid w:val="005A2B1D"/>
    <w:rsid w:val="005A3731"/>
    <w:rsid w:val="005A3A5A"/>
    <w:rsid w:val="005A68CD"/>
    <w:rsid w:val="005B0966"/>
    <w:rsid w:val="005B795D"/>
    <w:rsid w:val="005C18BD"/>
    <w:rsid w:val="005E6F29"/>
    <w:rsid w:val="00605A02"/>
    <w:rsid w:val="00613820"/>
    <w:rsid w:val="00622025"/>
    <w:rsid w:val="00632BB5"/>
    <w:rsid w:val="00632C82"/>
    <w:rsid w:val="00643944"/>
    <w:rsid w:val="00652247"/>
    <w:rsid w:val="00652248"/>
    <w:rsid w:val="00653F9F"/>
    <w:rsid w:val="00657B80"/>
    <w:rsid w:val="00675B3C"/>
    <w:rsid w:val="0067695C"/>
    <w:rsid w:val="00684E58"/>
    <w:rsid w:val="00692A27"/>
    <w:rsid w:val="00695895"/>
    <w:rsid w:val="006C1476"/>
    <w:rsid w:val="006C464D"/>
    <w:rsid w:val="006C7A63"/>
    <w:rsid w:val="006D340A"/>
    <w:rsid w:val="006E19A6"/>
    <w:rsid w:val="006E3D81"/>
    <w:rsid w:val="006F6782"/>
    <w:rsid w:val="00700AAA"/>
    <w:rsid w:val="007058DE"/>
    <w:rsid w:val="0071146D"/>
    <w:rsid w:val="00714A94"/>
    <w:rsid w:val="00715A1D"/>
    <w:rsid w:val="00741806"/>
    <w:rsid w:val="00760BB0"/>
    <w:rsid w:val="0076157A"/>
    <w:rsid w:val="00762B43"/>
    <w:rsid w:val="00763F00"/>
    <w:rsid w:val="00770E85"/>
    <w:rsid w:val="00774BA1"/>
    <w:rsid w:val="007A00EF"/>
    <w:rsid w:val="007A4DED"/>
    <w:rsid w:val="007B19EA"/>
    <w:rsid w:val="007B4E5D"/>
    <w:rsid w:val="007B7BCF"/>
    <w:rsid w:val="007C0A2D"/>
    <w:rsid w:val="007C27B0"/>
    <w:rsid w:val="007F1924"/>
    <w:rsid w:val="007F2028"/>
    <w:rsid w:val="007F24A8"/>
    <w:rsid w:val="007F300B"/>
    <w:rsid w:val="00800287"/>
    <w:rsid w:val="008014C3"/>
    <w:rsid w:val="00805AAC"/>
    <w:rsid w:val="00814534"/>
    <w:rsid w:val="008422BE"/>
    <w:rsid w:val="00845FF4"/>
    <w:rsid w:val="00850385"/>
    <w:rsid w:val="00850812"/>
    <w:rsid w:val="0085192B"/>
    <w:rsid w:val="008549B2"/>
    <w:rsid w:val="0087134D"/>
    <w:rsid w:val="00874C8B"/>
    <w:rsid w:val="00876B9A"/>
    <w:rsid w:val="00880CF5"/>
    <w:rsid w:val="00881E6C"/>
    <w:rsid w:val="008869CE"/>
    <w:rsid w:val="008871C9"/>
    <w:rsid w:val="008933BF"/>
    <w:rsid w:val="00893FB6"/>
    <w:rsid w:val="00897850"/>
    <w:rsid w:val="008A10C4"/>
    <w:rsid w:val="008A2507"/>
    <w:rsid w:val="008B0248"/>
    <w:rsid w:val="008C03AF"/>
    <w:rsid w:val="008C39C0"/>
    <w:rsid w:val="008C5621"/>
    <w:rsid w:val="008D0CC7"/>
    <w:rsid w:val="008D2D76"/>
    <w:rsid w:val="008D7569"/>
    <w:rsid w:val="008F1683"/>
    <w:rsid w:val="008F4727"/>
    <w:rsid w:val="008F5F33"/>
    <w:rsid w:val="00900FE2"/>
    <w:rsid w:val="0091046A"/>
    <w:rsid w:val="00912840"/>
    <w:rsid w:val="00913961"/>
    <w:rsid w:val="0091512D"/>
    <w:rsid w:val="00926ABD"/>
    <w:rsid w:val="00926D21"/>
    <w:rsid w:val="009338F0"/>
    <w:rsid w:val="00940DBC"/>
    <w:rsid w:val="0094776A"/>
    <w:rsid w:val="00947F4E"/>
    <w:rsid w:val="00950F0C"/>
    <w:rsid w:val="0095280D"/>
    <w:rsid w:val="0095773C"/>
    <w:rsid w:val="009618C0"/>
    <w:rsid w:val="00963F6E"/>
    <w:rsid w:val="00966D47"/>
    <w:rsid w:val="009706EA"/>
    <w:rsid w:val="00971EF5"/>
    <w:rsid w:val="00980B42"/>
    <w:rsid w:val="009879C7"/>
    <w:rsid w:val="009933D7"/>
    <w:rsid w:val="009A4D0C"/>
    <w:rsid w:val="009A5DBD"/>
    <w:rsid w:val="009A6070"/>
    <w:rsid w:val="009B436A"/>
    <w:rsid w:val="009B7580"/>
    <w:rsid w:val="009C0DED"/>
    <w:rsid w:val="009D00CC"/>
    <w:rsid w:val="009D4634"/>
    <w:rsid w:val="009D562C"/>
    <w:rsid w:val="009E07B1"/>
    <w:rsid w:val="009F067A"/>
    <w:rsid w:val="009F0C94"/>
    <w:rsid w:val="009F4AB1"/>
    <w:rsid w:val="00A121C9"/>
    <w:rsid w:val="00A20061"/>
    <w:rsid w:val="00A2018A"/>
    <w:rsid w:val="00A23024"/>
    <w:rsid w:val="00A234A8"/>
    <w:rsid w:val="00A2739B"/>
    <w:rsid w:val="00A30094"/>
    <w:rsid w:val="00A37D7F"/>
    <w:rsid w:val="00A57688"/>
    <w:rsid w:val="00A64D03"/>
    <w:rsid w:val="00A8355F"/>
    <w:rsid w:val="00A84A94"/>
    <w:rsid w:val="00A87A07"/>
    <w:rsid w:val="00AA3438"/>
    <w:rsid w:val="00AB4128"/>
    <w:rsid w:val="00AB424E"/>
    <w:rsid w:val="00AB6D4E"/>
    <w:rsid w:val="00AC28D8"/>
    <w:rsid w:val="00AC30DF"/>
    <w:rsid w:val="00AC462C"/>
    <w:rsid w:val="00AD1DAA"/>
    <w:rsid w:val="00AD272D"/>
    <w:rsid w:val="00AD78AE"/>
    <w:rsid w:val="00AE046B"/>
    <w:rsid w:val="00AE4106"/>
    <w:rsid w:val="00AE7EFB"/>
    <w:rsid w:val="00AF1E23"/>
    <w:rsid w:val="00AF5550"/>
    <w:rsid w:val="00B01AFF"/>
    <w:rsid w:val="00B03FD4"/>
    <w:rsid w:val="00B05CC7"/>
    <w:rsid w:val="00B05E5B"/>
    <w:rsid w:val="00B06C4C"/>
    <w:rsid w:val="00B1362D"/>
    <w:rsid w:val="00B144BA"/>
    <w:rsid w:val="00B1500C"/>
    <w:rsid w:val="00B212DC"/>
    <w:rsid w:val="00B27E39"/>
    <w:rsid w:val="00B350D8"/>
    <w:rsid w:val="00B35FDE"/>
    <w:rsid w:val="00B54239"/>
    <w:rsid w:val="00B64825"/>
    <w:rsid w:val="00B64896"/>
    <w:rsid w:val="00B746CF"/>
    <w:rsid w:val="00B76763"/>
    <w:rsid w:val="00B7732B"/>
    <w:rsid w:val="00B8090B"/>
    <w:rsid w:val="00B879F0"/>
    <w:rsid w:val="00B913DA"/>
    <w:rsid w:val="00BA4A76"/>
    <w:rsid w:val="00BA6F22"/>
    <w:rsid w:val="00BB3AC0"/>
    <w:rsid w:val="00BB6DFD"/>
    <w:rsid w:val="00BC25AA"/>
    <w:rsid w:val="00BC65D6"/>
    <w:rsid w:val="00BE095D"/>
    <w:rsid w:val="00C012AC"/>
    <w:rsid w:val="00C022E3"/>
    <w:rsid w:val="00C11968"/>
    <w:rsid w:val="00C204A9"/>
    <w:rsid w:val="00C4712D"/>
    <w:rsid w:val="00C5163D"/>
    <w:rsid w:val="00C553F6"/>
    <w:rsid w:val="00C7215B"/>
    <w:rsid w:val="00C80B9B"/>
    <w:rsid w:val="00C94F55"/>
    <w:rsid w:val="00C96BB5"/>
    <w:rsid w:val="00CA2B52"/>
    <w:rsid w:val="00CA7D62"/>
    <w:rsid w:val="00CB07A8"/>
    <w:rsid w:val="00CB560D"/>
    <w:rsid w:val="00CC00BB"/>
    <w:rsid w:val="00CC3DE7"/>
    <w:rsid w:val="00CD04EC"/>
    <w:rsid w:val="00CD204F"/>
    <w:rsid w:val="00CD232A"/>
    <w:rsid w:val="00CD58EF"/>
    <w:rsid w:val="00CD6F98"/>
    <w:rsid w:val="00CF1CFE"/>
    <w:rsid w:val="00CF2B8F"/>
    <w:rsid w:val="00CF4005"/>
    <w:rsid w:val="00D20540"/>
    <w:rsid w:val="00D2237A"/>
    <w:rsid w:val="00D34263"/>
    <w:rsid w:val="00D40F51"/>
    <w:rsid w:val="00D437FF"/>
    <w:rsid w:val="00D5130C"/>
    <w:rsid w:val="00D55EB8"/>
    <w:rsid w:val="00D606BB"/>
    <w:rsid w:val="00D61B00"/>
    <w:rsid w:val="00D62265"/>
    <w:rsid w:val="00D84357"/>
    <w:rsid w:val="00D8512E"/>
    <w:rsid w:val="00D97813"/>
    <w:rsid w:val="00DA1E58"/>
    <w:rsid w:val="00DA2F12"/>
    <w:rsid w:val="00DA462D"/>
    <w:rsid w:val="00DB2A8B"/>
    <w:rsid w:val="00DB2DF5"/>
    <w:rsid w:val="00DB6247"/>
    <w:rsid w:val="00DC3F6E"/>
    <w:rsid w:val="00DE3756"/>
    <w:rsid w:val="00DE4EF2"/>
    <w:rsid w:val="00DE6D11"/>
    <w:rsid w:val="00DF2C0E"/>
    <w:rsid w:val="00DF36B9"/>
    <w:rsid w:val="00DF3C35"/>
    <w:rsid w:val="00DF73E5"/>
    <w:rsid w:val="00E002A3"/>
    <w:rsid w:val="00E0202A"/>
    <w:rsid w:val="00E06FFB"/>
    <w:rsid w:val="00E21340"/>
    <w:rsid w:val="00E263BE"/>
    <w:rsid w:val="00E2714C"/>
    <w:rsid w:val="00E30155"/>
    <w:rsid w:val="00E444A4"/>
    <w:rsid w:val="00E56FC7"/>
    <w:rsid w:val="00E60BC4"/>
    <w:rsid w:val="00E77B4B"/>
    <w:rsid w:val="00E80CC5"/>
    <w:rsid w:val="00E8564F"/>
    <w:rsid w:val="00E91FE1"/>
    <w:rsid w:val="00E936F8"/>
    <w:rsid w:val="00EA5E95"/>
    <w:rsid w:val="00ED4954"/>
    <w:rsid w:val="00EE0943"/>
    <w:rsid w:val="00EE0B76"/>
    <w:rsid w:val="00EE33A2"/>
    <w:rsid w:val="00EF08B8"/>
    <w:rsid w:val="00EF58B5"/>
    <w:rsid w:val="00F047BD"/>
    <w:rsid w:val="00F06FDC"/>
    <w:rsid w:val="00F30351"/>
    <w:rsid w:val="00F311A1"/>
    <w:rsid w:val="00F37F4D"/>
    <w:rsid w:val="00F41BA1"/>
    <w:rsid w:val="00F42C4E"/>
    <w:rsid w:val="00F54379"/>
    <w:rsid w:val="00F623E2"/>
    <w:rsid w:val="00F62B14"/>
    <w:rsid w:val="00F63430"/>
    <w:rsid w:val="00F67A1C"/>
    <w:rsid w:val="00F82C5B"/>
    <w:rsid w:val="00F86FCF"/>
    <w:rsid w:val="00F93271"/>
    <w:rsid w:val="00FA03CD"/>
    <w:rsid w:val="00FA6E28"/>
    <w:rsid w:val="00FA7FDC"/>
    <w:rsid w:val="00FB3A85"/>
    <w:rsid w:val="00FC1899"/>
    <w:rsid w:val="00FC274B"/>
    <w:rsid w:val="00FC7DC9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8AA9D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2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563D1D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563D1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63D1D"/>
    <w:rPr>
      <w:rFonts w:ascii="Arial" w:hAnsi="Arial"/>
      <w:b/>
      <w:sz w:val="18"/>
      <w:lang w:val="en-GB" w:eastAsia="en-US"/>
    </w:rPr>
  </w:style>
  <w:style w:type="character" w:customStyle="1" w:styleId="TF0">
    <w:name w:val="TF (文字)"/>
    <w:rsid w:val="00FB3A85"/>
    <w:rPr>
      <w:rFonts w:ascii="Arial" w:hAnsi="Arial"/>
      <w:b/>
      <w:lang w:val="en-GB" w:eastAsia="en-US"/>
    </w:rPr>
  </w:style>
  <w:style w:type="paragraph" w:styleId="af">
    <w:name w:val="annotation subject"/>
    <w:basedOn w:val="ac"/>
    <w:next w:val="ac"/>
    <w:link w:val="Char0"/>
    <w:rsid w:val="00444C2E"/>
    <w:rPr>
      <w:b/>
      <w:bCs/>
    </w:rPr>
  </w:style>
  <w:style w:type="character" w:customStyle="1" w:styleId="Char">
    <w:name w:val="批注文字 Char"/>
    <w:basedOn w:val="a0"/>
    <w:link w:val="ac"/>
    <w:semiHidden/>
    <w:rsid w:val="00444C2E"/>
    <w:rPr>
      <w:rFonts w:ascii="Times New Roman" w:hAnsi="Times New Roman"/>
      <w:lang w:val="en-GB" w:eastAsia="en-US"/>
    </w:rPr>
  </w:style>
  <w:style w:type="character" w:customStyle="1" w:styleId="Char0">
    <w:name w:val="批注主题 Char"/>
    <w:basedOn w:val="Char"/>
    <w:link w:val="af"/>
    <w:rsid w:val="00444C2E"/>
    <w:rPr>
      <w:rFonts w:ascii="Times New Roman" w:hAnsi="Times New Roman"/>
      <w:b/>
      <w:bCs/>
      <w:lang w:val="en-GB" w:eastAsia="en-US"/>
    </w:rPr>
  </w:style>
  <w:style w:type="paragraph" w:styleId="af0">
    <w:name w:val="List Paragraph"/>
    <w:basedOn w:val="a"/>
    <w:uiPriority w:val="34"/>
    <w:qFormat/>
    <w:rsid w:val="00A234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6916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Meredith;Zander Lei</dc:creator>
  <cp:keywords/>
  <cp:lastModifiedBy>Huawei-r3</cp:lastModifiedBy>
  <cp:revision>87</cp:revision>
  <cp:lastPrinted>1899-12-31T16:00:00Z</cp:lastPrinted>
  <dcterms:created xsi:type="dcterms:W3CDTF">2020-10-22T10:51:00Z</dcterms:created>
  <dcterms:modified xsi:type="dcterms:W3CDTF">2021-01-22T02:48:00Z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(3)mmjXukTeZycENu0E64yZVgSxfWQnlxnzK47mSIirJgCHhbesG0wT/GYadmyZPrkhwFEymPO1
HPrdoD2ffAR03UyfPnq64GdpG1fwlUMJq78gkr2t9DJCZ6rsAUXI+SHiMXrBvq9Q6cVbslLD
kMqLX6Ziwo2MtiLGRRaEC8lZVx7gxHpP2ih1n1yLXcB+SRBZiPSsHjrwXLdyyxQovzwY0+EQ
/erxnXTHf1WlqzX8+4</vt:lpwstr>
  </property>
  <property fmtid="{D5CDD505-2E9C-101B-9397-08002B2CF9AE}" pid="3" name="_2015_ms_pID_7253431">
    <vt:lpwstr>Vo7QVKKusOgn/SqoYYJFYp2qkwmG77Kwsrs5m3X/ypsM9iryYpaCf3
CbqkRkDIhhAn+FcZewVjihpGoIeyhBb0uHVZFamZu4nAooJv188/ZcNDpYcIhRgDn+ZGZUZU
Zg6G85WRFHE22cEGYp+SKKqm3E4WHi4i4UHhKR4OXrj2q2JLd5/ZqWycbgggmbCCSPou3R/a
HWyL/LvdGAPO+3A7Di+DKOM9fRwAIUYkVjNg</vt:lpwstr>
  </property>
  <property fmtid="{D5CDD505-2E9C-101B-9397-08002B2CF9AE}" pid="4" name="_2015_ms_pID_7253432">
    <vt:lpwstr>v77eDWA3R8yUVCrliN7qp9M=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1608083507</vt:lpwstr>
  </property>
</Properties>
</file>