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42DD2" w14:textId="5DF44598" w:rsidR="00850812" w:rsidRDefault="00850812" w:rsidP="00850812">
      <w:pPr>
        <w:pStyle w:val="CRCoverPage"/>
        <w:tabs>
          <w:tab w:val="right" w:pos="9639"/>
        </w:tabs>
        <w:spacing w:after="0"/>
        <w:rPr>
          <w:b/>
          <w:i/>
          <w:noProof/>
          <w:sz w:val="28"/>
        </w:rPr>
      </w:pPr>
      <w:r>
        <w:rPr>
          <w:b/>
          <w:noProof/>
          <w:sz w:val="24"/>
        </w:rPr>
        <w:t>3GPP TSG-SA3 Meeting #10</w:t>
      </w:r>
      <w:r w:rsidR="00161504">
        <w:rPr>
          <w:b/>
          <w:noProof/>
          <w:sz w:val="24"/>
        </w:rPr>
        <w:t>1</w:t>
      </w:r>
      <w:r w:rsidR="00044C32">
        <w:rPr>
          <w:rFonts w:hint="eastAsia"/>
          <w:b/>
          <w:noProof/>
          <w:sz w:val="24"/>
          <w:lang w:eastAsia="zh-CN"/>
        </w:rPr>
        <w:t>-</w:t>
      </w:r>
      <w:r>
        <w:rPr>
          <w:b/>
          <w:noProof/>
          <w:sz w:val="24"/>
        </w:rPr>
        <w:t>e</w:t>
      </w:r>
      <w:r>
        <w:rPr>
          <w:b/>
          <w:i/>
          <w:noProof/>
          <w:sz w:val="24"/>
        </w:rPr>
        <w:t xml:space="preserve"> </w:t>
      </w:r>
      <w:r>
        <w:rPr>
          <w:b/>
          <w:i/>
          <w:noProof/>
          <w:sz w:val="28"/>
        </w:rPr>
        <w:tab/>
      </w:r>
      <w:ins w:id="0" w:author="Huawei_r1" w:date="2021-01-20T15:27:00Z">
        <w:r w:rsidR="006820B4">
          <w:rPr>
            <w:b/>
            <w:i/>
            <w:noProof/>
            <w:sz w:val="28"/>
          </w:rPr>
          <w:t>draft_</w:t>
        </w:r>
      </w:ins>
      <w:r>
        <w:rPr>
          <w:b/>
          <w:i/>
          <w:noProof/>
          <w:sz w:val="28"/>
        </w:rPr>
        <w:t>S3-2</w:t>
      </w:r>
      <w:r w:rsidR="002506ED">
        <w:rPr>
          <w:b/>
          <w:i/>
          <w:noProof/>
          <w:sz w:val="28"/>
        </w:rPr>
        <w:t>1</w:t>
      </w:r>
      <w:r w:rsidR="00F453B3">
        <w:rPr>
          <w:b/>
          <w:i/>
          <w:noProof/>
          <w:sz w:val="28"/>
        </w:rPr>
        <w:t>0246</w:t>
      </w:r>
      <w:ins w:id="1" w:author="Huawei_r1" w:date="2021-01-20T15:27:00Z">
        <w:r w:rsidR="006820B4">
          <w:rPr>
            <w:b/>
            <w:i/>
            <w:noProof/>
            <w:sz w:val="28"/>
          </w:rPr>
          <w:t>-r1</w:t>
        </w:r>
      </w:ins>
    </w:p>
    <w:p w14:paraId="2C0EA895" w14:textId="6C15130D" w:rsidR="00EE33A2" w:rsidRDefault="00850812" w:rsidP="00850812">
      <w:pPr>
        <w:pStyle w:val="CRCoverPage"/>
        <w:outlineLvl w:val="0"/>
        <w:rPr>
          <w:b/>
          <w:noProof/>
          <w:sz w:val="24"/>
        </w:rPr>
      </w:pPr>
      <w:r>
        <w:rPr>
          <w:b/>
          <w:noProof/>
          <w:sz w:val="24"/>
        </w:rPr>
        <w:t xml:space="preserve">e-meeting, </w:t>
      </w:r>
      <w:r w:rsidR="002506ED">
        <w:rPr>
          <w:b/>
          <w:noProof/>
          <w:sz w:val="24"/>
        </w:rPr>
        <w:t>18</w:t>
      </w:r>
      <w:r>
        <w:rPr>
          <w:b/>
          <w:noProof/>
          <w:sz w:val="24"/>
        </w:rPr>
        <w:t xml:space="preserve"> -</w:t>
      </w:r>
      <w:r w:rsidR="00044C32">
        <w:rPr>
          <w:b/>
          <w:noProof/>
          <w:sz w:val="24"/>
        </w:rPr>
        <w:t xml:space="preserve"> </w:t>
      </w:r>
      <w:r w:rsidR="00FB3A85">
        <w:rPr>
          <w:b/>
          <w:noProof/>
          <w:sz w:val="24"/>
        </w:rPr>
        <w:t>2</w:t>
      </w:r>
      <w:r w:rsidR="002506ED">
        <w:rPr>
          <w:b/>
          <w:noProof/>
          <w:sz w:val="24"/>
        </w:rPr>
        <w:t>9</w:t>
      </w:r>
      <w:r>
        <w:rPr>
          <w:b/>
          <w:noProof/>
          <w:sz w:val="24"/>
        </w:rPr>
        <w:t xml:space="preserve"> </w:t>
      </w:r>
      <w:r w:rsidR="002506ED">
        <w:rPr>
          <w:b/>
          <w:noProof/>
          <w:sz w:val="24"/>
        </w:rPr>
        <w:t>January</w:t>
      </w:r>
      <w:r>
        <w:rPr>
          <w:b/>
          <w:noProof/>
          <w:sz w:val="24"/>
        </w:rPr>
        <w:t xml:space="preserve"> 202</w:t>
      </w:r>
      <w:r w:rsidR="002506ED">
        <w:rPr>
          <w:b/>
          <w:noProof/>
          <w:sz w:val="24"/>
        </w:rPr>
        <w:t>1</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30276F">
        <w:rPr>
          <w:b/>
          <w:noProof/>
          <w:sz w:val="24"/>
        </w:rPr>
        <w:t xml:space="preserve">        </w:t>
      </w:r>
      <w:r w:rsidR="002506ED">
        <w:rPr>
          <w:b/>
          <w:noProof/>
          <w:sz w:val="24"/>
        </w:rPr>
        <w:t xml:space="preserve">    </w:t>
      </w:r>
      <w:r w:rsidR="00EE33A2">
        <w:rPr>
          <w:noProof/>
        </w:rPr>
        <w:t>Revision of S</w:t>
      </w:r>
      <w:r w:rsidR="00B7732B">
        <w:rPr>
          <w:noProof/>
        </w:rPr>
        <w:t>3</w:t>
      </w:r>
      <w:r w:rsidR="00EE33A2">
        <w:rPr>
          <w:noProof/>
        </w:rPr>
        <w:t>-</w:t>
      </w:r>
      <w:r w:rsidR="004B3753">
        <w:rPr>
          <w:noProof/>
        </w:rPr>
        <w:t>2</w:t>
      </w:r>
      <w:r w:rsidR="002506ED">
        <w:rPr>
          <w:noProof/>
        </w:rPr>
        <w:t>1</w:t>
      </w:r>
      <w:r w:rsidR="00EE33A2">
        <w:rPr>
          <w:noProof/>
        </w:rPr>
        <w:t>xxxx</w:t>
      </w:r>
    </w:p>
    <w:p w14:paraId="4966270F" w14:textId="77777777" w:rsidR="0010401F" w:rsidRDefault="0010401F">
      <w:pPr>
        <w:keepNext/>
        <w:pBdr>
          <w:bottom w:val="single" w:sz="4" w:space="1" w:color="auto"/>
        </w:pBdr>
        <w:tabs>
          <w:tab w:val="right" w:pos="9639"/>
        </w:tabs>
        <w:outlineLvl w:val="0"/>
        <w:rPr>
          <w:rFonts w:ascii="Arial" w:hAnsi="Arial" w:cs="Arial"/>
          <w:b/>
          <w:sz w:val="24"/>
        </w:rPr>
      </w:pPr>
    </w:p>
    <w:p w14:paraId="6EF53680"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5038B45A" w14:textId="4781245B" w:rsidR="00800287"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912840">
        <w:rPr>
          <w:rFonts w:ascii="Arial" w:hAnsi="Arial" w:cs="Arial"/>
          <w:b/>
        </w:rPr>
        <w:t>Propose to resolve EN</w:t>
      </w:r>
      <w:r w:rsidR="00F73464">
        <w:rPr>
          <w:rFonts w:ascii="Arial" w:hAnsi="Arial" w:cs="Arial"/>
          <w:b/>
        </w:rPr>
        <w:t xml:space="preserve"> in KI</w:t>
      </w:r>
      <w:r w:rsidR="00912840">
        <w:rPr>
          <w:rFonts w:ascii="Arial" w:hAnsi="Arial" w:cs="Arial"/>
          <w:b/>
        </w:rPr>
        <w:t>#1</w:t>
      </w:r>
      <w:r w:rsidR="00F73464">
        <w:rPr>
          <w:rFonts w:ascii="Arial" w:hAnsi="Arial" w:cs="Arial"/>
          <w:b/>
        </w:rPr>
        <w:t>6</w:t>
      </w:r>
    </w:p>
    <w:p w14:paraId="2A6BB13F"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007B7B7B" w14:textId="77777777"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71E35" w:rsidRPr="00F73464">
        <w:rPr>
          <w:rFonts w:ascii="Arial" w:hAnsi="Arial"/>
          <w:b/>
        </w:rPr>
        <w:t>5</w:t>
      </w:r>
      <w:r w:rsidR="00C553F6" w:rsidRPr="00F73464">
        <w:rPr>
          <w:rFonts w:ascii="Arial" w:hAnsi="Arial"/>
          <w:b/>
        </w:rPr>
        <w:t>.9</w:t>
      </w:r>
    </w:p>
    <w:p w14:paraId="1C3CDD00" w14:textId="77777777" w:rsidR="00C022E3" w:rsidRDefault="00C022E3">
      <w:pPr>
        <w:pStyle w:val="1"/>
      </w:pPr>
      <w:r>
        <w:t>1</w:t>
      </w:r>
      <w:r>
        <w:tab/>
        <w:t>Decision/action requested</w:t>
      </w:r>
    </w:p>
    <w:p w14:paraId="65F70F22" w14:textId="15E7EE90" w:rsidR="00C022E3" w:rsidRPr="005628B2" w:rsidRDefault="00335A35" w:rsidP="009A5DBD">
      <w:pPr>
        <w:pBdr>
          <w:top w:val="single" w:sz="4" w:space="1" w:color="auto"/>
          <w:left w:val="single" w:sz="4" w:space="4" w:color="auto"/>
          <w:bottom w:val="single" w:sz="4" w:space="2" w:color="auto"/>
          <w:right w:val="single" w:sz="4" w:space="4" w:color="auto"/>
        </w:pBdr>
        <w:shd w:val="clear" w:color="auto" w:fill="FFFF99"/>
        <w:jc w:val="center"/>
        <w:rPr>
          <w:lang w:val="en-SG" w:eastAsia="zh-CN"/>
        </w:rPr>
      </w:pPr>
      <w:r w:rsidRPr="00335A35">
        <w:rPr>
          <w:b/>
          <w:i/>
        </w:rPr>
        <w:t xml:space="preserve">Approve this contribution to </w:t>
      </w:r>
      <w:r w:rsidR="00700AAA">
        <w:rPr>
          <w:b/>
          <w:i/>
        </w:rPr>
        <w:t>resolve EN in KI#1</w:t>
      </w:r>
      <w:r w:rsidR="00B072B0">
        <w:rPr>
          <w:b/>
          <w:i/>
        </w:rPr>
        <w:t>6</w:t>
      </w:r>
      <w:r w:rsidR="00700AAA">
        <w:rPr>
          <w:b/>
          <w:i/>
        </w:rPr>
        <w:t xml:space="preserve"> in</w:t>
      </w:r>
      <w:r w:rsidRPr="00335A35">
        <w:rPr>
          <w:b/>
          <w:i/>
        </w:rPr>
        <w:t xml:space="preserve"> </w:t>
      </w:r>
      <w:r w:rsidR="005628B2">
        <w:rPr>
          <w:b/>
          <w:i/>
          <w:lang w:val="en-SG" w:eastAsia="zh-CN"/>
        </w:rPr>
        <w:t>TR</w:t>
      </w:r>
      <w:r w:rsidR="00487EE0">
        <w:rPr>
          <w:b/>
          <w:i/>
          <w:lang w:val="en-SG" w:eastAsia="zh-CN"/>
        </w:rPr>
        <w:t xml:space="preserve"> </w:t>
      </w:r>
      <w:r w:rsidR="005628B2">
        <w:rPr>
          <w:b/>
          <w:i/>
          <w:lang w:val="en-SG" w:eastAsia="zh-CN"/>
        </w:rPr>
        <w:t>33.8</w:t>
      </w:r>
      <w:r w:rsidR="00015FDF">
        <w:rPr>
          <w:b/>
          <w:i/>
          <w:lang w:val="en-SG" w:eastAsia="zh-CN"/>
        </w:rPr>
        <w:t>47</w:t>
      </w:r>
    </w:p>
    <w:p w14:paraId="520C714A" w14:textId="77777777" w:rsidR="00C022E3" w:rsidRDefault="00C022E3">
      <w:pPr>
        <w:pStyle w:val="1"/>
      </w:pPr>
      <w:r>
        <w:t>2</w:t>
      </w:r>
      <w:r>
        <w:tab/>
        <w:t>References</w:t>
      </w:r>
    </w:p>
    <w:p w14:paraId="426315A0" w14:textId="77777777" w:rsidR="0005326A" w:rsidRPr="00FC7432" w:rsidRDefault="000A6715" w:rsidP="0005326A">
      <w:pPr>
        <w:pStyle w:val="Reference"/>
      </w:pPr>
      <w:r>
        <w:t>N/A</w:t>
      </w:r>
      <w:r w:rsidR="0005326A" w:rsidRPr="00FC7432">
        <w:tab/>
      </w:r>
    </w:p>
    <w:p w14:paraId="6E416A9F" w14:textId="77777777" w:rsidR="00C022E3" w:rsidRDefault="00C022E3">
      <w:pPr>
        <w:pStyle w:val="1"/>
      </w:pPr>
      <w:r>
        <w:t>3</w:t>
      </w:r>
      <w:r>
        <w:tab/>
        <w:t>Rationale</w:t>
      </w:r>
    </w:p>
    <w:p w14:paraId="0D8953E7" w14:textId="3C167DD0" w:rsidR="007708D5" w:rsidRDefault="00700AAA" w:rsidP="007708D5">
      <w:pPr>
        <w:rPr>
          <w:lang w:eastAsia="zh-CN"/>
        </w:rPr>
      </w:pPr>
      <w:r>
        <w:rPr>
          <w:lang w:eastAsia="zh-CN"/>
        </w:rPr>
        <w:t xml:space="preserve">The contribution proposes to </w:t>
      </w:r>
      <w:r w:rsidR="00E807CF">
        <w:rPr>
          <w:lang w:eastAsia="zh-CN"/>
        </w:rPr>
        <w:t>address</w:t>
      </w:r>
      <w:r w:rsidR="00DF73E5">
        <w:rPr>
          <w:lang w:eastAsia="zh-CN"/>
        </w:rPr>
        <w:t xml:space="preserve"> </w:t>
      </w:r>
      <w:r w:rsidR="00652247">
        <w:rPr>
          <w:lang w:eastAsia="zh-CN"/>
        </w:rPr>
        <w:t>EN in KI#1</w:t>
      </w:r>
      <w:r w:rsidR="00E807CF">
        <w:rPr>
          <w:lang w:eastAsia="zh-CN"/>
        </w:rPr>
        <w:t>6</w:t>
      </w:r>
      <w:r w:rsidR="007708D5">
        <w:rPr>
          <w:lang w:eastAsia="zh-CN"/>
        </w:rPr>
        <w:t>:</w:t>
      </w:r>
    </w:p>
    <w:p w14:paraId="73287FEC" w14:textId="77777777" w:rsidR="007708D5" w:rsidRDefault="007708D5" w:rsidP="007708D5">
      <w:pPr>
        <w:ind w:left="284"/>
        <w:rPr>
          <w:color w:val="FF0000"/>
        </w:rPr>
      </w:pPr>
      <w:r>
        <w:rPr>
          <w:color w:val="FF0000"/>
        </w:rPr>
        <w:t>Editor’s Note: It is FFS whether for Layer-2 relays existing mechanisms (as described above) can be assumed to be sufficient and do not need to be studied further.</w:t>
      </w:r>
    </w:p>
    <w:p w14:paraId="0E642AE3" w14:textId="61BC552D" w:rsidR="005B7AC7" w:rsidRPr="00E807CF" w:rsidRDefault="00E807CF" w:rsidP="007708D5">
      <w:pPr>
        <w:rPr>
          <w:lang w:eastAsia="zh-CN"/>
        </w:rPr>
      </w:pPr>
      <w:r>
        <w:rPr>
          <w:noProof/>
        </w:rPr>
        <w:t xml:space="preserve">In case of Layer-2 relays, </w:t>
      </w:r>
      <w:r w:rsidR="00861844">
        <w:rPr>
          <w:noProof/>
        </w:rPr>
        <w:t xml:space="preserve">the existing mechanism in clause 5.15.9 of TS 23.501 allows the network to indicate the remote not to expose the requested NSSAI information to the UE-to-network relay during initial registration. </w:t>
      </w:r>
      <w:r w:rsidR="00861844">
        <w:rPr>
          <w:lang w:eastAsia="zh-CN"/>
        </w:rPr>
        <w:t xml:space="preserve">The subsequent messages between remote and core network are sent only after AS security is established and hence the </w:t>
      </w:r>
      <w:r w:rsidR="003B4611">
        <w:rPr>
          <w:lang w:eastAsia="zh-CN"/>
        </w:rPr>
        <w:t xml:space="preserve">PDU-session related </w:t>
      </w:r>
      <w:r w:rsidR="00861844">
        <w:rPr>
          <w:lang w:eastAsia="zh-CN"/>
        </w:rPr>
        <w:t>sensitive information contained in that request is not exposed to the UE-to-Network relay.</w:t>
      </w:r>
      <w:r w:rsidR="007708D5">
        <w:rPr>
          <w:lang w:eastAsia="zh-CN"/>
        </w:rPr>
        <w:t xml:space="preserve"> For the above reasons, the existing mechanism</w:t>
      </w:r>
      <w:r w:rsidR="00E63FEC">
        <w:rPr>
          <w:lang w:eastAsia="zh-CN"/>
        </w:rPr>
        <w:t xml:space="preserve">s are </w:t>
      </w:r>
      <w:r w:rsidR="007708D5">
        <w:rPr>
          <w:lang w:eastAsia="zh-CN"/>
        </w:rPr>
        <w:t>sufficient to address the problem in L2 UE-to-network relay.</w:t>
      </w:r>
      <w:r w:rsidR="00250461">
        <w:rPr>
          <w:lang w:eastAsia="zh-CN"/>
        </w:rPr>
        <w:t xml:space="preserve"> The detailed solution reusing existing mechanism is also illustrated in </w:t>
      </w:r>
      <w:r w:rsidR="00250461" w:rsidRPr="00250461">
        <w:rPr>
          <w:highlight w:val="yellow"/>
          <w:lang w:eastAsia="zh-CN"/>
        </w:rPr>
        <w:t>S3-21</w:t>
      </w:r>
      <w:r w:rsidR="00F453B3" w:rsidRPr="00F453B3">
        <w:rPr>
          <w:highlight w:val="yellow"/>
          <w:lang w:eastAsia="zh-CN"/>
        </w:rPr>
        <w:t>0245</w:t>
      </w:r>
      <w:r w:rsidR="00250461">
        <w:rPr>
          <w:lang w:eastAsia="zh-CN"/>
        </w:rPr>
        <w:t>.</w:t>
      </w:r>
    </w:p>
    <w:p w14:paraId="5FE7A8E5" w14:textId="77777777" w:rsidR="00C022E3" w:rsidRPr="0095773C" w:rsidRDefault="00C022E3">
      <w:pPr>
        <w:pStyle w:val="1"/>
        <w:rPr>
          <w:lang w:val="en-US"/>
        </w:rPr>
      </w:pPr>
      <w:r>
        <w:t>4</w:t>
      </w:r>
      <w:r>
        <w:tab/>
        <w:t>Detailed proposal</w:t>
      </w:r>
    </w:p>
    <w:p w14:paraId="55474071" w14:textId="77777777" w:rsidR="00335A35" w:rsidRPr="00E122F4" w:rsidRDefault="00335A35" w:rsidP="00335A35">
      <w:pPr>
        <w:tabs>
          <w:tab w:val="left" w:pos="937"/>
        </w:tabs>
        <w:rPr>
          <w:sz w:val="24"/>
          <w:szCs w:val="24"/>
          <w:lang w:eastAsia="zh-CN"/>
        </w:rPr>
      </w:pPr>
    </w:p>
    <w:p w14:paraId="2980146E" w14:textId="77777777" w:rsidR="000105C9" w:rsidRPr="00F5578E" w:rsidRDefault="000105C9" w:rsidP="000105C9">
      <w:pPr>
        <w:jc w:val="center"/>
        <w:rPr>
          <w:sz w:val="32"/>
          <w:lang w:eastAsia="zh-CN"/>
        </w:rPr>
      </w:pPr>
      <w:bookmarkStart w:id="2" w:name="_Toc49255966"/>
      <w:r w:rsidRPr="00F5578E">
        <w:rPr>
          <w:rFonts w:hint="eastAsia"/>
          <w:sz w:val="32"/>
          <w:lang w:eastAsia="zh-CN"/>
        </w:rPr>
        <w:t>*</w:t>
      </w:r>
      <w:r w:rsidRPr="00F5578E">
        <w:rPr>
          <w:sz w:val="32"/>
          <w:lang w:eastAsia="zh-CN"/>
        </w:rPr>
        <w:t>************** BEGINNING OF CHANGES</w:t>
      </w:r>
      <w:r w:rsidRPr="00F5578E">
        <w:rPr>
          <w:rFonts w:hint="eastAsia"/>
          <w:sz w:val="32"/>
          <w:lang w:eastAsia="zh-CN"/>
        </w:rPr>
        <w:t>*</w:t>
      </w:r>
      <w:r w:rsidRPr="00F5578E">
        <w:rPr>
          <w:sz w:val="32"/>
          <w:lang w:eastAsia="zh-CN"/>
        </w:rPr>
        <w:t>**************</w:t>
      </w:r>
    </w:p>
    <w:p w14:paraId="05F33AD9" w14:textId="0DA7168C" w:rsidR="006C1F7C" w:rsidRDefault="006C1F7C" w:rsidP="006C1F7C">
      <w:pPr>
        <w:pStyle w:val="2"/>
        <w:rPr>
          <w:rFonts w:eastAsia="等线"/>
        </w:rPr>
      </w:pPr>
      <w:bookmarkStart w:id="3" w:name="_Toc56518513"/>
      <w:bookmarkEnd w:id="2"/>
      <w:r>
        <w:rPr>
          <w:rFonts w:eastAsia="等线"/>
        </w:rPr>
        <w:t>5.</w:t>
      </w:r>
      <w:r>
        <w:rPr>
          <w:rFonts w:eastAsia="等线"/>
          <w:lang w:eastAsia="zh-CN"/>
        </w:rPr>
        <w:t>16</w:t>
      </w:r>
      <w:r>
        <w:rPr>
          <w:rFonts w:eastAsia="等线"/>
        </w:rPr>
        <w:tab/>
        <w:t>Key Issue #</w:t>
      </w:r>
      <w:del w:id="4" w:author="Huawei" w:date="2020-12-28T11:05:00Z">
        <w:r w:rsidDel="00EF1E5D">
          <w:rPr>
            <w:rFonts w:eastAsia="等线"/>
          </w:rPr>
          <w:delText>x</w:delText>
        </w:r>
      </w:del>
      <w:ins w:id="5" w:author="Huawei" w:date="2020-12-28T11:05:00Z">
        <w:r w:rsidR="00EF1E5D">
          <w:rPr>
            <w:rFonts w:eastAsia="等线"/>
          </w:rPr>
          <w:t>16</w:t>
        </w:r>
      </w:ins>
      <w:r>
        <w:rPr>
          <w:rFonts w:eastAsia="等线"/>
        </w:rPr>
        <w:t xml:space="preserve">: </w:t>
      </w:r>
      <w:r>
        <w:rPr>
          <w:rFonts w:eastAsia="等线"/>
          <w:noProof/>
        </w:rPr>
        <w:t>Privacy protection of PDU session-related parameters for relaying.</w:t>
      </w:r>
      <w:bookmarkEnd w:id="3"/>
    </w:p>
    <w:p w14:paraId="5F253A6C" w14:textId="77777777" w:rsidR="006C1F7C" w:rsidRDefault="006C1F7C" w:rsidP="006C1F7C">
      <w:pPr>
        <w:pStyle w:val="2"/>
        <w:rPr>
          <w:rFonts w:eastAsia="等线"/>
        </w:rPr>
      </w:pPr>
      <w:bookmarkStart w:id="6" w:name="_Toc56518514"/>
      <w:r>
        <w:rPr>
          <w:rFonts w:eastAsia="等线"/>
        </w:rPr>
        <w:t>5.</w:t>
      </w:r>
      <w:r>
        <w:rPr>
          <w:rFonts w:eastAsia="等线"/>
          <w:lang w:eastAsia="zh-CN"/>
        </w:rPr>
        <w:t>16</w:t>
      </w:r>
      <w:r>
        <w:rPr>
          <w:rFonts w:eastAsia="等线"/>
        </w:rPr>
        <w:t>.1</w:t>
      </w:r>
      <w:r>
        <w:rPr>
          <w:rFonts w:eastAsia="等线"/>
        </w:rPr>
        <w:tab/>
        <w:t>Key issue details</w:t>
      </w:r>
      <w:bookmarkEnd w:id="6"/>
      <w:r>
        <w:rPr>
          <w:rFonts w:eastAsia="等线"/>
        </w:rPr>
        <w:t xml:space="preserve"> </w:t>
      </w:r>
    </w:p>
    <w:p w14:paraId="323F25CA" w14:textId="77777777" w:rsidR="006C1F7C" w:rsidRDefault="006C1F7C" w:rsidP="006C1F7C">
      <w:pPr>
        <w:rPr>
          <w:rFonts w:eastAsia="等线"/>
        </w:rPr>
      </w:pPr>
      <w:r>
        <w:t>As part of Key Issue #3 in TR 23.752 [2], SA2 studies layer-2 and layer-3 relays. One of the aspects to be studied as denoted in Key Issue #3 is:</w:t>
      </w:r>
    </w:p>
    <w:p w14:paraId="3B998715" w14:textId="77777777" w:rsidR="006C1F7C" w:rsidRDefault="006C1F7C" w:rsidP="006C1F7C">
      <w:pPr>
        <w:ind w:left="284"/>
        <w:rPr>
          <w:i/>
          <w:iCs/>
        </w:rPr>
      </w:pPr>
      <w:r>
        <w:rPr>
          <w:i/>
          <w:iCs/>
          <w:lang w:eastAsia="ko-KR"/>
        </w:rPr>
        <w:t>“-  How to support end-to-end requirements between Remote UE and the network via a UE-to-Network Relay, including QoS (such as data rate, reliability, latency) and the handling of PDU Session related attributes (e.g. S-NSSAI, DNN, PDU Session Type and SSC mode).”</w:t>
      </w:r>
    </w:p>
    <w:p w14:paraId="0BDFFC29" w14:textId="77777777" w:rsidR="006C1F7C" w:rsidRDefault="006C1F7C" w:rsidP="006C1F7C">
      <w:pPr>
        <w:rPr>
          <w:noProof/>
        </w:rPr>
      </w:pPr>
      <w:r>
        <w:rPr>
          <w:noProof/>
        </w:rPr>
        <w:t xml:space="preserve">In case of Layer-2 relays, the Remote UE itself is responsible to perform initial registration and set up the PDU session with the Core Network, and the UE-to-Network relay is expected to transparently forward all RRC and NAS messages to/from the network. Although privacy-sensitive </w:t>
      </w:r>
      <w:r>
        <w:rPr>
          <w:lang w:eastAsia="zh-CN"/>
        </w:rPr>
        <w:t>slice information from a Remote UE may be revealed to a UE-to-Network relay if requested NSSAI information is included during the initial registration, it is assumed that the inclusion of the requested NSSAI information can be controlled in a similar manner as specified in clause 5.15.9 “</w:t>
      </w:r>
      <w:r>
        <w:t>Operator-controlled inclusion of NSSAI in Access Stratum Connection Establishment</w:t>
      </w:r>
      <w:r>
        <w:rPr>
          <w:lang w:eastAsia="zh-CN"/>
        </w:rPr>
        <w:t xml:space="preserve">” of TS 23.501 [15]. The subsequent PDU session request is sent only after AS security is established between the UE and the network and hence the privacy </w:t>
      </w:r>
      <w:r>
        <w:rPr>
          <w:lang w:eastAsia="zh-CN"/>
        </w:rPr>
        <w:lastRenderedPageBreak/>
        <w:t xml:space="preserve">sensitive information contained in that request (e.g. requested NSSAI, requested DNN) is not exposed to the UE-to-Network relay. </w:t>
      </w:r>
    </w:p>
    <w:p w14:paraId="2AD967F8" w14:textId="77777777" w:rsidR="006C1F7C" w:rsidRDefault="006C1F7C" w:rsidP="006C1F7C">
      <w:pPr>
        <w:rPr>
          <w:noProof/>
        </w:rPr>
      </w:pPr>
      <w:r>
        <w:rPr>
          <w:noProof/>
        </w:rPr>
        <w:t xml:space="preserve">For Layer-3 relays, the UE-to-Network relay is responsible for setting up a PDU session to the Core Network on behalf of the Remote UE, in order to send the relayed traffic to the Core Network. To facilitate this, the </w:t>
      </w:r>
      <w:r>
        <w:rPr>
          <w:noProof/>
          <w:lang w:val="en-US"/>
        </w:rPr>
        <w:t>UE-to-Network relay needs to be provided with the PDU session parameters that the Remote UE needs to use for its applications to make sure it connects to the correct DNN, slice, etc.</w:t>
      </w:r>
      <w:r>
        <w:rPr>
          <w:noProof/>
        </w:rPr>
        <w:t xml:space="preserve"> However, if information about PDU session attributes, such as information about a particular slice and/or DNN that a Remote UE wishes to use, is exposed, pre-configured or otherwise made available to UE-to-Network relays or other Remote UEs, this may impose a privacy risk for the Remote UE. </w:t>
      </w:r>
      <w:r>
        <w:rPr>
          <w:noProof/>
          <w:lang w:val="en-US"/>
        </w:rPr>
        <w:t>In particular, since relay UEs and remote UEs are typically end-user devices, and hence these may not be trusted at the same level as base stations or core network functions.</w:t>
      </w:r>
    </w:p>
    <w:p w14:paraId="71765BF9" w14:textId="77777777" w:rsidR="006C1F7C" w:rsidRDefault="006C1F7C" w:rsidP="006C1F7C">
      <w:pPr>
        <w:rPr>
          <w:noProof/>
          <w:lang w:val="en-US"/>
        </w:rPr>
      </w:pPr>
      <w:r>
        <w:rPr>
          <w:noProof/>
        </w:rPr>
        <w:t xml:space="preserve">Several solutions in </w:t>
      </w:r>
      <w:r>
        <w:t xml:space="preserve">TR 23.752 [2] (such as solutions #16, #19, #28, #35) that are dealing with preconfiguring PDU session parameter related information to Remote UEs and UE-to-Network relays, dealing with discovery, and dealing with connection setup have already </w:t>
      </w:r>
      <w:r>
        <w:rPr>
          <w:noProof/>
          <w:lang w:val="en-US"/>
        </w:rPr>
        <w:t>identified an action for SA WG3 to study the privacy concerns that were raised, e.g.:</w:t>
      </w:r>
    </w:p>
    <w:p w14:paraId="64B35937" w14:textId="77777777" w:rsidR="006C1F7C" w:rsidRDefault="006C1F7C" w:rsidP="006C1F7C">
      <w:pPr>
        <w:pStyle w:val="EditorsNote"/>
        <w:rPr>
          <w:i/>
          <w:iCs/>
          <w:color w:val="auto"/>
        </w:rPr>
      </w:pPr>
      <w:r>
        <w:rPr>
          <w:i/>
          <w:iCs/>
          <w:color w:val="auto"/>
        </w:rPr>
        <w:t>“Editor's note:</w:t>
      </w:r>
      <w:r>
        <w:rPr>
          <w:i/>
          <w:iCs/>
          <w:color w:val="auto"/>
          <w:lang w:eastAsia="zh-CN"/>
        </w:rPr>
        <w:t xml:space="preserve"> </w:t>
      </w:r>
      <w:r>
        <w:rPr>
          <w:i/>
          <w:iCs/>
          <w:color w:val="auto"/>
        </w:rPr>
        <w:t>The privacy protection for S-NSSAI information and group information in discovery message and the security of pre-configuring, storing and exposing all this privacy sensitive information with the UE-to-Network relay is FFS and in coordination with SA WG3.”</w:t>
      </w:r>
    </w:p>
    <w:p w14:paraId="4F727343" w14:textId="77777777" w:rsidR="006C1F7C" w:rsidRDefault="006C1F7C" w:rsidP="006C1F7C">
      <w:pPr>
        <w:pStyle w:val="NO"/>
        <w:rPr>
          <w:i/>
          <w:iCs/>
          <w:lang w:eastAsia="zh-CN"/>
        </w:rPr>
      </w:pPr>
      <w:r>
        <w:rPr>
          <w:i/>
          <w:iCs/>
          <w:lang w:eastAsia="zh-CN"/>
        </w:rPr>
        <w:t>“NOTE:</w:t>
      </w:r>
      <w:r>
        <w:rPr>
          <w:i/>
          <w:iCs/>
          <w:lang w:eastAsia="zh-CN"/>
        </w:rPr>
        <w:tab/>
      </w:r>
      <w:r>
        <w:rPr>
          <w:i/>
          <w:iCs/>
        </w:rPr>
        <w:t>The privacy aspects of preconfiguring slicing information in UE-to-Network relays need to be coordinated with SA WG3.”</w:t>
      </w:r>
    </w:p>
    <w:p w14:paraId="74BCBAD6" w14:textId="77777777" w:rsidR="006C1F7C" w:rsidRDefault="006C1F7C" w:rsidP="006C1F7C">
      <w:pPr>
        <w:pStyle w:val="NO"/>
        <w:rPr>
          <w:lang w:eastAsia="zh-CN"/>
        </w:rPr>
      </w:pPr>
      <w:r>
        <w:rPr>
          <w:i/>
          <w:iCs/>
          <w:lang w:eastAsia="zh-CN"/>
        </w:rPr>
        <w:t>“NOTE 1:</w:t>
      </w:r>
      <w:r>
        <w:rPr>
          <w:i/>
          <w:iCs/>
          <w:lang w:eastAsia="zh-CN"/>
        </w:rPr>
        <w:tab/>
        <w:t xml:space="preserve"> </w:t>
      </w:r>
      <w:r>
        <w:rPr>
          <w:i/>
          <w:iCs/>
        </w:rPr>
        <w:t>The privacy aspects of transporting PDU session parameters using an unsecured PC5 Direct Communication Request message need to be coordinated with SA WG3.”</w:t>
      </w:r>
      <w:r>
        <w:rPr>
          <w:lang w:eastAsia="zh-CN"/>
        </w:rPr>
        <w:t xml:space="preserve"> </w:t>
      </w:r>
    </w:p>
    <w:p w14:paraId="07589A5C" w14:textId="77777777" w:rsidR="006C1F7C" w:rsidRDefault="006C1F7C" w:rsidP="006C1F7C">
      <w:r>
        <w:rPr>
          <w:lang w:eastAsia="zh-CN"/>
        </w:rPr>
        <w:t xml:space="preserve">This key issue is to study the privacy issues </w:t>
      </w:r>
      <w:r>
        <w:t xml:space="preserve">related to the pre-configuration of PDU session parameter related information to UE-to-Network relays and Remote UEs, and privacy issues related to exposing PDU session parameter related information during discovery and/or connection setup messages. </w:t>
      </w:r>
    </w:p>
    <w:p w14:paraId="6D265D36" w14:textId="41D12CE0" w:rsidR="006C1F7C" w:rsidRDefault="006C1F7C" w:rsidP="006C1F7C">
      <w:pPr>
        <w:rPr>
          <w:color w:val="FF0000"/>
        </w:rPr>
      </w:pPr>
      <w:r>
        <w:rPr>
          <w:color w:val="FF0000"/>
        </w:rPr>
        <w:t xml:space="preserve">Editor’s Note: It is FFS whether for Layer-2 relays existing mechanisms (as described above) can be assumed to be sufficient </w:t>
      </w:r>
      <w:ins w:id="7" w:author="Huawei_r1" w:date="2021-01-20T15:28:00Z">
        <w:r w:rsidR="007D7D64">
          <w:rPr>
            <w:color w:val="FF0000"/>
          </w:rPr>
          <w:t xml:space="preserve">for discovery and PC5 connection scenarios </w:t>
        </w:r>
      </w:ins>
      <w:r>
        <w:rPr>
          <w:color w:val="FF0000"/>
        </w:rPr>
        <w:t>and do not need to be studied further.</w:t>
      </w:r>
    </w:p>
    <w:p w14:paraId="73D2DDBF" w14:textId="77777777" w:rsidR="006C1F7C" w:rsidRDefault="006C1F7C" w:rsidP="006C1F7C">
      <w:pPr>
        <w:pStyle w:val="3"/>
        <w:rPr>
          <w:rFonts w:eastAsia="等线"/>
        </w:rPr>
      </w:pPr>
      <w:bookmarkStart w:id="8" w:name="_Toc56518515"/>
      <w:r>
        <w:rPr>
          <w:rFonts w:eastAsia="等线"/>
        </w:rPr>
        <w:t>5.</w:t>
      </w:r>
      <w:r>
        <w:rPr>
          <w:rFonts w:eastAsia="等线"/>
          <w:lang w:eastAsia="zh-CN"/>
        </w:rPr>
        <w:t>16</w:t>
      </w:r>
      <w:r>
        <w:rPr>
          <w:rFonts w:eastAsia="等线"/>
        </w:rPr>
        <w:t>.2</w:t>
      </w:r>
      <w:r>
        <w:rPr>
          <w:rFonts w:eastAsia="等线"/>
        </w:rPr>
        <w:tab/>
        <w:t>Security threats</w:t>
      </w:r>
      <w:bookmarkEnd w:id="8"/>
    </w:p>
    <w:p w14:paraId="7B91CF69" w14:textId="77777777" w:rsidR="006C1F7C" w:rsidRDefault="006C1F7C" w:rsidP="006C1F7C">
      <w:pPr>
        <w:rPr>
          <w:rFonts w:eastAsia="等线"/>
          <w:noProof/>
          <w:lang w:val="en-US" w:eastAsia="zh-CN"/>
        </w:rPr>
      </w:pPr>
      <w:r>
        <w:rPr>
          <w:noProof/>
        </w:rPr>
        <w:t>Information related to slices and DNNs that a UE uses o</w:t>
      </w:r>
      <w:bookmarkStart w:id="9" w:name="_GoBack"/>
      <w:bookmarkEnd w:id="9"/>
      <w:r>
        <w:rPr>
          <w:noProof/>
        </w:rPr>
        <w:t xml:space="preserve">r wishes to use for its relay operation (i.e. for the purpose of relay selection and/or setting up a relayed connection to the network), is privacy sensitive as it may reveal </w:t>
      </w:r>
      <w:r>
        <w:rPr>
          <w:noProof/>
          <w:lang w:val="en-US"/>
        </w:rPr>
        <w:t>that a UE belongs a special subscription group, e.g.  police/law enforcement/customs, or is linked e.g. to a healthcare facility. This leads to the following threats:</w:t>
      </w:r>
    </w:p>
    <w:p w14:paraId="23CEE60F" w14:textId="77777777" w:rsidR="006C1F7C" w:rsidRDefault="006C1F7C" w:rsidP="006C1F7C">
      <w:pPr>
        <w:rPr>
          <w:noProof/>
          <w:lang w:val="en-US" w:eastAsia="zh-CN"/>
        </w:rPr>
      </w:pPr>
      <w:r>
        <w:rPr>
          <w:noProof/>
          <w:lang w:val="en-US" w:eastAsia="zh-CN"/>
        </w:rPr>
        <w:t>-  Exposure of this information in the clear (e.g. in discovery or connection setup messages) enable eavesdroppers to perform privacy attacks on Remote UEs or UE-to-Network relays.</w:t>
      </w:r>
    </w:p>
    <w:p w14:paraId="535C8B1D" w14:textId="77777777" w:rsidR="006C1F7C" w:rsidRDefault="006C1F7C" w:rsidP="006C1F7C">
      <w:pPr>
        <w:pStyle w:val="3"/>
        <w:rPr>
          <w:rFonts w:eastAsia="等线"/>
        </w:rPr>
      </w:pPr>
      <w:bookmarkStart w:id="10" w:name="_Toc56518516"/>
      <w:r>
        <w:rPr>
          <w:rFonts w:eastAsia="等线"/>
        </w:rPr>
        <w:t>5.</w:t>
      </w:r>
      <w:r>
        <w:rPr>
          <w:rFonts w:eastAsia="等线"/>
          <w:lang w:eastAsia="zh-CN"/>
        </w:rPr>
        <w:t>16</w:t>
      </w:r>
      <w:r>
        <w:rPr>
          <w:rFonts w:eastAsia="等线"/>
        </w:rPr>
        <w:t>.</w:t>
      </w:r>
      <w:r>
        <w:rPr>
          <w:rFonts w:eastAsia="等线"/>
          <w:lang w:eastAsia="zh-CN"/>
        </w:rPr>
        <w:t>3</w:t>
      </w:r>
      <w:r>
        <w:rPr>
          <w:rFonts w:eastAsia="等线"/>
        </w:rPr>
        <w:tab/>
        <w:t>Potential security requirements</w:t>
      </w:r>
      <w:bookmarkEnd w:id="10"/>
    </w:p>
    <w:p w14:paraId="2051C42F" w14:textId="77777777" w:rsidR="006C1F7C" w:rsidRDefault="006C1F7C" w:rsidP="006C1F7C">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rFonts w:eastAsia="等线" w:cs="Arial"/>
          <w:noProof/>
          <w:sz w:val="44"/>
          <w:szCs w:val="44"/>
        </w:rPr>
      </w:pPr>
      <w:r>
        <w:t>The 5G System</w:t>
      </w:r>
      <w:r>
        <w:rPr>
          <w:lang w:eastAsia="zh-CN"/>
        </w:rPr>
        <w:t xml:space="preserve"> </w:t>
      </w:r>
      <w:r>
        <w:t>shall provide a means to mitigate tracing and tracking privacy attacks on Remote UEs based on potential exposure of slicing information, DNN information, and other PDU session related persistent information.</w:t>
      </w:r>
    </w:p>
    <w:p w14:paraId="4C94917F" w14:textId="77777777" w:rsidR="00B06C4C" w:rsidRPr="00F5578E" w:rsidRDefault="00B06C4C" w:rsidP="00B06C4C">
      <w:pPr>
        <w:jc w:val="center"/>
        <w:rPr>
          <w:sz w:val="32"/>
          <w:lang w:eastAsia="zh-CN"/>
        </w:rPr>
      </w:pPr>
      <w:r w:rsidRPr="00F5578E">
        <w:rPr>
          <w:rFonts w:hint="eastAsia"/>
          <w:sz w:val="32"/>
          <w:lang w:eastAsia="zh-CN"/>
        </w:rPr>
        <w:t>*</w:t>
      </w:r>
      <w:r w:rsidRPr="00F5578E">
        <w:rPr>
          <w:sz w:val="32"/>
          <w:lang w:eastAsia="zh-CN"/>
        </w:rPr>
        <w:t xml:space="preserve">************** </w:t>
      </w:r>
      <w:r>
        <w:rPr>
          <w:sz w:val="32"/>
          <w:lang w:eastAsia="zh-CN"/>
        </w:rPr>
        <w:t>END</w:t>
      </w:r>
      <w:r w:rsidRPr="00F5578E">
        <w:rPr>
          <w:sz w:val="32"/>
          <w:lang w:eastAsia="zh-CN"/>
        </w:rPr>
        <w:t xml:space="preserve"> OF CHANGES</w:t>
      </w:r>
      <w:r w:rsidRPr="00F5578E">
        <w:rPr>
          <w:rFonts w:hint="eastAsia"/>
          <w:sz w:val="32"/>
          <w:lang w:eastAsia="zh-CN"/>
        </w:rPr>
        <w:t>*</w:t>
      </w:r>
      <w:r w:rsidRPr="00F5578E">
        <w:rPr>
          <w:sz w:val="32"/>
          <w:lang w:eastAsia="zh-CN"/>
        </w:rPr>
        <w:t>**************</w:t>
      </w:r>
    </w:p>
    <w:p w14:paraId="7A9E9A83" w14:textId="77777777" w:rsidR="00335A35" w:rsidRPr="00563D1D" w:rsidRDefault="00335A35" w:rsidP="00B06C4C">
      <w:pPr>
        <w:jc w:val="center"/>
        <w:rPr>
          <w:rFonts w:cs="Arial"/>
          <w:noProof/>
          <w:sz w:val="44"/>
          <w:szCs w:val="24"/>
        </w:rPr>
      </w:pPr>
    </w:p>
    <w:sectPr w:rsidR="00335A35" w:rsidRPr="00563D1D">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507E2" w14:textId="77777777" w:rsidR="00081052" w:rsidRDefault="00081052">
      <w:r>
        <w:separator/>
      </w:r>
    </w:p>
  </w:endnote>
  <w:endnote w:type="continuationSeparator" w:id="0">
    <w:p w14:paraId="34A611A1" w14:textId="77777777" w:rsidR="00081052" w:rsidRDefault="000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1806" w14:textId="77777777" w:rsidR="00081052" w:rsidRDefault="00081052">
      <w:r>
        <w:separator/>
      </w:r>
    </w:p>
  </w:footnote>
  <w:footnote w:type="continuationSeparator" w:id="0">
    <w:p w14:paraId="0673B784" w14:textId="77777777" w:rsidR="00081052" w:rsidRDefault="00081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4"/>
  </w:num>
  <w:num w:numId="5">
    <w:abstractNumId w:val="12"/>
  </w:num>
  <w:num w:numId="6">
    <w:abstractNumId w:val="8"/>
  </w:num>
  <w:num w:numId="7">
    <w:abstractNumId w:val="9"/>
  </w:num>
  <w:num w:numId="8">
    <w:abstractNumId w:val="20"/>
  </w:num>
  <w:num w:numId="9">
    <w:abstractNumId w:val="16"/>
  </w:num>
  <w:num w:numId="10">
    <w:abstractNumId w:val="18"/>
  </w:num>
  <w:num w:numId="11">
    <w:abstractNumId w:val="11"/>
  </w:num>
  <w:num w:numId="12">
    <w:abstractNumId w:val="15"/>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9"/>
  </w:num>
  <w:num w:numId="21">
    <w:abstractNumId w:val="13"/>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r1">
    <w15:presenceInfo w15:providerId="None" w15:userId="Huawei_r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344B"/>
    <w:rsid w:val="000105C9"/>
    <w:rsid w:val="00012515"/>
    <w:rsid w:val="00015FDF"/>
    <w:rsid w:val="000402DB"/>
    <w:rsid w:val="00044C32"/>
    <w:rsid w:val="00051F67"/>
    <w:rsid w:val="0005326A"/>
    <w:rsid w:val="00055CC6"/>
    <w:rsid w:val="000574E4"/>
    <w:rsid w:val="00057EA4"/>
    <w:rsid w:val="000603EB"/>
    <w:rsid w:val="000645E3"/>
    <w:rsid w:val="000653E1"/>
    <w:rsid w:val="00065E27"/>
    <w:rsid w:val="00071E35"/>
    <w:rsid w:val="00074722"/>
    <w:rsid w:val="00074E17"/>
    <w:rsid w:val="00077F62"/>
    <w:rsid w:val="00081052"/>
    <w:rsid w:val="000819D8"/>
    <w:rsid w:val="00091211"/>
    <w:rsid w:val="000934A6"/>
    <w:rsid w:val="00096516"/>
    <w:rsid w:val="000A053B"/>
    <w:rsid w:val="000A2C6C"/>
    <w:rsid w:val="000A4660"/>
    <w:rsid w:val="000A6715"/>
    <w:rsid w:val="000D1B5B"/>
    <w:rsid w:val="000E613E"/>
    <w:rsid w:val="000F4F2F"/>
    <w:rsid w:val="0010401F"/>
    <w:rsid w:val="00107A6C"/>
    <w:rsid w:val="00112FC3"/>
    <w:rsid w:val="001224FC"/>
    <w:rsid w:val="00122A56"/>
    <w:rsid w:val="00126F03"/>
    <w:rsid w:val="00133150"/>
    <w:rsid w:val="00141D3B"/>
    <w:rsid w:val="00150371"/>
    <w:rsid w:val="00151B65"/>
    <w:rsid w:val="0015504E"/>
    <w:rsid w:val="00161504"/>
    <w:rsid w:val="0016352E"/>
    <w:rsid w:val="001654A3"/>
    <w:rsid w:val="0016705F"/>
    <w:rsid w:val="001675F6"/>
    <w:rsid w:val="00173FA3"/>
    <w:rsid w:val="00182EF2"/>
    <w:rsid w:val="00184B6F"/>
    <w:rsid w:val="001861E5"/>
    <w:rsid w:val="00191150"/>
    <w:rsid w:val="001A2B84"/>
    <w:rsid w:val="001B1652"/>
    <w:rsid w:val="001C38BD"/>
    <w:rsid w:val="001C3EC8"/>
    <w:rsid w:val="001D2BD4"/>
    <w:rsid w:val="001D51CB"/>
    <w:rsid w:val="001D6911"/>
    <w:rsid w:val="001F0BAD"/>
    <w:rsid w:val="00201947"/>
    <w:rsid w:val="0020395B"/>
    <w:rsid w:val="00204DC9"/>
    <w:rsid w:val="002062C0"/>
    <w:rsid w:val="002070D6"/>
    <w:rsid w:val="0021014E"/>
    <w:rsid w:val="002142B1"/>
    <w:rsid w:val="00215130"/>
    <w:rsid w:val="0022056D"/>
    <w:rsid w:val="0022074D"/>
    <w:rsid w:val="00230002"/>
    <w:rsid w:val="00244C9A"/>
    <w:rsid w:val="00247216"/>
    <w:rsid w:val="00250461"/>
    <w:rsid w:val="002506ED"/>
    <w:rsid w:val="002745C2"/>
    <w:rsid w:val="00294F56"/>
    <w:rsid w:val="002A1857"/>
    <w:rsid w:val="002A596D"/>
    <w:rsid w:val="002C71FC"/>
    <w:rsid w:val="002C7F38"/>
    <w:rsid w:val="002F2737"/>
    <w:rsid w:val="0030276F"/>
    <w:rsid w:val="003049F7"/>
    <w:rsid w:val="00305AC7"/>
    <w:rsid w:val="0030628A"/>
    <w:rsid w:val="00335A35"/>
    <w:rsid w:val="003453D1"/>
    <w:rsid w:val="0035122B"/>
    <w:rsid w:val="00353451"/>
    <w:rsid w:val="00371032"/>
    <w:rsid w:val="00371B44"/>
    <w:rsid w:val="0039597A"/>
    <w:rsid w:val="0039732B"/>
    <w:rsid w:val="00397EFC"/>
    <w:rsid w:val="003B4611"/>
    <w:rsid w:val="003C122B"/>
    <w:rsid w:val="003C5A97"/>
    <w:rsid w:val="003D5C0D"/>
    <w:rsid w:val="003E07D5"/>
    <w:rsid w:val="003E76DB"/>
    <w:rsid w:val="003F52B2"/>
    <w:rsid w:val="003F6FC0"/>
    <w:rsid w:val="00401927"/>
    <w:rsid w:val="004057E6"/>
    <w:rsid w:val="00405DCE"/>
    <w:rsid w:val="004301E9"/>
    <w:rsid w:val="00434916"/>
    <w:rsid w:val="00440414"/>
    <w:rsid w:val="00444C2E"/>
    <w:rsid w:val="004538A7"/>
    <w:rsid w:val="00454AC3"/>
    <w:rsid w:val="004558E9"/>
    <w:rsid w:val="0045777E"/>
    <w:rsid w:val="0047099C"/>
    <w:rsid w:val="00482AA5"/>
    <w:rsid w:val="004855CE"/>
    <w:rsid w:val="00487EE0"/>
    <w:rsid w:val="004B3753"/>
    <w:rsid w:val="004B4766"/>
    <w:rsid w:val="004C31D2"/>
    <w:rsid w:val="004D0871"/>
    <w:rsid w:val="004D0E4E"/>
    <w:rsid w:val="004D55C2"/>
    <w:rsid w:val="004D7CB0"/>
    <w:rsid w:val="0051659A"/>
    <w:rsid w:val="00521131"/>
    <w:rsid w:val="00524F89"/>
    <w:rsid w:val="005260F7"/>
    <w:rsid w:val="00527717"/>
    <w:rsid w:val="00527C0B"/>
    <w:rsid w:val="00531827"/>
    <w:rsid w:val="005410F6"/>
    <w:rsid w:val="0054668E"/>
    <w:rsid w:val="00556832"/>
    <w:rsid w:val="005628B2"/>
    <w:rsid w:val="00563D1D"/>
    <w:rsid w:val="00565215"/>
    <w:rsid w:val="005719C6"/>
    <w:rsid w:val="005729C4"/>
    <w:rsid w:val="00590D35"/>
    <w:rsid w:val="0059227B"/>
    <w:rsid w:val="00592B31"/>
    <w:rsid w:val="00595D9D"/>
    <w:rsid w:val="005A2B1D"/>
    <w:rsid w:val="005A68CD"/>
    <w:rsid w:val="005B0966"/>
    <w:rsid w:val="005B795D"/>
    <w:rsid w:val="005B7AC7"/>
    <w:rsid w:val="005C18BD"/>
    <w:rsid w:val="00605A02"/>
    <w:rsid w:val="00613820"/>
    <w:rsid w:val="00622025"/>
    <w:rsid w:val="00632BB5"/>
    <w:rsid w:val="00643944"/>
    <w:rsid w:val="00652247"/>
    <w:rsid w:val="00652248"/>
    <w:rsid w:val="00653F9F"/>
    <w:rsid w:val="00657B80"/>
    <w:rsid w:val="00675B3C"/>
    <w:rsid w:val="0067695C"/>
    <w:rsid w:val="006820B4"/>
    <w:rsid w:val="00684E58"/>
    <w:rsid w:val="00692A27"/>
    <w:rsid w:val="00695895"/>
    <w:rsid w:val="006C1476"/>
    <w:rsid w:val="006C1F7C"/>
    <w:rsid w:val="006C464D"/>
    <w:rsid w:val="006D340A"/>
    <w:rsid w:val="006E19A6"/>
    <w:rsid w:val="00700AAA"/>
    <w:rsid w:val="00714A94"/>
    <w:rsid w:val="00715A1D"/>
    <w:rsid w:val="00741806"/>
    <w:rsid w:val="00760BB0"/>
    <w:rsid w:val="0076157A"/>
    <w:rsid w:val="00762B43"/>
    <w:rsid w:val="00763F00"/>
    <w:rsid w:val="007708D5"/>
    <w:rsid w:val="00774BA1"/>
    <w:rsid w:val="007A00EF"/>
    <w:rsid w:val="007A4DED"/>
    <w:rsid w:val="007B19EA"/>
    <w:rsid w:val="007B4E5D"/>
    <w:rsid w:val="007C0A2D"/>
    <w:rsid w:val="007C27B0"/>
    <w:rsid w:val="007D7D64"/>
    <w:rsid w:val="007F2028"/>
    <w:rsid w:val="007F24A8"/>
    <w:rsid w:val="007F300B"/>
    <w:rsid w:val="00800287"/>
    <w:rsid w:val="008014C3"/>
    <w:rsid w:val="00845FF4"/>
    <w:rsid w:val="00850812"/>
    <w:rsid w:val="0085192B"/>
    <w:rsid w:val="008549B2"/>
    <w:rsid w:val="00861844"/>
    <w:rsid w:val="0087134D"/>
    <w:rsid w:val="00874C8B"/>
    <w:rsid w:val="00876B9A"/>
    <w:rsid w:val="00880CF5"/>
    <w:rsid w:val="008869CE"/>
    <w:rsid w:val="008871C9"/>
    <w:rsid w:val="008933BF"/>
    <w:rsid w:val="00897850"/>
    <w:rsid w:val="008A10C4"/>
    <w:rsid w:val="008A2507"/>
    <w:rsid w:val="008B0248"/>
    <w:rsid w:val="008C03AF"/>
    <w:rsid w:val="008C39C0"/>
    <w:rsid w:val="008C5621"/>
    <w:rsid w:val="008D0CC7"/>
    <w:rsid w:val="008D2D76"/>
    <w:rsid w:val="008D7569"/>
    <w:rsid w:val="008F1683"/>
    <w:rsid w:val="008F4727"/>
    <w:rsid w:val="008F5F33"/>
    <w:rsid w:val="0091046A"/>
    <w:rsid w:val="00912840"/>
    <w:rsid w:val="00926ABD"/>
    <w:rsid w:val="009338F0"/>
    <w:rsid w:val="00947F4E"/>
    <w:rsid w:val="00950F0C"/>
    <w:rsid w:val="0095280D"/>
    <w:rsid w:val="0095773C"/>
    <w:rsid w:val="00963F6E"/>
    <w:rsid w:val="00966D47"/>
    <w:rsid w:val="009706EA"/>
    <w:rsid w:val="00971EF5"/>
    <w:rsid w:val="009933D7"/>
    <w:rsid w:val="009A4D0C"/>
    <w:rsid w:val="009A5DBD"/>
    <w:rsid w:val="009A6070"/>
    <w:rsid w:val="009B7580"/>
    <w:rsid w:val="009C0DED"/>
    <w:rsid w:val="009D00CC"/>
    <w:rsid w:val="009D4634"/>
    <w:rsid w:val="009D562C"/>
    <w:rsid w:val="009F4AB1"/>
    <w:rsid w:val="00A121C9"/>
    <w:rsid w:val="00A2018A"/>
    <w:rsid w:val="00A2739B"/>
    <w:rsid w:val="00A37D7F"/>
    <w:rsid w:val="00A57688"/>
    <w:rsid w:val="00A64D03"/>
    <w:rsid w:val="00A8355F"/>
    <w:rsid w:val="00A84A94"/>
    <w:rsid w:val="00AA3438"/>
    <w:rsid w:val="00AB6D4E"/>
    <w:rsid w:val="00AC30DF"/>
    <w:rsid w:val="00AC462C"/>
    <w:rsid w:val="00AD1DAA"/>
    <w:rsid w:val="00AD272D"/>
    <w:rsid w:val="00AD78AE"/>
    <w:rsid w:val="00AE046B"/>
    <w:rsid w:val="00AE7EFB"/>
    <w:rsid w:val="00AF1E23"/>
    <w:rsid w:val="00AF5550"/>
    <w:rsid w:val="00B01AFF"/>
    <w:rsid w:val="00B05CC7"/>
    <w:rsid w:val="00B05E5B"/>
    <w:rsid w:val="00B06C4C"/>
    <w:rsid w:val="00B072B0"/>
    <w:rsid w:val="00B144BA"/>
    <w:rsid w:val="00B1500C"/>
    <w:rsid w:val="00B27E39"/>
    <w:rsid w:val="00B350D8"/>
    <w:rsid w:val="00B35FDE"/>
    <w:rsid w:val="00B54239"/>
    <w:rsid w:val="00B64825"/>
    <w:rsid w:val="00B746CF"/>
    <w:rsid w:val="00B76763"/>
    <w:rsid w:val="00B7732B"/>
    <w:rsid w:val="00B8090B"/>
    <w:rsid w:val="00B879F0"/>
    <w:rsid w:val="00BA4A76"/>
    <w:rsid w:val="00BA6F22"/>
    <w:rsid w:val="00BB3AC0"/>
    <w:rsid w:val="00BB6DFD"/>
    <w:rsid w:val="00BC25AA"/>
    <w:rsid w:val="00BE095D"/>
    <w:rsid w:val="00C022E3"/>
    <w:rsid w:val="00C11968"/>
    <w:rsid w:val="00C20823"/>
    <w:rsid w:val="00C4712D"/>
    <w:rsid w:val="00C5163D"/>
    <w:rsid w:val="00C553F6"/>
    <w:rsid w:val="00C7215B"/>
    <w:rsid w:val="00C80B9B"/>
    <w:rsid w:val="00C94F55"/>
    <w:rsid w:val="00C96BB5"/>
    <w:rsid w:val="00CA7D62"/>
    <w:rsid w:val="00CB07A8"/>
    <w:rsid w:val="00CB560D"/>
    <w:rsid w:val="00CC00BB"/>
    <w:rsid w:val="00CD204F"/>
    <w:rsid w:val="00CD232A"/>
    <w:rsid w:val="00CF1CFE"/>
    <w:rsid w:val="00CF2B8F"/>
    <w:rsid w:val="00CF4005"/>
    <w:rsid w:val="00D20540"/>
    <w:rsid w:val="00D437FF"/>
    <w:rsid w:val="00D5130C"/>
    <w:rsid w:val="00D55EB8"/>
    <w:rsid w:val="00D606BB"/>
    <w:rsid w:val="00D61B00"/>
    <w:rsid w:val="00D62265"/>
    <w:rsid w:val="00D84357"/>
    <w:rsid w:val="00D8512E"/>
    <w:rsid w:val="00D87714"/>
    <w:rsid w:val="00D97813"/>
    <w:rsid w:val="00DA1E58"/>
    <w:rsid w:val="00DA462D"/>
    <w:rsid w:val="00DE3756"/>
    <w:rsid w:val="00DE4EF2"/>
    <w:rsid w:val="00DE6D11"/>
    <w:rsid w:val="00DF2C0E"/>
    <w:rsid w:val="00DF36B9"/>
    <w:rsid w:val="00DF73E5"/>
    <w:rsid w:val="00E0202A"/>
    <w:rsid w:val="00E06FFB"/>
    <w:rsid w:val="00E21340"/>
    <w:rsid w:val="00E2714C"/>
    <w:rsid w:val="00E30155"/>
    <w:rsid w:val="00E444A4"/>
    <w:rsid w:val="00E56FC7"/>
    <w:rsid w:val="00E60BC4"/>
    <w:rsid w:val="00E63FEC"/>
    <w:rsid w:val="00E807CF"/>
    <w:rsid w:val="00E80CC5"/>
    <w:rsid w:val="00E8564F"/>
    <w:rsid w:val="00E91FE1"/>
    <w:rsid w:val="00EA5E95"/>
    <w:rsid w:val="00ED4954"/>
    <w:rsid w:val="00EE0943"/>
    <w:rsid w:val="00EE0B76"/>
    <w:rsid w:val="00EE33A2"/>
    <w:rsid w:val="00EF1E5D"/>
    <w:rsid w:val="00F047BD"/>
    <w:rsid w:val="00F06FDC"/>
    <w:rsid w:val="00F30351"/>
    <w:rsid w:val="00F311A1"/>
    <w:rsid w:val="00F37F4D"/>
    <w:rsid w:val="00F453B3"/>
    <w:rsid w:val="00F54379"/>
    <w:rsid w:val="00F623E2"/>
    <w:rsid w:val="00F62B14"/>
    <w:rsid w:val="00F63430"/>
    <w:rsid w:val="00F67A1C"/>
    <w:rsid w:val="00F73464"/>
    <w:rsid w:val="00F82C5B"/>
    <w:rsid w:val="00F86FCF"/>
    <w:rsid w:val="00F93271"/>
    <w:rsid w:val="00FA6E28"/>
    <w:rsid w:val="00FA7FDC"/>
    <w:rsid w:val="00FB3A85"/>
    <w:rsid w:val="00FC1899"/>
    <w:rsid w:val="00FC274B"/>
    <w:rsid w:val="00FC77B6"/>
    <w:rsid w:val="00FC7DC9"/>
    <w:rsid w:val="00FE3EC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8AA9D"/>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character" w:customStyle="1" w:styleId="THChar">
    <w:name w:val="TH Char"/>
    <w:link w:val="TH"/>
    <w:qFormat/>
    <w:rsid w:val="00563D1D"/>
    <w:rPr>
      <w:rFonts w:ascii="Arial" w:hAnsi="Arial"/>
      <w:b/>
      <w:lang w:val="en-GB" w:eastAsia="en-US"/>
    </w:rPr>
  </w:style>
  <w:style w:type="character" w:customStyle="1" w:styleId="TACChar">
    <w:name w:val="TAC Char"/>
    <w:link w:val="TAC"/>
    <w:rsid w:val="00563D1D"/>
    <w:rPr>
      <w:rFonts w:ascii="Arial" w:hAnsi="Arial"/>
      <w:sz w:val="18"/>
      <w:lang w:val="en-GB" w:eastAsia="en-US"/>
    </w:rPr>
  </w:style>
  <w:style w:type="character" w:customStyle="1" w:styleId="TAHCar">
    <w:name w:val="TAH Car"/>
    <w:link w:val="TAH"/>
    <w:rsid w:val="00563D1D"/>
    <w:rPr>
      <w:rFonts w:ascii="Arial" w:hAnsi="Arial"/>
      <w:b/>
      <w:sz w:val="18"/>
      <w:lang w:val="en-GB" w:eastAsia="en-US"/>
    </w:rPr>
  </w:style>
  <w:style w:type="character" w:customStyle="1" w:styleId="TF0">
    <w:name w:val="TF (文字)"/>
    <w:rsid w:val="00FB3A85"/>
    <w:rPr>
      <w:rFonts w:ascii="Arial" w:hAnsi="Arial"/>
      <w:b/>
      <w:lang w:val="en-GB" w:eastAsia="en-US"/>
    </w:rPr>
  </w:style>
  <w:style w:type="paragraph" w:styleId="af">
    <w:name w:val="annotation subject"/>
    <w:basedOn w:val="ac"/>
    <w:next w:val="ac"/>
    <w:link w:val="Char0"/>
    <w:rsid w:val="00444C2E"/>
    <w:rPr>
      <w:b/>
      <w:bCs/>
    </w:rPr>
  </w:style>
  <w:style w:type="character" w:customStyle="1" w:styleId="Char">
    <w:name w:val="批注文字 Char"/>
    <w:basedOn w:val="a0"/>
    <w:link w:val="ac"/>
    <w:semiHidden/>
    <w:rsid w:val="00444C2E"/>
    <w:rPr>
      <w:rFonts w:ascii="Times New Roman" w:hAnsi="Times New Roman"/>
      <w:lang w:val="en-GB" w:eastAsia="en-US"/>
    </w:rPr>
  </w:style>
  <w:style w:type="character" w:customStyle="1" w:styleId="Char0">
    <w:name w:val="批注主题 Char"/>
    <w:basedOn w:val="Char"/>
    <w:link w:val="af"/>
    <w:rsid w:val="00444C2E"/>
    <w:rPr>
      <w:rFonts w:ascii="Times New Roman" w:hAnsi="Times New Roman"/>
      <w:b/>
      <w:bCs/>
      <w:lang w:val="en-GB" w:eastAsia="en-US"/>
    </w:rPr>
  </w:style>
  <w:style w:type="character" w:customStyle="1" w:styleId="NOChar">
    <w:name w:val="NO Char"/>
    <w:link w:val="NO"/>
    <w:qFormat/>
    <w:locked/>
    <w:rsid w:val="006C1F7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56366858">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27442827">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283653647">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784032158">
      <w:bodyDiv w:val="1"/>
      <w:marLeft w:val="0"/>
      <w:marRight w:val="0"/>
      <w:marTop w:val="0"/>
      <w:marBottom w:val="0"/>
      <w:divBdr>
        <w:top w:val="none" w:sz="0" w:space="0" w:color="auto"/>
        <w:left w:val="none" w:sz="0" w:space="0" w:color="auto"/>
        <w:bottom w:val="none" w:sz="0" w:space="0" w:color="auto"/>
        <w:right w:val="none" w:sz="0" w:space="0" w:color="auto"/>
      </w:divBdr>
    </w:div>
    <w:div w:id="1867134339">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198</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Huawei_r1</cp:lastModifiedBy>
  <cp:revision>25</cp:revision>
  <cp:lastPrinted>1899-12-31T16:00:00Z</cp:lastPrinted>
  <dcterms:created xsi:type="dcterms:W3CDTF">2020-10-22T10:51:00Z</dcterms:created>
  <dcterms:modified xsi:type="dcterms:W3CDTF">2021-01-20T07:28:00Z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(3)mmjXukTeZycENu0E64yZVgSxfWQnlxnzK47mSIirJgCHhbesG0wT/GYadmyZPrkhwFEymPO1
HPrdoD2ffAR03UyfPnq64GdpG1fwlUMJq78gkr2t9DJCZ6rsAUXI+SHiMXrBvq9Q6cVbslLD
kMqLX6Ziwo2MtiLGRRaEC8lZVx7gxHpP2ih1n1yLXcB+SRBZiPSsHjrwXLdyyxQovzwY0+EQ
/erxnXTHf1WlqzX8+4</vt:lpwstr>
  </property>
  <property fmtid="{D5CDD505-2E9C-101B-9397-08002B2CF9AE}" pid="3" name="_2015_ms_pID_7253431">
    <vt:lpwstr>Vo7QVKKusOgn/SqoYYJFYp2qkwmG77Kwsrs5m3X/ypsM9iryYpaCf3
CbqkRkDIhhAn+FcZewVjihpGoIeyhBb0uHVZFamZu4nAooJv188/ZcNDpYcIhRgDn+ZGZUZU
Zg6G85WRFHE22cEGYp+SKKqm3E4WHi4i4UHhKR4OXrj2q2JLd5/ZqWycbgggmbCCSPou3R/a
HWyL/LvdGAPO+3A7Di+DKOM9fRwAIUYkVjNg</vt:lpwstr>
  </property>
  <property fmtid="{D5CDD505-2E9C-101B-9397-08002B2CF9AE}" pid="4" name="_2015_ms_pID_7253432">
    <vt:lpwstr>v77eDWA3R8yUVCrliN7qp9M=</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1608790933</vt:lpwstr>
  </property>
</Properties>
</file>