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A8ECB" w14:textId="367CFEB0" w:rsidR="00C12D8A" w:rsidRDefault="00C12D8A" w:rsidP="00C12D8A">
      <w:pPr>
        <w:pStyle w:val="CRCoverPage"/>
        <w:tabs>
          <w:tab w:val="right" w:pos="9639"/>
        </w:tabs>
        <w:spacing w:after="0"/>
        <w:rPr>
          <w:b/>
          <w:i/>
          <w:noProof/>
          <w:sz w:val="28"/>
        </w:rPr>
      </w:pPr>
      <w:r>
        <w:rPr>
          <w:b/>
          <w:noProof/>
          <w:sz w:val="24"/>
        </w:rPr>
        <w:t>3GPP TSG-SA3 Meeting #102-e</w:t>
      </w:r>
      <w:r>
        <w:rPr>
          <w:b/>
          <w:i/>
          <w:noProof/>
          <w:sz w:val="24"/>
        </w:rPr>
        <w:t xml:space="preserve"> </w:t>
      </w:r>
      <w:r>
        <w:rPr>
          <w:b/>
          <w:i/>
          <w:noProof/>
          <w:sz w:val="28"/>
        </w:rPr>
        <w:tab/>
      </w:r>
      <w:ins w:id="0" w:author="NOkia2" w:date="2021-01-29T11:13:00Z">
        <w:r w:rsidR="00FA1CDA">
          <w:rPr>
            <w:b/>
            <w:i/>
            <w:noProof/>
            <w:sz w:val="28"/>
          </w:rPr>
          <w:t>draft_</w:t>
        </w:r>
      </w:ins>
      <w:r>
        <w:rPr>
          <w:b/>
          <w:i/>
          <w:noProof/>
          <w:sz w:val="28"/>
        </w:rPr>
        <w:t>S3-</w:t>
      </w:r>
      <w:r w:rsidR="00C10271">
        <w:rPr>
          <w:b/>
          <w:i/>
          <w:noProof/>
          <w:sz w:val="28"/>
        </w:rPr>
        <w:t>210241</w:t>
      </w:r>
      <w:ins w:id="1" w:author="NOkia2" w:date="2021-01-29T11:13:00Z">
        <w:r w:rsidR="00FA1CDA">
          <w:rPr>
            <w:b/>
            <w:i/>
            <w:noProof/>
            <w:sz w:val="28"/>
          </w:rPr>
          <w:t>-r</w:t>
        </w:r>
      </w:ins>
      <w:ins w:id="2" w:author="NOkia2" w:date="2021-01-29T12:29:00Z">
        <w:r w:rsidR="003C17C2">
          <w:rPr>
            <w:b/>
            <w:i/>
            <w:noProof/>
            <w:sz w:val="28"/>
          </w:rPr>
          <w:t>2</w:t>
        </w:r>
      </w:ins>
      <w:bookmarkStart w:id="3" w:name="_GoBack"/>
      <w:bookmarkEnd w:id="3"/>
    </w:p>
    <w:p w14:paraId="7CB45193" w14:textId="03D4E34F" w:rsidR="001E41F3" w:rsidRDefault="00C12D8A" w:rsidP="00C12D8A">
      <w:pPr>
        <w:pStyle w:val="CRCoverPage"/>
        <w:outlineLvl w:val="0"/>
        <w:rPr>
          <w:b/>
          <w:noProof/>
          <w:sz w:val="24"/>
        </w:rPr>
      </w:pPr>
      <w:r>
        <w:rPr>
          <w:b/>
          <w:noProof/>
          <w:sz w:val="24"/>
        </w:rPr>
        <w:t>e-meeting, 18 - 29 January 2021, Online</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F9765B3" w:rsidR="001E41F3" w:rsidRPr="002857A5" w:rsidRDefault="002857A5" w:rsidP="00E13F3D">
            <w:pPr>
              <w:pStyle w:val="CRCoverPage"/>
              <w:spacing w:after="0"/>
              <w:jc w:val="right"/>
              <w:rPr>
                <w:b/>
                <w:noProof/>
                <w:sz w:val="28"/>
                <w:szCs w:val="28"/>
              </w:rPr>
            </w:pPr>
            <w:r w:rsidRPr="002857A5">
              <w:rPr>
                <w:b/>
                <w:sz w:val="28"/>
                <w:szCs w:val="28"/>
              </w:rPr>
              <w:t>33.501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B83B70" w:rsidR="001E41F3" w:rsidRPr="00410371" w:rsidRDefault="00C10271" w:rsidP="00547111">
            <w:pPr>
              <w:pStyle w:val="CRCoverPage"/>
              <w:spacing w:after="0"/>
              <w:rPr>
                <w:noProof/>
              </w:rPr>
            </w:pPr>
            <w:r>
              <w:rPr>
                <w:b/>
                <w:noProof/>
                <w:sz w:val="28"/>
              </w:rPr>
              <w:t>1036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689FAAA" w:rsidR="001E41F3" w:rsidRPr="00410371" w:rsidRDefault="005C5213" w:rsidP="002857A5">
            <w:pPr>
              <w:pStyle w:val="CRCoverPage"/>
              <w:spacing w:after="0"/>
              <w:jc w:val="center"/>
              <w:rPr>
                <w:b/>
                <w:noProof/>
              </w:rPr>
            </w:pPr>
            <w:del w:id="4" w:author="NOkia2" w:date="2021-01-29T11:13:00Z">
              <w:r w:rsidDel="00FA1CDA">
                <w:rPr>
                  <w:b/>
                  <w:noProof/>
                  <w:sz w:val="28"/>
                </w:rPr>
                <w:fldChar w:fldCharType="begin"/>
              </w:r>
              <w:r w:rsidDel="00FA1CDA">
                <w:rPr>
                  <w:b/>
                  <w:noProof/>
                  <w:sz w:val="28"/>
                </w:rPr>
                <w:delInstrText xml:space="preserve"> DOCPROPERTY  Revision  \* MERGEFORMAT </w:delInstrText>
              </w:r>
              <w:r w:rsidDel="00FA1CDA">
                <w:rPr>
                  <w:b/>
                  <w:noProof/>
                  <w:sz w:val="28"/>
                </w:rPr>
                <w:fldChar w:fldCharType="separate"/>
              </w:r>
              <w:r w:rsidR="002857A5" w:rsidDel="00FA1CDA">
                <w:rPr>
                  <w:b/>
                  <w:noProof/>
                  <w:sz w:val="28"/>
                </w:rPr>
                <w:delText>-</w:delText>
              </w:r>
              <w:r w:rsidDel="00FA1CDA">
                <w:rPr>
                  <w:b/>
                  <w:noProof/>
                  <w:sz w:val="28"/>
                </w:rPr>
                <w:fldChar w:fldCharType="end"/>
              </w:r>
            </w:del>
            <w:ins w:id="5" w:author="NOkia2" w:date="2021-01-29T11:13:00Z">
              <w:r w:rsidR="00FA1CDA">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A2CB4F4" w:rsidR="001E41F3" w:rsidRPr="00410371" w:rsidRDefault="005C5213" w:rsidP="002857A5">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857A5">
              <w:rPr>
                <w:b/>
                <w:noProof/>
                <w:sz w:val="28"/>
              </w:rPr>
              <w:t>16.5.0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3BD8A5D" w:rsidR="00F25D98" w:rsidRDefault="004F4560"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6A847A0" w:rsidR="001E41F3" w:rsidRDefault="002E73AA">
            <w:pPr>
              <w:pStyle w:val="CRCoverPage"/>
              <w:spacing w:after="0"/>
              <w:ind w:left="100"/>
              <w:rPr>
                <w:noProof/>
              </w:rPr>
            </w:pPr>
            <w:r>
              <w:t xml:space="preserve">Correction </w:t>
            </w:r>
            <w:r>
              <w:rPr>
                <w:rFonts w:hint="eastAsia"/>
                <w:lang w:eastAsia="zh-CN"/>
              </w:rPr>
              <w:t>t</w:t>
            </w:r>
            <w:r>
              <w:rPr>
                <w:lang w:eastAsia="zh-CN"/>
              </w:rPr>
              <w:t xml:space="preserve">o </w:t>
            </w:r>
            <w:r w:rsidR="00CA7F62">
              <w:rPr>
                <w:lang w:eastAsia="zh-CN"/>
              </w:rPr>
              <w:t xml:space="preserve">service request process in </w:t>
            </w:r>
            <w:r>
              <w:t>OAuth 2.0 based authorization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CA7F62"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1168FCB" w:rsidR="001E41F3" w:rsidRDefault="003A36C2">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Pr>
                <w:noProof/>
              </w:rPr>
              <w:t>H</w:t>
            </w:r>
            <w:r>
              <w:rPr>
                <w:noProof/>
              </w:rPr>
              <w:fldChar w:fldCharType="end"/>
            </w:r>
            <w:r>
              <w:rPr>
                <w:noProof/>
              </w:rPr>
              <w:t>uawei, HiSilicon</w:t>
            </w:r>
            <w:ins w:id="7" w:author="NOkia2" w:date="2021-01-29T11:20:00Z">
              <w:r w:rsidR="001A70F9">
                <w:rPr>
                  <w:noProof/>
                </w:rPr>
                <w:t>, Nokia, Nokia Shanghai Bell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86AB78B" w:rsidR="001E41F3" w:rsidRDefault="003A36C2" w:rsidP="004F4560">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669325A" w:rsidR="001E41F3" w:rsidRDefault="005C5213" w:rsidP="004F4560">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4F4560">
              <w:rPr>
                <w:noProof/>
              </w:rPr>
              <w:t xml:space="preserve"> </w:t>
            </w:r>
            <w:r w:rsidR="004F4560">
              <w:rPr>
                <w:noProof/>
              </w:rPr>
              <w:fldChar w:fldCharType="begin"/>
            </w:r>
            <w:r w:rsidR="004F4560">
              <w:rPr>
                <w:noProof/>
              </w:rPr>
              <w:instrText xml:space="preserve"> DOCPROPERTY  RelatedWis  \* MERGEFORMAT </w:instrText>
            </w:r>
            <w:r w:rsidR="004F4560">
              <w:rPr>
                <w:noProof/>
              </w:rPr>
              <w:fldChar w:fldCharType="separate"/>
            </w:r>
            <w:r w:rsidR="004F4560">
              <w:rPr>
                <w:noProof/>
              </w:rPr>
              <w:t>5G_eSBA</w:t>
            </w:r>
            <w:r w:rsidR="004F4560">
              <w:rPr>
                <w:noProof/>
              </w:rPr>
              <w:fldChar w:fldCharType="end"/>
            </w:r>
            <w:r w:rsidR="004F4560">
              <w:rPr>
                <w:noProof/>
              </w:rPr>
              <w:t xml:space="preserve"> </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A3A628D" w:rsidR="001E41F3" w:rsidRDefault="004F4560">
            <w:pPr>
              <w:pStyle w:val="CRCoverPage"/>
              <w:spacing w:after="0"/>
              <w:ind w:left="100"/>
              <w:rPr>
                <w:noProof/>
              </w:rPr>
            </w:pPr>
            <w:r>
              <w:t>2021-01-11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60D993F" w:rsidR="001E41F3" w:rsidRDefault="005C5213" w:rsidP="002857A5">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2857A5">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38440FB" w:rsidR="001E41F3" w:rsidRDefault="004F4560">
            <w:pPr>
              <w:pStyle w:val="CRCoverPage"/>
              <w:spacing w:after="0"/>
              <w:ind w:left="100"/>
              <w:rPr>
                <w:noProof/>
              </w:rPr>
            </w:pPr>
            <w: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E27746C" w14:textId="70DA7969" w:rsidR="00276D5A" w:rsidRDefault="00276D5A">
            <w:pPr>
              <w:pStyle w:val="CRCoverPage"/>
              <w:spacing w:after="0"/>
              <w:rPr>
                <w:ins w:id="8" w:author="NOkia2" w:date="2021-01-29T11:17:00Z"/>
                <w:noProof/>
                <w:lang w:eastAsia="zh-CN"/>
              </w:rPr>
              <w:pPrChange w:id="9" w:author="NOkia2" w:date="2021-01-29T11:17:00Z">
                <w:pPr>
                  <w:pStyle w:val="CRCoverPage"/>
                  <w:numPr>
                    <w:numId w:val="3"/>
                  </w:numPr>
                  <w:spacing w:after="0"/>
                  <w:ind w:left="360" w:hanging="360"/>
                </w:pPr>
              </w:pPrChange>
            </w:pPr>
            <w:ins w:id="10" w:author="NOkia2" w:date="2021-01-29T11:17:00Z">
              <w:r>
                <w:rPr>
                  <w:noProof/>
                  <w:lang w:eastAsia="zh-CN"/>
                </w:rPr>
                <w:t>Implementation error and correction</w:t>
              </w:r>
            </w:ins>
            <w:ins w:id="11" w:author="NOkia2" w:date="2021-01-29T11:18:00Z">
              <w:r>
                <w:rPr>
                  <w:noProof/>
                  <w:lang w:eastAsia="zh-CN"/>
                </w:rPr>
                <w:t>s to avoid ambigiuties</w:t>
              </w:r>
            </w:ins>
          </w:p>
          <w:p w14:paraId="4894122B" w14:textId="1D0A45E0" w:rsidR="001E41F3" w:rsidRDefault="00307B0F" w:rsidP="00355DEB">
            <w:pPr>
              <w:pStyle w:val="CRCoverPage"/>
              <w:numPr>
                <w:ilvl w:val="0"/>
                <w:numId w:val="3"/>
              </w:numPr>
              <w:spacing w:after="0"/>
              <w:rPr>
                <w:noProof/>
                <w:lang w:eastAsia="zh-CN"/>
              </w:rPr>
            </w:pPr>
            <w:r>
              <w:rPr>
                <w:noProof/>
                <w:lang w:eastAsia="zh-CN"/>
              </w:rPr>
              <w:t>In service request procedure for non roaming case and roaming case, in step 1 the sub-title is missing, in step 1a, the incorrect sub-title is used</w:t>
            </w:r>
            <w:r w:rsidR="007E17AD">
              <w:rPr>
                <w:noProof/>
                <w:lang w:eastAsia="zh-CN"/>
              </w:rPr>
              <w:t>.</w:t>
            </w:r>
          </w:p>
          <w:p w14:paraId="708AA7DE" w14:textId="0EF314DC" w:rsidR="00355DEB" w:rsidRDefault="00355DEB" w:rsidP="007E17AD">
            <w:pPr>
              <w:pStyle w:val="CRCoverPage"/>
              <w:numPr>
                <w:ilvl w:val="0"/>
                <w:numId w:val="3"/>
              </w:numPr>
              <w:spacing w:after="0"/>
              <w:rPr>
                <w:noProof/>
                <w:lang w:eastAsia="zh-CN"/>
              </w:rPr>
            </w:pPr>
            <w:r>
              <w:t xml:space="preserve">The role of </w:t>
            </w:r>
            <w:r w:rsidRPr="00355DEB">
              <w:t>OAuth 2.0 resource server (NF Service Producer)</w:t>
            </w:r>
            <w:r>
              <w:t xml:space="preserve"> definition is put in clause 13.4.1.2.2 for the service request process which should be defined in clause 13.4.1.2.1 for OAuth2.0 roles.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8B2252F" w14:textId="32E54EE7" w:rsidR="00916E0E" w:rsidRDefault="00307B0F" w:rsidP="00355DEB">
            <w:pPr>
              <w:pStyle w:val="CRCoverPage"/>
              <w:numPr>
                <w:ilvl w:val="0"/>
                <w:numId w:val="4"/>
              </w:numPr>
              <w:spacing w:after="0"/>
              <w:rPr>
                <w:noProof/>
                <w:lang w:eastAsia="zh-CN"/>
              </w:rPr>
            </w:pPr>
            <w:r>
              <w:rPr>
                <w:noProof/>
                <w:lang w:eastAsia="zh-CN"/>
              </w:rPr>
              <w:t>Add sub-</w:t>
            </w:r>
            <w:r w:rsidR="007E17AD">
              <w:rPr>
                <w:noProof/>
                <w:lang w:eastAsia="zh-CN"/>
              </w:rPr>
              <w:t>title after step 1</w:t>
            </w:r>
            <w:r>
              <w:rPr>
                <w:noProof/>
                <w:lang w:eastAsia="zh-CN"/>
              </w:rPr>
              <w:t xml:space="preserve"> and modify the sub-title of access token request in 1a</w:t>
            </w:r>
            <w:r w:rsidR="007E17AD">
              <w:rPr>
                <w:noProof/>
                <w:lang w:eastAsia="zh-CN"/>
              </w:rPr>
              <w:t xml:space="preserve">. </w:t>
            </w:r>
          </w:p>
          <w:p w14:paraId="6AE154CE" w14:textId="77777777" w:rsidR="001E41F3" w:rsidRDefault="00916E0E" w:rsidP="00355DEB">
            <w:pPr>
              <w:pStyle w:val="CRCoverPage"/>
              <w:numPr>
                <w:ilvl w:val="0"/>
                <w:numId w:val="4"/>
              </w:numPr>
              <w:spacing w:after="0"/>
              <w:rPr>
                <w:noProof/>
                <w:lang w:eastAsia="zh-CN"/>
              </w:rPr>
            </w:pPr>
            <w:r>
              <w:rPr>
                <w:noProof/>
                <w:lang w:eastAsia="zh-CN"/>
              </w:rPr>
              <w:t xml:space="preserve">Move the </w:t>
            </w:r>
            <w:r w:rsidRPr="00355DEB">
              <w:t>OAuth 2.0 resource server (NF Service Producer)</w:t>
            </w:r>
            <w:r>
              <w:t xml:space="preserve"> definition from 13.4.1.2.2 to clause 13.4.1.2.1</w:t>
            </w:r>
            <w:r w:rsidR="007E17AD">
              <w:t>.</w:t>
            </w:r>
          </w:p>
          <w:p w14:paraId="31C656EC" w14:textId="53A2EA36" w:rsidR="007E17AD" w:rsidRDefault="00307B0F" w:rsidP="00355DEB">
            <w:pPr>
              <w:pStyle w:val="CRCoverPage"/>
              <w:numPr>
                <w:ilvl w:val="0"/>
                <w:numId w:val="4"/>
              </w:numPr>
              <w:spacing w:after="0"/>
              <w:rPr>
                <w:noProof/>
                <w:lang w:eastAsia="zh-CN"/>
              </w:rPr>
            </w:pPr>
            <w:bookmarkStart w:id="12" w:name="OLE_LINK22"/>
            <w:bookmarkStart w:id="13" w:name="OLE_LINK23"/>
            <w:r>
              <w:rPr>
                <w:noProof/>
                <w:lang w:eastAsia="zh-CN"/>
              </w:rPr>
              <w:t>Add the steps number</w:t>
            </w:r>
            <w:bookmarkEnd w:id="12"/>
            <w:bookmarkEnd w:id="13"/>
            <w:r>
              <w:rPr>
                <w:noProof/>
                <w:lang w:eastAsia="zh-CN"/>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B7127E3" w:rsidR="001E41F3" w:rsidRDefault="00CA7F62" w:rsidP="00CA7F62">
            <w:pPr>
              <w:pStyle w:val="CRCoverPage"/>
              <w:spacing w:after="0"/>
              <w:ind w:left="100"/>
              <w:rPr>
                <w:noProof/>
                <w:lang w:eastAsia="zh-CN"/>
              </w:rPr>
            </w:pPr>
            <w:r>
              <w:rPr>
                <w:noProof/>
                <w:lang w:eastAsia="zh-CN"/>
              </w:rPr>
              <w:t>Inconsistent definition may cause misunstanding.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F4FD0C0" w:rsidR="001E41F3" w:rsidRDefault="00307B0F" w:rsidP="00307B0F">
            <w:pPr>
              <w:pStyle w:val="CRCoverPage"/>
              <w:spacing w:after="0"/>
              <w:ind w:left="100"/>
              <w:rPr>
                <w:noProof/>
                <w:lang w:eastAsia="zh-CN"/>
              </w:rPr>
            </w:pPr>
            <w:r>
              <w:rPr>
                <w:rFonts w:hint="eastAsia"/>
                <w:noProof/>
                <w:lang w:eastAsia="zh-CN"/>
              </w:rPr>
              <w:t>1</w:t>
            </w:r>
            <w:r>
              <w:rPr>
                <w:noProof/>
                <w:lang w:eastAsia="zh-CN"/>
              </w:rPr>
              <w:t>3.4.1.1</w:t>
            </w:r>
            <w:ins w:id="14" w:author="NOkia2" w:date="2021-01-29T11:14:00Z">
              <w:r w:rsidR="00FA1CDA">
                <w:rPr>
                  <w:noProof/>
                  <w:lang w:eastAsia="zh-CN"/>
                </w:rPr>
                <w:t>.2</w:t>
              </w:r>
            </w:ins>
            <w:r>
              <w:rPr>
                <w:noProof/>
                <w:lang w:eastAsia="zh-CN"/>
              </w:rPr>
              <w:t>; 13.4.1.2</w:t>
            </w:r>
            <w:ins w:id="15" w:author="NOkia2" w:date="2021-01-29T11:15:00Z">
              <w:r w:rsidR="00EC44A5">
                <w:rPr>
                  <w:noProof/>
                  <w:lang w:eastAsia="zh-CN"/>
                </w:rPr>
                <w:t>.1</w:t>
              </w:r>
            </w:ins>
            <w:r>
              <w:rPr>
                <w:noProof/>
                <w:lang w:eastAsia="zh-CN"/>
              </w:rPr>
              <w:t>;</w:t>
            </w:r>
            <w:ins w:id="16" w:author="NOkia2" w:date="2021-01-29T11:15:00Z">
              <w:r w:rsidR="00EC44A5">
                <w:rPr>
                  <w:noProof/>
                  <w:lang w:eastAsia="zh-CN"/>
                </w:rPr>
                <w:t xml:space="preserve"> 14.4.</w:t>
              </w:r>
            </w:ins>
            <w:ins w:id="17" w:author="NOkia2" w:date="2021-01-29T11:16:00Z">
              <w:r w:rsidR="00EC44A5">
                <w:rPr>
                  <w:noProof/>
                  <w:lang w:eastAsia="zh-CN"/>
                </w:rPr>
                <w:t>1.2.2</w:t>
              </w:r>
            </w:ins>
            <w:r>
              <w:rPr>
                <w:noProof/>
                <w:lang w:eastAsia="zh-CN"/>
              </w:rPr>
              <w:t xml:space="preserve"> </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71FFEE" w:rsidR="001E41F3" w:rsidRDefault="004F4560">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57427C1" w:rsidR="001E41F3" w:rsidRDefault="004F4560">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425C5DF" w:rsidR="001E41F3" w:rsidRDefault="004F4560">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1ED5056" w14:textId="77777777" w:rsidR="004F4560" w:rsidRDefault="004F4560" w:rsidP="004F4560">
      <w:pPr>
        <w:pBdr>
          <w:top w:val="single" w:sz="4" w:space="1" w:color="auto"/>
          <w:left w:val="single" w:sz="4" w:space="4" w:color="auto"/>
          <w:bottom w:val="single" w:sz="4" w:space="1" w:color="auto"/>
          <w:right w:val="single" w:sz="4" w:space="4" w:color="auto"/>
        </w:pBdr>
        <w:jc w:val="center"/>
        <w:rPr>
          <w:sz w:val="40"/>
        </w:rPr>
      </w:pPr>
      <w:bookmarkStart w:id="18" w:name="_Toc19634885"/>
      <w:bookmarkStart w:id="19" w:name="_Toc26875953"/>
      <w:bookmarkStart w:id="20" w:name="_Toc35528720"/>
      <w:bookmarkStart w:id="21" w:name="_Toc35533481"/>
      <w:bookmarkStart w:id="22" w:name="_Toc45028845"/>
      <w:bookmarkStart w:id="23" w:name="_Toc45274510"/>
      <w:bookmarkStart w:id="24" w:name="_Toc45275097"/>
      <w:bookmarkStart w:id="25" w:name="_Toc51168355"/>
      <w:bookmarkStart w:id="26" w:name="_Toc58333348"/>
      <w:bookmarkStart w:id="27" w:name="OLE_LINK6"/>
      <w:r>
        <w:rPr>
          <w:sz w:val="40"/>
        </w:rPr>
        <w:lastRenderedPageBreak/>
        <w:t>1st change</w:t>
      </w:r>
    </w:p>
    <w:p w14:paraId="6D82D811" w14:textId="77777777" w:rsidR="004F4560" w:rsidRDefault="004F4560" w:rsidP="004F4560">
      <w:pPr>
        <w:pStyle w:val="Heading5"/>
      </w:pPr>
      <w:bookmarkStart w:id="28" w:name="_Toc58333353"/>
      <w:bookmarkEnd w:id="18"/>
      <w:bookmarkEnd w:id="19"/>
      <w:bookmarkEnd w:id="20"/>
      <w:bookmarkEnd w:id="21"/>
      <w:bookmarkEnd w:id="22"/>
      <w:bookmarkEnd w:id="23"/>
      <w:bookmarkEnd w:id="24"/>
      <w:bookmarkEnd w:id="25"/>
      <w:bookmarkEnd w:id="26"/>
      <w:bookmarkEnd w:id="27"/>
      <w:r>
        <w:t>13.4.1.1.2</w:t>
      </w:r>
      <w:r>
        <w:tab/>
        <w:t>Service Request Process</w:t>
      </w:r>
      <w:bookmarkEnd w:id="28"/>
    </w:p>
    <w:p w14:paraId="4FA7EE0D" w14:textId="77777777" w:rsidR="004F4560" w:rsidRDefault="004F4560" w:rsidP="004F4560">
      <w:pPr>
        <w:rPr>
          <w:b/>
          <w:bCs/>
          <w:u w:val="single"/>
        </w:rPr>
      </w:pPr>
      <w:r>
        <w:t>The complete service request is a two-step process including requesting an access token by NF Service Consumer (Step 1, i.e. 1a or 1b), and then verification of the access token by NF Service Producer (Step 2).</w:t>
      </w:r>
    </w:p>
    <w:p w14:paraId="3B42BFD3" w14:textId="499137B5" w:rsidR="002A711C" w:rsidRPr="008F6C41" w:rsidRDefault="004F4560" w:rsidP="004F4560">
      <w:pPr>
        <w:rPr>
          <w:b/>
          <w:bCs/>
          <w:u w:val="single"/>
        </w:rPr>
      </w:pPr>
      <w:r w:rsidRPr="00FA1CDA">
        <w:rPr>
          <w:b/>
          <w:bCs/>
          <w:rPrChange w:id="29" w:author="NOkia2" w:date="2021-01-29T11:14:00Z">
            <w:rPr>
              <w:b/>
              <w:bCs/>
              <w:u w:val="single"/>
            </w:rPr>
          </w:rPrChange>
        </w:rPr>
        <w:t>Step 1</w:t>
      </w:r>
      <w:r w:rsidR="00943D6E" w:rsidRPr="00FA1CDA">
        <w:rPr>
          <w:b/>
          <w:bCs/>
          <w:rPrChange w:id="30" w:author="NOkia2" w:date="2021-01-29T11:14:00Z">
            <w:rPr>
              <w:b/>
              <w:bCs/>
              <w:u w:val="single"/>
            </w:rPr>
          </w:rPrChange>
        </w:rPr>
        <w:t>:</w:t>
      </w:r>
      <w:ins w:id="31" w:author="NOkia2" w:date="2021-01-29T10:53:00Z">
        <w:r w:rsidR="00943D6E" w:rsidRPr="00FA1CDA">
          <w:rPr>
            <w:b/>
            <w:bCs/>
            <w:rPrChange w:id="32" w:author="NOkia2" w:date="2021-01-29T11:14:00Z">
              <w:rPr>
                <w:b/>
                <w:bCs/>
                <w:u w:val="single"/>
              </w:rPr>
            </w:rPrChange>
          </w:rPr>
          <w:t xml:space="preserve"> </w:t>
        </w:r>
        <w:r w:rsidR="00943D6E" w:rsidRPr="00EC44A5">
          <w:rPr>
            <w:b/>
          </w:rPr>
          <w:t>Access</w:t>
        </w:r>
        <w:r w:rsidR="00943D6E" w:rsidRPr="00527D58">
          <w:rPr>
            <w:b/>
          </w:rPr>
          <w:t xml:space="preserve"> token request</w:t>
        </w:r>
      </w:ins>
    </w:p>
    <w:p w14:paraId="3766367D" w14:textId="77777777" w:rsidR="004F4560" w:rsidRDefault="004F4560" w:rsidP="004F4560">
      <w:r>
        <w:t>Pre-requisite:</w:t>
      </w:r>
    </w:p>
    <w:p w14:paraId="674526F5" w14:textId="77777777" w:rsidR="004F4560" w:rsidRDefault="004F4560" w:rsidP="004F4560">
      <w:pPr>
        <w:pStyle w:val="B1"/>
      </w:pPr>
      <w:r>
        <w:t>- The NF Service consumer (OAuth2.0 client) is registered with the NRF (Authorization Server).</w:t>
      </w:r>
    </w:p>
    <w:p w14:paraId="62F48521" w14:textId="77777777" w:rsidR="004F4560" w:rsidRDefault="004F4560" w:rsidP="004F4560">
      <w:pPr>
        <w:pStyle w:val="B1"/>
      </w:pPr>
      <w:r>
        <w:t xml:space="preserve">- </w:t>
      </w:r>
      <w:r w:rsidRPr="000077FF">
        <w:t xml:space="preserve">The NF </w:t>
      </w:r>
      <w:r>
        <w:t xml:space="preserve">Service Producer </w:t>
      </w:r>
      <w:r w:rsidRPr="000077FF">
        <w:t>(OAuth2.0 resource server) is registered with the NRF (Authorization Server) with "additional scope" information per NF type.</w:t>
      </w:r>
    </w:p>
    <w:p w14:paraId="59A4340E" w14:textId="77777777" w:rsidR="004F4560" w:rsidRDefault="004F4560" w:rsidP="004F4560">
      <w:pPr>
        <w:pStyle w:val="B1"/>
      </w:pPr>
      <w:r>
        <w:t>- The NRF and NF service producer share the required credentials.</w:t>
      </w:r>
      <w:r w:rsidRPr="001E03B6">
        <w:t xml:space="preserve"> </w:t>
      </w:r>
    </w:p>
    <w:p w14:paraId="0B6DDA9A" w14:textId="77777777" w:rsidR="004F4560" w:rsidRDefault="004F4560" w:rsidP="004F4560">
      <w:pPr>
        <w:pStyle w:val="B1"/>
      </w:pPr>
      <w:r>
        <w:t>- The NRF and NF have mutually authenticated each other.</w:t>
      </w:r>
      <w:r w:rsidRPr="001E03B6">
        <w:t xml:space="preserve"> </w:t>
      </w:r>
    </w:p>
    <w:p w14:paraId="1067ED70" w14:textId="58D786C0" w:rsidR="004F4560" w:rsidRPr="00527D58" w:rsidRDefault="004F4560" w:rsidP="004F4560">
      <w:pPr>
        <w:rPr>
          <w:b/>
        </w:rPr>
      </w:pPr>
      <w:r w:rsidRPr="00EF564E">
        <w:rPr>
          <w:b/>
        </w:rPr>
        <w:t xml:space="preserve">1a. </w:t>
      </w:r>
      <w:bookmarkStart w:id="33" w:name="OLE_LINK84"/>
      <w:bookmarkStart w:id="34" w:name="OLE_LINK85"/>
      <w:r w:rsidRPr="00527D58">
        <w:rPr>
          <w:b/>
        </w:rPr>
        <w:t xml:space="preserve">Access token request </w:t>
      </w:r>
      <w:bookmarkStart w:id="35" w:name="OLE_LINK86"/>
      <w:bookmarkEnd w:id="33"/>
      <w:bookmarkEnd w:id="34"/>
      <w:ins w:id="36" w:author="Huawei" w:date="2020-12-22T11:51:00Z">
        <w:r w:rsidR="003141B4">
          <w:rPr>
            <w:rFonts w:hint="eastAsia"/>
            <w:b/>
            <w:lang w:eastAsia="zh-CN"/>
          </w:rPr>
          <w:t>f</w:t>
        </w:r>
        <w:r w:rsidR="003141B4">
          <w:rPr>
            <w:b/>
            <w:lang w:eastAsia="zh-CN"/>
          </w:rPr>
          <w:t xml:space="preserve">or </w:t>
        </w:r>
      </w:ins>
      <w:ins w:id="37" w:author="NOkia2" w:date="2021-01-29T10:55:00Z">
        <w:r w:rsidR="00943D6E">
          <w:rPr>
            <w:b/>
            <w:lang w:eastAsia="zh-CN"/>
          </w:rPr>
          <w:t xml:space="preserve">accessing services of </w:t>
        </w:r>
      </w:ins>
      <w:ins w:id="38" w:author="Huawei" w:date="2020-12-22T11:51:00Z">
        <w:r w:rsidR="003141B4" w:rsidRPr="003141B4">
          <w:rPr>
            <w:b/>
          </w:rPr>
          <w:t>NF Service Producers of a specific NF type</w:t>
        </w:r>
      </w:ins>
      <w:bookmarkEnd w:id="35"/>
      <w:del w:id="39" w:author="Huawei" w:date="2020-12-22T11:52:00Z">
        <w:r w:rsidRPr="00527D58" w:rsidDel="003141B4">
          <w:rPr>
            <w:b/>
          </w:rPr>
          <w:delText>before service access</w:delText>
        </w:r>
      </w:del>
    </w:p>
    <w:p w14:paraId="7E0C8A98" w14:textId="77777777" w:rsidR="004F4560" w:rsidRDefault="004F4560" w:rsidP="004F4560">
      <w:r>
        <w:t xml:space="preserve">The following procedure describes how the NF Service Consumer obtains an access token before service access to </w:t>
      </w:r>
      <w:bookmarkStart w:id="40" w:name="OLE_LINK72"/>
      <w:bookmarkStart w:id="41" w:name="OLE_LINK73"/>
      <w:r>
        <w:t>NF Service Producers of a specific NF type</w:t>
      </w:r>
      <w:bookmarkEnd w:id="40"/>
      <w:bookmarkEnd w:id="41"/>
      <w:r>
        <w:t xml:space="preserve">. </w:t>
      </w:r>
      <w:r w:rsidRPr="001E03B6">
        <w:t xml:space="preserve"> </w:t>
      </w:r>
    </w:p>
    <w:p w14:paraId="422DF02A" w14:textId="77777777" w:rsidR="004F4560" w:rsidRDefault="004F4560" w:rsidP="004F4560"/>
    <w:bookmarkStart w:id="42" w:name="OLE_LINK49"/>
    <w:bookmarkStart w:id="43" w:name="OLE_LINK50"/>
    <w:p w14:paraId="77635A57" w14:textId="77777777" w:rsidR="004F4560" w:rsidRDefault="004F4560" w:rsidP="004F4560">
      <w:pPr>
        <w:pStyle w:val="TH"/>
      </w:pPr>
      <w:r w:rsidRPr="000077FF">
        <w:object w:dxaOrig="7500" w:dyaOrig="4381" w14:anchorId="210243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25pt;height:201pt" o:ole="">
            <v:imagedata r:id="rId18" o:title=""/>
          </v:shape>
          <o:OLEObject Type="Embed" ProgID="Visio.Drawing.11" ShapeID="_x0000_i1025" DrawAspect="Content" ObjectID="_1673428833" r:id="rId19"/>
        </w:object>
      </w:r>
      <w:bookmarkEnd w:id="42"/>
      <w:bookmarkEnd w:id="43"/>
    </w:p>
    <w:p w14:paraId="398DA8B4" w14:textId="77777777" w:rsidR="004F4560" w:rsidRDefault="004F4560" w:rsidP="004F4560">
      <w:pPr>
        <w:pStyle w:val="TF"/>
      </w:pPr>
      <w:r>
        <w:t xml:space="preserve">Figure 13.4.1.1-1: NF </w:t>
      </w:r>
      <w:proofErr w:type="spellStart"/>
      <w:r>
        <w:t>ervice</w:t>
      </w:r>
      <w:proofErr w:type="spellEnd"/>
      <w:r>
        <w:t xml:space="preserve"> Consumer obtaining access token before NF Service access</w:t>
      </w:r>
    </w:p>
    <w:p w14:paraId="0A8DC6DA" w14:textId="77777777" w:rsidR="004F4560" w:rsidRDefault="004F4560" w:rsidP="004F4560">
      <w:pPr>
        <w:pStyle w:val="B1"/>
        <w:contextualSpacing/>
      </w:pPr>
      <w:r>
        <w:t xml:space="preserve">1. The NF Service Consumer shall request an access token from the NRF in the same PLMN using the </w:t>
      </w:r>
      <w:proofErr w:type="spellStart"/>
      <w:r>
        <w:t>Nnrf_AccessToken_Get</w:t>
      </w:r>
      <w:proofErr w:type="spellEnd"/>
      <w:r>
        <w:t xml:space="preserve"> request operation. The message shall include the</w:t>
      </w:r>
      <w:r w:rsidRPr="001E03B6">
        <w:t xml:space="preserve"> </w:t>
      </w:r>
      <w:r>
        <w:t xml:space="preserve">NF Instance Id(s) of the NF Service Consumer, </w:t>
      </w:r>
      <w:r w:rsidRPr="000077FF">
        <w:t xml:space="preserve">the requested "scope" including the </w:t>
      </w:r>
      <w:r>
        <w:t>expected NF Service name(s) and optionally "additional scope" information (i.e. requested resources and requested actions (</w:t>
      </w:r>
      <w:proofErr w:type="spellStart"/>
      <w:r>
        <w:t>servic</w:t>
      </w:r>
      <w:proofErr w:type="spellEnd"/>
      <w:r>
        <w:t xml:space="preserve"> operations) on the resources), NF type of the expected NF Service Producer instance and NF </w:t>
      </w:r>
      <w:r w:rsidRPr="008E112C">
        <w:t>Service C</w:t>
      </w:r>
      <w:r>
        <w:t xml:space="preserve">onsumer. The NF Service Consumer may also include a list of NSSAIs or list of NSI IDs for the expected NF Service Producer instances. </w:t>
      </w:r>
    </w:p>
    <w:p w14:paraId="7C125B47" w14:textId="77777777" w:rsidR="004F4560" w:rsidRDefault="004F4560" w:rsidP="004F4560">
      <w:pPr>
        <w:pStyle w:val="B1"/>
        <w:ind w:left="852"/>
        <w:contextualSpacing/>
      </w:pPr>
      <w:r>
        <w:t xml:space="preserve">The message may include the </w:t>
      </w:r>
      <w:r w:rsidRPr="00130FED">
        <w:t xml:space="preserve">NF Set ID of the </w:t>
      </w:r>
      <w:r>
        <w:t>expected NF Service Producer instances.</w:t>
      </w:r>
    </w:p>
    <w:p w14:paraId="6744BAF0" w14:textId="77777777" w:rsidR="004F4560" w:rsidRDefault="004F4560" w:rsidP="004F4560">
      <w:pPr>
        <w:pStyle w:val="B1"/>
        <w:ind w:left="852"/>
        <w:contextualSpacing/>
      </w:pPr>
      <w:r>
        <w:t>The message may include a list of S-NSSAIs of the NF service consumer.</w:t>
      </w:r>
    </w:p>
    <w:p w14:paraId="52C464AD" w14:textId="77777777" w:rsidR="004F4560" w:rsidRDefault="004F4560" w:rsidP="004F4560">
      <w:pPr>
        <w:pStyle w:val="B1"/>
        <w:ind w:left="852"/>
        <w:contextualSpacing/>
      </w:pPr>
    </w:p>
    <w:p w14:paraId="5357125E" w14:textId="36DEE21D" w:rsidR="004F4560" w:rsidRDefault="004F4560" w:rsidP="004F4560">
      <w:pPr>
        <w:pStyle w:val="B1"/>
      </w:pPr>
      <w:r>
        <w:t xml:space="preserve">2. The NRF may verify the input parameters (e.g., NF type) in the access token request match with the corresponding ones in the public key certificate of the NF service consumer or that in the NF profile of the NF service consumer. The NRF checks whether the NF Service Consumer is authorized to access the requested service(s). If the NF Service </w:t>
      </w:r>
      <w:r w:rsidRPr="004F4560">
        <w:t xml:space="preserve">Consumer is authorized, the NRF shall then generate an access token with appropriate claims included. The NRF shall digitally sign </w:t>
      </w:r>
      <w:bookmarkStart w:id="44" w:name="OLE_LINK69"/>
      <w:bookmarkStart w:id="45" w:name="OLE_LINK70"/>
      <w:r w:rsidRPr="004F4560">
        <w:t>the generated access token</w:t>
      </w:r>
      <w:bookmarkEnd w:id="44"/>
      <w:bookmarkEnd w:id="45"/>
      <w:r w:rsidRPr="004F4560">
        <w:t xml:space="preserve"> based on a shared secret or private key as described in </w:t>
      </w:r>
      <w:bookmarkStart w:id="46" w:name="OLE_LINK66"/>
      <w:bookmarkStart w:id="47" w:name="OLE_LINK67"/>
      <w:r w:rsidRPr="004F4560">
        <w:t>RFC 7515</w:t>
      </w:r>
      <w:bookmarkEnd w:id="46"/>
      <w:bookmarkEnd w:id="47"/>
      <w:r w:rsidRPr="004F4560">
        <w:t xml:space="preserve"> [45]. If the</w:t>
      </w:r>
      <w:r>
        <w:t xml:space="preserve"> NF Service Consumer is not authorized, the NRF shall not issue an access token to the NF Service Consumer.</w:t>
      </w:r>
    </w:p>
    <w:p w14:paraId="4E6891F7" w14:textId="189519EE" w:rsidR="004F4560" w:rsidRDefault="004F4560" w:rsidP="004F4560">
      <w:pPr>
        <w:pStyle w:val="B1"/>
        <w:ind w:firstLine="0"/>
      </w:pPr>
      <w:r>
        <w:lastRenderedPageBreak/>
        <w:t>The claims in the token shall include the NF Instance Id of NRF (issuer), NF Instance Id of the NF Service Consumer (subject), NF type of the NF Service Producer (audience), expected service name(s)</w:t>
      </w:r>
      <w:del w:id="48" w:author="Huawei" w:date="2021-01-08T11:53:00Z">
        <w:r w:rsidRPr="000077FF" w:rsidDel="00EB7226">
          <w:delText>, scope</w:delText>
        </w:r>
      </w:del>
      <w:r>
        <w:t xml:space="preserve"> (scope)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NSSAIs or NSI IDs for the expected NF Service Producer instances. The claims may include the </w:t>
      </w:r>
      <w:r w:rsidRPr="00130FED">
        <w:t xml:space="preserve">NF Set ID of the </w:t>
      </w:r>
      <w:r>
        <w:t>expected NF S</w:t>
      </w:r>
      <w:r w:rsidRPr="00130FED">
        <w:t xml:space="preserve">ervice </w:t>
      </w:r>
      <w:r>
        <w:t>P</w:t>
      </w:r>
      <w:r w:rsidRPr="00130FED">
        <w:t>roducer</w:t>
      </w:r>
      <w:r>
        <w:t xml:space="preserve"> instances.</w:t>
      </w:r>
    </w:p>
    <w:p w14:paraId="1CB48733" w14:textId="6F6D6633" w:rsidR="004F4560" w:rsidRDefault="004F4560" w:rsidP="004F4560">
      <w:pPr>
        <w:pStyle w:val="B1"/>
      </w:pPr>
      <w:bookmarkStart w:id="49" w:name="_Hlk525229455"/>
      <w:r>
        <w:t xml:space="preserve">3. </w:t>
      </w:r>
      <w:r>
        <w:rPr>
          <w:rFonts w:hint="eastAsia"/>
        </w:rPr>
        <w:t>If the authorization is success</w:t>
      </w:r>
      <w:r>
        <w:t>ful</w:t>
      </w:r>
      <w:r>
        <w:rPr>
          <w:rFonts w:hint="eastAsia"/>
        </w:rPr>
        <w:t>,</w:t>
      </w:r>
      <w:r>
        <w:t xml:space="preserve"> the NRF shall send access token to the NF Service Consumer in the </w:t>
      </w:r>
      <w:proofErr w:type="spellStart"/>
      <w:r>
        <w:t>Nnrf_AccessToken_Get</w:t>
      </w:r>
      <w:proofErr w:type="spellEnd"/>
      <w:r>
        <w:t xml:space="preserve"> response operation, o</w:t>
      </w:r>
      <w:r>
        <w:rPr>
          <w:rFonts w:hint="eastAsia"/>
        </w:rPr>
        <w:t xml:space="preserve">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rsidRPr="00591F22">
        <w:t xml:space="preserve"> </w:t>
      </w:r>
      <w:r>
        <w:t xml:space="preserve">The other parameters (e.g., the expiration time, allowed scope) sent by NRF in addition to the access token are described in TS 29.510 </w:t>
      </w:r>
      <w:r w:rsidRPr="00CF4C41">
        <w:t>[</w:t>
      </w:r>
      <w:r w:rsidRPr="00E541E2">
        <w:t>68</w:t>
      </w:r>
      <w:r w:rsidRPr="00CF4C41">
        <w:t>]</w:t>
      </w:r>
      <w:r>
        <w:t>.</w:t>
      </w:r>
    </w:p>
    <w:p w14:paraId="54B37A88" w14:textId="26B118D5" w:rsidR="004F4560" w:rsidRPr="00894425" w:rsidRDefault="004F4560" w:rsidP="00451D75">
      <w:pPr>
        <w:rPr>
          <w:lang w:val="en-US"/>
        </w:rPr>
      </w:pPr>
      <w:bookmarkStart w:id="50" w:name="OLE_LINK75"/>
      <w:bookmarkStart w:id="51" w:name="OLE_LINK76"/>
      <w:r w:rsidRPr="0019549A">
        <w:t xml:space="preserve">The NF </w:t>
      </w:r>
      <w:r>
        <w:t>S</w:t>
      </w:r>
      <w:r w:rsidRPr="0019549A">
        <w:t xml:space="preserve">ervice </w:t>
      </w:r>
      <w:r>
        <w:t>C</w:t>
      </w:r>
      <w:r w:rsidRPr="0019549A">
        <w:t>onsumer may store the received token(s)</w:t>
      </w:r>
      <w:bookmarkEnd w:id="50"/>
      <w:bookmarkEnd w:id="51"/>
      <w:r>
        <w:t xml:space="preserve">. Stored tokens may be re-used for accessing service(s) from NF Service Producer NF type listed in claims (scope, audience) during their validity time. </w:t>
      </w:r>
    </w:p>
    <w:bookmarkEnd w:id="49"/>
    <w:p w14:paraId="0470866E" w14:textId="77777777" w:rsidR="004F4560" w:rsidRDefault="004F4560" w:rsidP="004F4560"/>
    <w:p w14:paraId="6BE1E753" w14:textId="77777777" w:rsidR="004F4560" w:rsidRPr="00527D58" w:rsidRDefault="004F4560" w:rsidP="004F4560">
      <w:pPr>
        <w:rPr>
          <w:b/>
        </w:rPr>
      </w:pPr>
      <w:r w:rsidRPr="00EF564E">
        <w:rPr>
          <w:b/>
        </w:rPr>
        <w:t>1b.</w:t>
      </w:r>
      <w:r>
        <w:rPr>
          <w:b/>
        </w:rPr>
        <w:t xml:space="preserve"> </w:t>
      </w:r>
      <w:r w:rsidRPr="00527D58">
        <w:rPr>
          <w:b/>
        </w:rPr>
        <w:t xml:space="preserve">Access token request for 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Producer service instance</w:t>
      </w:r>
    </w:p>
    <w:p w14:paraId="036502E3" w14:textId="028F2939" w:rsidR="00451D75" w:rsidRPr="00451D75" w:rsidRDefault="00451D75" w:rsidP="004F4560">
      <w:pPr>
        <w:rPr>
          <w:ins w:id="52" w:author="Huawei" w:date="2020-12-22T14:41:00Z"/>
        </w:rPr>
      </w:pPr>
      <w:ins w:id="53" w:author="Huawei" w:date="2020-12-22T14:41:00Z">
        <w:r>
          <w:t xml:space="preserve">The following steps describe how the NF Service Consumer obtains an access token before service access to </w:t>
        </w:r>
      </w:ins>
      <w:ins w:id="54" w:author="Huawei" w:date="2020-12-22T14:44:00Z">
        <w:r w:rsidRPr="00451D75">
          <w:t>a specific NF Service Producer instance / NF Service Producer service instance</w:t>
        </w:r>
      </w:ins>
      <w:ins w:id="55" w:author="Huawei" w:date="2020-12-22T14:41:00Z">
        <w:r>
          <w:t xml:space="preserve">. </w:t>
        </w:r>
        <w:r w:rsidRPr="001E03B6">
          <w:t xml:space="preserve"> </w:t>
        </w:r>
      </w:ins>
    </w:p>
    <w:p w14:paraId="5474524A" w14:textId="467A4DD0" w:rsidR="004F4560" w:rsidRDefault="00451D75">
      <w:pPr>
        <w:pStyle w:val="B1"/>
        <w:pPrChange w:id="56" w:author="Huawei" w:date="2020-12-22T14:45:00Z">
          <w:pPr/>
        </w:pPrChange>
      </w:pPr>
      <w:ins w:id="57" w:author="Huawei" w:date="2020-12-22T14:45:00Z">
        <w:r>
          <w:t xml:space="preserve">1. </w:t>
        </w:r>
      </w:ins>
      <w:r w:rsidR="004F4560">
        <w:t xml:space="preserve">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004F4560" w:rsidRPr="000077FF">
        <w:t>"additional scope" information</w:t>
      </w:r>
      <w:r w:rsidR="004F4560">
        <w:t xml:space="preserve"> (allowed resources and allowed actions (service operations) on the resources) and NF Instance Id of the NF Service Consumer. </w:t>
      </w:r>
    </w:p>
    <w:p w14:paraId="0D85B388" w14:textId="048A3E07" w:rsidR="004F4560" w:rsidRDefault="00451D75">
      <w:pPr>
        <w:pStyle w:val="B1"/>
        <w:pPrChange w:id="58" w:author="Huawei" w:date="2020-12-22T14:46:00Z">
          <w:pPr/>
        </w:pPrChange>
      </w:pPr>
      <w:ins w:id="59" w:author="Huawei" w:date="2020-12-22T14:45:00Z">
        <w:r>
          <w:t xml:space="preserve">2. </w:t>
        </w:r>
      </w:ins>
      <w:r w:rsidR="004F4560">
        <w:t xml:space="preserve">The NRF checks whether the NF Service Consumer is authorized to use the requested NF Service Producer instance/NF Service Producer service instance, and then proceeds to generate an access token with the appropriate claims included. If the NF Service Consumer is not authorized, the NRF shall not issue an access token to the NF Service Consumer. </w:t>
      </w:r>
    </w:p>
    <w:p w14:paraId="066416CA" w14:textId="77777777" w:rsidR="00451D75" w:rsidRDefault="004F4560">
      <w:pPr>
        <w:pStyle w:val="B1"/>
        <w:ind w:left="852"/>
        <w:rPr>
          <w:ins w:id="60" w:author="Huawei" w:date="2020-12-22T14:45:00Z"/>
        </w:rPr>
        <w:pPrChange w:id="61" w:author="NOkia2" w:date="2021-01-29T11:07:00Z">
          <w:pPr/>
        </w:pPrChange>
      </w:pPr>
      <w:r>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w:t>
      </w:r>
    </w:p>
    <w:p w14:paraId="5D45294B" w14:textId="79494D98" w:rsidR="004F4560" w:rsidRDefault="00451D75">
      <w:pPr>
        <w:pStyle w:val="B1"/>
        <w:pPrChange w:id="62" w:author="Huawei" w:date="2020-12-22T14:45:00Z">
          <w:pPr/>
        </w:pPrChange>
      </w:pPr>
      <w:ins w:id="63" w:author="Huawei" w:date="2020-12-22T14:45:00Z">
        <w:r>
          <w:t>3.</w:t>
        </w:r>
      </w:ins>
      <w:ins w:id="64" w:author="Huawei" w:date="2020-12-22T14:47:00Z">
        <w:r>
          <w:t xml:space="preserve"> </w:t>
        </w:r>
      </w:ins>
      <w:r w:rsidR="004F4560">
        <w:t xml:space="preserve">The token shall be included in the </w:t>
      </w:r>
      <w:proofErr w:type="spellStart"/>
      <w:r w:rsidR="004F4560">
        <w:t>Nnrf_AccessToken_Get</w:t>
      </w:r>
      <w:proofErr w:type="spellEnd"/>
      <w:r w:rsidR="004F4560">
        <w:t xml:space="preserve"> response sent to the NF Service Consumer.</w:t>
      </w:r>
    </w:p>
    <w:p w14:paraId="35CE3857" w14:textId="0DBE9B8C" w:rsidR="003C17C2" w:rsidRDefault="004F4560" w:rsidP="00EC44A5">
      <w:pPr>
        <w:rPr>
          <w:b/>
        </w:rPr>
      </w:pPr>
      <w:r w:rsidRPr="00EF564E">
        <w:rPr>
          <w:b/>
        </w:rPr>
        <w:t>Step 2</w:t>
      </w:r>
      <w:r w:rsidRPr="008F6C41">
        <w:rPr>
          <w:b/>
        </w:rPr>
        <w:t>:</w:t>
      </w:r>
      <w:r w:rsidR="00EC44A5" w:rsidRPr="00EC44A5">
        <w:rPr>
          <w:b/>
        </w:rPr>
        <w:t xml:space="preserve"> </w:t>
      </w:r>
      <w:moveToRangeStart w:id="65" w:author="NOkia2" w:date="2021-01-29T12:27:00Z" w:name="move62815644"/>
      <w:moveTo w:id="66" w:author="NOkia2" w:date="2021-01-29T12:27:00Z">
        <w:r w:rsidR="003C17C2" w:rsidRPr="00527D58">
          <w:rPr>
            <w:b/>
          </w:rPr>
          <w:t>Service access request based on token verification</w:t>
        </w:r>
      </w:moveTo>
      <w:moveToRangeEnd w:id="65"/>
    </w:p>
    <w:p w14:paraId="698755BF" w14:textId="12BA3CE3" w:rsidR="004F4560" w:rsidRPr="00527D58" w:rsidRDefault="00EC44A5" w:rsidP="00EC44A5">
      <w:pPr>
        <w:rPr>
          <w:b/>
        </w:rPr>
      </w:pPr>
      <w:moveFromRangeStart w:id="67" w:author="NOkia2" w:date="2021-01-29T12:27:00Z" w:name="move62815644"/>
      <w:moveFrom w:id="68" w:author="NOkia2" w:date="2021-01-29T12:27:00Z">
        <w:r w:rsidRPr="00527D58" w:rsidDel="003C17C2">
          <w:rPr>
            <w:b/>
          </w:rPr>
          <w:t>Service access request based on token verification</w:t>
        </w:r>
        <w:r w:rsidR="004F4560" w:rsidRPr="00EF564E" w:rsidDel="003C17C2">
          <w:rPr>
            <w:b/>
          </w:rPr>
          <w:t xml:space="preserve"> </w:t>
        </w:r>
      </w:moveFrom>
      <w:moveFromRangeEnd w:id="67"/>
    </w:p>
    <w:p w14:paraId="07F16B50" w14:textId="77777777" w:rsidR="004F4560" w:rsidRDefault="004F4560" w:rsidP="004F4560">
      <w:r>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w:t>
      </w:r>
      <w:proofErr w:type="spellStart"/>
      <w:r w:rsidRPr="000077FF">
        <w:t>Nnrf_NFDiscovery_Request</w:t>
      </w:r>
      <w:proofErr w:type="spellEnd"/>
      <w:r w:rsidRPr="000077FF">
        <w:t xml:space="preserve"> operation with the requested additional scopes to select a suitable NF </w:t>
      </w:r>
      <w:r>
        <w:t>Service Producer</w:t>
      </w:r>
      <w:r w:rsidRPr="000077FF">
        <w:t xml:space="preserve"> (</w:t>
      </w:r>
      <w:r>
        <w:t xml:space="preserve">resource </w:t>
      </w:r>
      <w:r w:rsidRPr="000077FF">
        <w:t>server) which is able to authorize the Service Access request.</w:t>
      </w:r>
    </w:p>
    <w:bookmarkStart w:id="69" w:name="OLE_LINK59"/>
    <w:bookmarkStart w:id="70" w:name="OLE_LINK60"/>
    <w:p w14:paraId="53AE9741" w14:textId="77777777" w:rsidR="004F4560" w:rsidRDefault="004F4560" w:rsidP="004F4560">
      <w:pPr>
        <w:pStyle w:val="TH"/>
      </w:pPr>
      <w:r>
        <w:object w:dxaOrig="4785" w:dyaOrig="4290" w14:anchorId="6EF18471">
          <v:shape id="_x0000_i1026" type="#_x0000_t75" style="width:239.25pt;height:214.5pt" o:ole="">
            <v:imagedata r:id="rId20" o:title=""/>
          </v:shape>
          <o:OLEObject Type="Embed" ProgID="Visio.Drawing.15" ShapeID="_x0000_i1026" DrawAspect="Content" ObjectID="_1673428834" r:id="rId21"/>
        </w:object>
      </w:r>
      <w:bookmarkEnd w:id="69"/>
      <w:bookmarkEnd w:id="70"/>
    </w:p>
    <w:p w14:paraId="6BED857B" w14:textId="77777777" w:rsidR="004F4560" w:rsidRDefault="004F4560" w:rsidP="004F4560">
      <w:pPr>
        <w:pStyle w:val="TF"/>
      </w:pPr>
      <w:r>
        <w:t xml:space="preserve">Figure 13.4.1.1-2: NFS </w:t>
      </w:r>
      <w:proofErr w:type="spellStart"/>
      <w:r>
        <w:t>ervice</w:t>
      </w:r>
      <w:proofErr w:type="spellEnd"/>
      <w:r>
        <w:t xml:space="preserve"> Consumer requesting service access with an access token</w:t>
      </w:r>
    </w:p>
    <w:p w14:paraId="1226BCF8" w14:textId="77777777" w:rsidR="004F4560" w:rsidRDefault="004F4560" w:rsidP="004F4560">
      <w:r>
        <w:t>Pre-requisite: The NF Service Consumer is in possession of a valid access token before requesting service access from the NF Service Producer.</w:t>
      </w:r>
    </w:p>
    <w:p w14:paraId="732C1E2D" w14:textId="77777777" w:rsidR="004F4560" w:rsidRDefault="004F4560" w:rsidP="004F4560">
      <w:pPr>
        <w:pStyle w:val="B1"/>
      </w:pPr>
      <w:r>
        <w:t>1.</w:t>
      </w:r>
      <w:r>
        <w:tab/>
        <w:t xml:space="preserve">The NF Service Consumer requests service from the NF Service Producer. The NF Service Consumer shall include the access token. </w:t>
      </w:r>
    </w:p>
    <w:p w14:paraId="7E8EAB5D" w14:textId="77777777" w:rsidR="004F4560" w:rsidRDefault="004F4560" w:rsidP="004F4560">
      <w:pPr>
        <w:pStyle w:val="B1"/>
        <w:ind w:firstLine="0"/>
      </w:pPr>
      <w:r>
        <w:t>The NF Service Consumer and NF Service Producer shall authenticate each other following clause 13.3.</w:t>
      </w:r>
    </w:p>
    <w:p w14:paraId="42511B47" w14:textId="77777777" w:rsidR="004F4560" w:rsidRDefault="004F4560" w:rsidP="004F4560">
      <w:pPr>
        <w:pStyle w:val="B1"/>
      </w:pPr>
      <w:r>
        <w:t>2.</w:t>
      </w:r>
      <w:r>
        <w:tab/>
        <w:t>The NF Service Producer shall verify the token as follows:</w:t>
      </w:r>
    </w:p>
    <w:p w14:paraId="3C903C73" w14:textId="77777777" w:rsidR="004F4560" w:rsidRDefault="004F4560" w:rsidP="004F4560">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 If integrity check is successful, the NF Service Producer shall verify the claims in the token as follows:</w:t>
      </w:r>
    </w:p>
    <w:p w14:paraId="046BD076" w14:textId="77777777" w:rsidR="004F4560" w:rsidRPr="00CF51CE" w:rsidRDefault="004F4560" w:rsidP="004F4560">
      <w:pPr>
        <w:pStyle w:val="NO"/>
      </w:pPr>
      <w:r>
        <w:t>NOTE: Void</w:t>
      </w:r>
      <w:r w:rsidRPr="00CF51CE">
        <w:t>.</w:t>
      </w:r>
    </w:p>
    <w:p w14:paraId="3728F9B0" w14:textId="77777777" w:rsidR="004F4560" w:rsidRDefault="004F4560" w:rsidP="004F4560">
      <w:pPr>
        <w:pStyle w:val="B2"/>
      </w:pPr>
      <w:r w:rsidRPr="006B3427">
        <w:t>-</w:t>
      </w:r>
      <w:r w:rsidRPr="006B3427">
        <w:tab/>
        <w:t xml:space="preserve">It checks that the audience claim in the access token matches its own identity </w:t>
      </w:r>
      <w:r w:rsidRPr="00CF51CE">
        <w:t xml:space="preserve">or the type of NF </w:t>
      </w:r>
      <w:r>
        <w:t>S</w:t>
      </w:r>
      <w:r w:rsidRPr="00CF51CE">
        <w:t xml:space="preserve">ervice </w:t>
      </w:r>
      <w:r>
        <w:t>P</w:t>
      </w:r>
      <w:r w:rsidRPr="00CF51CE">
        <w:t>roducer.</w:t>
      </w:r>
      <w:r>
        <w:t xml:space="preserve"> If a list of NSSAIs or list of NSI IDs is present, the NF Service Producer shall check that it serves the corresponding slice(s).</w:t>
      </w:r>
    </w:p>
    <w:p w14:paraId="39FF9EF8" w14:textId="77777777" w:rsidR="004F4560" w:rsidRPr="00CF51CE" w:rsidRDefault="004F4560" w:rsidP="004F4560">
      <w:pPr>
        <w:pStyle w:val="B2"/>
      </w:pPr>
      <w:r>
        <w:t>-</w:t>
      </w:r>
      <w:r>
        <w:tab/>
        <w:t xml:space="preserve">If an </w:t>
      </w:r>
      <w:r w:rsidRPr="00130FED">
        <w:t xml:space="preserve">NF Set ID </w:t>
      </w:r>
      <w:r>
        <w:t xml:space="preserve">present, the NF Service Producer shall </w:t>
      </w:r>
      <w:r>
        <w:rPr>
          <w:rFonts w:eastAsia="SimSun"/>
        </w:rPr>
        <w:t>check</w:t>
      </w:r>
      <w:r w:rsidRPr="004E0F1D">
        <w:rPr>
          <w:rFonts w:eastAsia="SimSun"/>
        </w:rPr>
        <w:t xml:space="preserve"> the NF Set ID in the </w:t>
      </w:r>
      <w:r>
        <w:rPr>
          <w:rFonts w:eastAsia="SimSun"/>
        </w:rPr>
        <w:t>c</w:t>
      </w:r>
      <w:r w:rsidRPr="004E0F1D">
        <w:rPr>
          <w:rFonts w:eastAsia="SimSun"/>
        </w:rPr>
        <w:t xml:space="preserve">laim </w:t>
      </w:r>
      <w:r>
        <w:t>matches its own</w:t>
      </w:r>
      <w:r>
        <w:rPr>
          <w:rFonts w:eastAsia="SimSun"/>
        </w:rPr>
        <w:t xml:space="preserve"> </w:t>
      </w:r>
      <w:r w:rsidRPr="004E0F1D">
        <w:rPr>
          <w:rFonts w:eastAsia="SimSun"/>
        </w:rPr>
        <w:t>NF Set ID</w:t>
      </w:r>
      <w:r>
        <w:t>.</w:t>
      </w:r>
    </w:p>
    <w:p w14:paraId="1E825541" w14:textId="77777777" w:rsidR="004F4560" w:rsidRDefault="004F4560" w:rsidP="004F4560">
      <w:pPr>
        <w:pStyle w:val="B2"/>
      </w:pPr>
      <w:r w:rsidRPr="00CF51CE">
        <w:t>-</w:t>
      </w:r>
      <w:r w:rsidRPr="00CF51CE">
        <w:tab/>
        <w:t>If scope is present, it checks that the scope matches the requested service operation.</w:t>
      </w:r>
    </w:p>
    <w:p w14:paraId="090D6B32" w14:textId="77777777" w:rsidR="004F4560" w:rsidRPr="00CF51CE" w:rsidRDefault="004F4560" w:rsidP="004F4560">
      <w:pPr>
        <w:pStyle w:val="B2"/>
      </w:pPr>
      <w:r w:rsidRPr="000077FF">
        <w:t xml:space="preserve">- </w:t>
      </w:r>
      <w:r w:rsidRPr="000077FF">
        <w:tab/>
        <w:t>If the access token contains "additional scope" information</w:t>
      </w:r>
      <w:r>
        <w:t xml:space="preserve"> (i.e. allowed resources and allowed actions (service operations) on the resources)</w:t>
      </w:r>
      <w:r w:rsidRPr="000077FF">
        <w:t>, it checks that the additional scope matches the requested service operation.</w:t>
      </w:r>
    </w:p>
    <w:p w14:paraId="62D602B4" w14:textId="77777777" w:rsidR="004F4560" w:rsidRDefault="004F4560" w:rsidP="004F4560">
      <w:pPr>
        <w:pStyle w:val="B2"/>
      </w:pPr>
      <w:r w:rsidRPr="006B3427">
        <w:t>-</w:t>
      </w:r>
      <w:r w:rsidRPr="006B3427">
        <w:tab/>
        <w:t>It checks that the access token has not expired by verifying the expiration time in the access token against the current data/time</w:t>
      </w:r>
      <w:r w:rsidRPr="00953777">
        <w:t>.</w:t>
      </w:r>
    </w:p>
    <w:p w14:paraId="47328D4E" w14:textId="2B68DF47" w:rsidR="004F4560" w:rsidRDefault="004F4560" w:rsidP="004F4560">
      <w:pPr>
        <w:pStyle w:val="B1"/>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 xml:space="preserve">Otherwise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t xml:space="preserve"> </w:t>
      </w:r>
      <w:r w:rsidRPr="0019549A">
        <w:t xml:space="preserve">The NF </w:t>
      </w:r>
      <w:r>
        <w:t>S</w:t>
      </w:r>
      <w:r w:rsidRPr="0019549A">
        <w:t xml:space="preserve">ervice </w:t>
      </w:r>
      <w:r>
        <w:t>C</w:t>
      </w:r>
      <w:r w:rsidRPr="0019549A">
        <w:t>onsumer may store the received token(s)</w:t>
      </w:r>
      <w:r>
        <w:t>. Stored tokens may be re-used for accessing service(s) from NF Service Producer NF type listed in claims (scope, audience) during their validity time.</w:t>
      </w:r>
    </w:p>
    <w:p w14:paraId="6465878A" w14:textId="08777E17" w:rsidR="0089505F" w:rsidRPr="0089505F" w:rsidRDefault="0089505F" w:rsidP="0089505F">
      <w:pPr>
        <w:pBdr>
          <w:top w:val="single" w:sz="4" w:space="1" w:color="auto"/>
          <w:left w:val="single" w:sz="4" w:space="4" w:color="auto"/>
          <w:bottom w:val="single" w:sz="4" w:space="1" w:color="auto"/>
          <w:right w:val="single" w:sz="4" w:space="4" w:color="auto"/>
        </w:pBdr>
        <w:jc w:val="center"/>
        <w:rPr>
          <w:sz w:val="40"/>
        </w:rPr>
      </w:pPr>
      <w:r>
        <w:rPr>
          <w:sz w:val="40"/>
        </w:rPr>
        <w:t>2nd change</w:t>
      </w:r>
    </w:p>
    <w:p w14:paraId="73A34244" w14:textId="77777777" w:rsidR="00F635A2" w:rsidRPr="0045664B" w:rsidRDefault="00F635A2" w:rsidP="00F635A2">
      <w:pPr>
        <w:pStyle w:val="Heading5"/>
      </w:pPr>
      <w:bookmarkStart w:id="71" w:name="_Toc58333355"/>
      <w:r>
        <w:t>13.4.1.2.1</w:t>
      </w:r>
      <w:r>
        <w:tab/>
        <w:t>OAuth 2.0 roles</w:t>
      </w:r>
      <w:bookmarkEnd w:id="71"/>
    </w:p>
    <w:p w14:paraId="59322A74" w14:textId="77777777" w:rsidR="00F635A2" w:rsidRDefault="00F635A2" w:rsidP="00F635A2">
      <w:r>
        <w:t>In the roaming scenario, OAuth 2.0 roles are as follows:</w:t>
      </w:r>
    </w:p>
    <w:p w14:paraId="749398CD" w14:textId="77777777" w:rsidR="00F635A2" w:rsidRDefault="00F635A2" w:rsidP="00F635A2">
      <w:pPr>
        <w:pStyle w:val="B1"/>
      </w:pPr>
      <w:r>
        <w:lastRenderedPageBreak/>
        <w:t>a.</w:t>
      </w:r>
      <w:r>
        <w:tab/>
        <w:t>The visiting Network Repository Function (</w:t>
      </w:r>
      <w:proofErr w:type="spellStart"/>
      <w:r>
        <w:t>vNRF</w:t>
      </w:r>
      <w:proofErr w:type="spellEnd"/>
      <w:r>
        <w:t xml:space="preserve">) shall be the OAuth 2.0 Authorization server for </w:t>
      </w:r>
      <w:proofErr w:type="spellStart"/>
      <w:r>
        <w:t>vPLMN</w:t>
      </w:r>
      <w:proofErr w:type="spellEnd"/>
      <w:r>
        <w:t xml:space="preserve"> and authenticates the NF Service Consumer. </w:t>
      </w:r>
    </w:p>
    <w:p w14:paraId="5D59E98E" w14:textId="77777777" w:rsidR="00F635A2" w:rsidRDefault="00F635A2" w:rsidP="00F635A2">
      <w:pPr>
        <w:pStyle w:val="B1"/>
      </w:pPr>
      <w:r>
        <w:t>b.</w:t>
      </w:r>
      <w:r>
        <w:tab/>
        <w:t>The home Network Repository Function (</w:t>
      </w:r>
      <w:proofErr w:type="spellStart"/>
      <w:r>
        <w:t>hNRF</w:t>
      </w:r>
      <w:proofErr w:type="spellEnd"/>
      <w:r>
        <w:t xml:space="preserve">) shall be OAuth 2.0 Authorization server for </w:t>
      </w:r>
      <w:proofErr w:type="spellStart"/>
      <w:r>
        <w:t>hPLMN</w:t>
      </w:r>
      <w:proofErr w:type="spellEnd"/>
      <w:r>
        <w:t xml:space="preserve"> and generates the access token.</w:t>
      </w:r>
    </w:p>
    <w:p w14:paraId="5D61DACE" w14:textId="77777777" w:rsidR="00F635A2" w:rsidRDefault="00F635A2" w:rsidP="00F635A2">
      <w:pPr>
        <w:pStyle w:val="B1"/>
      </w:pPr>
      <w:r>
        <w:t>c.</w:t>
      </w:r>
      <w:r>
        <w:tab/>
        <w:t>The NF Service Consumer in the visiting PLMN shall be the OAuth 2.0 client.</w:t>
      </w:r>
    </w:p>
    <w:p w14:paraId="0E13F219" w14:textId="77777777" w:rsidR="00F635A2" w:rsidRDefault="00F635A2" w:rsidP="00F635A2">
      <w:pPr>
        <w:pStyle w:val="B1"/>
      </w:pPr>
      <w:r>
        <w:t>d.</w:t>
      </w:r>
      <w:r>
        <w:tab/>
        <w:t>The NF Service Producer in the home PLMN shall be the OAuth 2.0 resource server.</w:t>
      </w:r>
    </w:p>
    <w:p w14:paraId="2E3B53B8" w14:textId="406EEE5E" w:rsidR="00F635A2" w:rsidRPr="00CE718C" w:rsidRDefault="00F635A2" w:rsidP="00F635A2">
      <w:pPr>
        <w:rPr>
          <w:b/>
        </w:rPr>
      </w:pPr>
      <w:r w:rsidRPr="00527D58">
        <w:rPr>
          <w:b/>
        </w:rPr>
        <w:t xml:space="preserve">OAuth 2.0 client (NF </w:t>
      </w:r>
      <w:r>
        <w:rPr>
          <w:b/>
        </w:rPr>
        <w:t>S</w:t>
      </w:r>
      <w:r w:rsidRPr="00527D58">
        <w:rPr>
          <w:b/>
        </w:rPr>
        <w:t xml:space="preserve">ervice </w:t>
      </w:r>
      <w:r>
        <w:rPr>
          <w:b/>
        </w:rPr>
        <w:t>C</w:t>
      </w:r>
      <w:r w:rsidRPr="00527D58">
        <w:rPr>
          <w:b/>
        </w:rPr>
        <w:t>onsumer) registration with the OAuth 2.0 authorization server (NRF)</w:t>
      </w:r>
      <w:del w:id="72" w:author="NOkia2" w:date="2021-01-29T11:03:00Z">
        <w:r w:rsidRPr="000077FF" w:rsidDel="00BE2B26">
          <w:rPr>
            <w:b/>
            <w:u w:val="single"/>
          </w:rPr>
          <w:delText xml:space="preserve"> </w:delText>
        </w:r>
        <w:r w:rsidRPr="00B32D78" w:rsidDel="00BE2B26">
          <w:rPr>
            <w:b/>
          </w:rPr>
          <w:delText>in</w:delText>
        </w:r>
      </w:del>
      <w:ins w:id="73" w:author="NOkia2" w:date="2021-01-29T11:03:00Z">
        <w:r w:rsidR="00BE2B26">
          <w:rPr>
            <w:b/>
          </w:rPr>
          <w:t xml:space="preserve"> in</w:t>
        </w:r>
      </w:ins>
      <w:r w:rsidRPr="00B32D78">
        <w:rPr>
          <w:b/>
        </w:rPr>
        <w:t xml:space="preserve"> the </w:t>
      </w:r>
      <w:proofErr w:type="spellStart"/>
      <w:r w:rsidRPr="00B32D78">
        <w:rPr>
          <w:b/>
        </w:rPr>
        <w:t>vPLMN</w:t>
      </w:r>
      <w:proofErr w:type="spellEnd"/>
    </w:p>
    <w:p w14:paraId="35077AE2" w14:textId="77777777" w:rsidR="00F635A2" w:rsidRDefault="00F635A2" w:rsidP="00F635A2">
      <w:r>
        <w:t>Same as in the non-roaming scenario in 13.4.1.1.</w:t>
      </w:r>
    </w:p>
    <w:p w14:paraId="421995BD" w14:textId="77777777" w:rsidR="00F635A2" w:rsidRPr="00B32D78" w:rsidRDefault="00F635A2" w:rsidP="00F635A2">
      <w:pPr>
        <w:rPr>
          <w:ins w:id="74" w:author="Huawei" w:date="2020-12-22T15:09:00Z"/>
          <w:b/>
        </w:rPr>
      </w:pPr>
      <w:bookmarkStart w:id="75" w:name="OLE_LINK19"/>
      <w:ins w:id="76" w:author="Huawei" w:date="2020-12-22T15:09:00Z">
        <w:r w:rsidRPr="00B32D78">
          <w:rPr>
            <w:b/>
          </w:rPr>
          <w:t>OAuth 2.0 resource server (NF</w:t>
        </w:r>
        <w:r>
          <w:rPr>
            <w:b/>
          </w:rPr>
          <w:t xml:space="preserve"> Service Producer</w:t>
        </w:r>
        <w:r w:rsidRPr="00B32D78">
          <w:rPr>
            <w:b/>
          </w:rPr>
          <w:t xml:space="preserve">) registration with the OAuth 2.0 authorization server (NRF) in the </w:t>
        </w:r>
        <w:proofErr w:type="spellStart"/>
        <w:r w:rsidRPr="00B32D78">
          <w:rPr>
            <w:b/>
          </w:rPr>
          <w:t>hPLMN</w:t>
        </w:r>
        <w:proofErr w:type="spellEnd"/>
      </w:ins>
    </w:p>
    <w:bookmarkEnd w:id="75"/>
    <w:p w14:paraId="6A924987" w14:textId="77777777" w:rsidR="00F635A2" w:rsidRPr="000077FF" w:rsidRDefault="00F635A2" w:rsidP="00F635A2">
      <w:pPr>
        <w:rPr>
          <w:ins w:id="77" w:author="Huawei" w:date="2020-12-22T15:09:00Z"/>
        </w:rPr>
      </w:pPr>
      <w:ins w:id="78" w:author="Huawei" w:date="2020-12-22T15:09:00Z">
        <w:r w:rsidRPr="000077FF">
          <w:t>Same as in the non-roaming scenario in 13.4.1.1.</w:t>
        </w:r>
      </w:ins>
    </w:p>
    <w:p w14:paraId="22045B04" w14:textId="77777777" w:rsidR="00EC44A5" w:rsidRDefault="00EC44A5" w:rsidP="00EC44A5">
      <w:pPr>
        <w:pStyle w:val="B1"/>
        <w:rPr>
          <w:ins w:id="79" w:author="NOkia2" w:date="2021-01-29T11:16:00Z"/>
        </w:rPr>
      </w:pPr>
    </w:p>
    <w:p w14:paraId="1C246EE3" w14:textId="165AC992" w:rsidR="00EC44A5" w:rsidRPr="0089505F" w:rsidRDefault="00EC44A5" w:rsidP="00EC44A5">
      <w:pPr>
        <w:pBdr>
          <w:top w:val="single" w:sz="4" w:space="1" w:color="auto"/>
          <w:left w:val="single" w:sz="4" w:space="4" w:color="auto"/>
          <w:bottom w:val="single" w:sz="4" w:space="1" w:color="auto"/>
          <w:right w:val="single" w:sz="4" w:space="4" w:color="auto"/>
        </w:pBdr>
        <w:jc w:val="center"/>
        <w:rPr>
          <w:ins w:id="80" w:author="NOkia2" w:date="2021-01-29T11:16:00Z"/>
          <w:sz w:val="40"/>
        </w:rPr>
      </w:pPr>
      <w:proofErr w:type="gramStart"/>
      <w:ins w:id="81" w:author="NOkia2" w:date="2021-01-29T11:17:00Z">
        <w:r>
          <w:rPr>
            <w:sz w:val="40"/>
          </w:rPr>
          <w:t>3</w:t>
        </w:r>
      </w:ins>
      <w:ins w:id="82" w:author="NOkia2" w:date="2021-01-29T11:16:00Z">
        <w:r>
          <w:rPr>
            <w:sz w:val="40"/>
          </w:rPr>
          <w:t>nd</w:t>
        </w:r>
        <w:proofErr w:type="gramEnd"/>
        <w:r>
          <w:rPr>
            <w:sz w:val="40"/>
          </w:rPr>
          <w:t xml:space="preserve"> change</w:t>
        </w:r>
      </w:ins>
    </w:p>
    <w:p w14:paraId="05A3BFDC" w14:textId="02672C4B" w:rsidR="002E73AA" w:rsidRPr="00F635A2" w:rsidRDefault="002E73AA" w:rsidP="002E73AA">
      <w:pPr>
        <w:rPr>
          <w:lang w:eastAsia="zh-CN"/>
        </w:rPr>
      </w:pPr>
    </w:p>
    <w:p w14:paraId="27027663" w14:textId="77777777" w:rsidR="002E73AA" w:rsidRDefault="002E73AA" w:rsidP="002E73AA">
      <w:pPr>
        <w:pStyle w:val="Heading5"/>
      </w:pPr>
      <w:bookmarkStart w:id="83" w:name="_Toc58333356"/>
      <w:r>
        <w:t>13.4.1.2.2</w:t>
      </w:r>
      <w:r>
        <w:tab/>
        <w:t>Service Request Process</w:t>
      </w:r>
      <w:bookmarkEnd w:id="83"/>
    </w:p>
    <w:p w14:paraId="24848B7C" w14:textId="77777777" w:rsidR="002E73AA" w:rsidRDefault="002E73AA" w:rsidP="002E73AA">
      <w:r>
        <w:t>The complete service request is two-step process including requesting an access token by NF Service Consumer (Step 1, i.e. 1a or 1b), and then verification of the access token by NF Service Consumer (Step 2).</w:t>
      </w:r>
    </w:p>
    <w:p w14:paraId="0BE7CD85" w14:textId="77777777" w:rsidR="002E73AA" w:rsidRDefault="002E73AA" w:rsidP="002E73AA"/>
    <w:p w14:paraId="06A6B538" w14:textId="554DE9DA" w:rsidR="00F635A2" w:rsidRPr="00F635A2" w:rsidRDefault="002E73AA" w:rsidP="002E73AA">
      <w:pPr>
        <w:rPr>
          <w:b/>
        </w:rPr>
      </w:pPr>
      <w:r w:rsidRPr="00EF564E">
        <w:rPr>
          <w:b/>
          <w:bCs/>
        </w:rPr>
        <w:t>Step 1</w:t>
      </w:r>
      <w:ins w:id="84" w:author="NOkia2" w:date="2021-01-29T10:54:00Z">
        <w:r w:rsidR="00943D6E">
          <w:rPr>
            <w:b/>
            <w:bCs/>
          </w:rPr>
          <w:t>: Access token request</w:t>
        </w:r>
      </w:ins>
    </w:p>
    <w:p w14:paraId="3E193A57" w14:textId="77777777" w:rsidR="002E73AA" w:rsidRDefault="002E73AA" w:rsidP="002E73AA">
      <w:r>
        <w:t>Pre-requisite:</w:t>
      </w:r>
    </w:p>
    <w:p w14:paraId="68DFE170" w14:textId="77777777" w:rsidR="002E73AA" w:rsidRDefault="002E73AA" w:rsidP="002E73AA">
      <w:pPr>
        <w:pStyle w:val="B1"/>
      </w:pPr>
      <w:r>
        <w:t xml:space="preserve">- The NF Service consumer (OAuth2.0 client) is registered with the </w:t>
      </w:r>
      <w:proofErr w:type="spellStart"/>
      <w:r w:rsidRPr="000077FF">
        <w:t>v</w:t>
      </w:r>
      <w:r>
        <w:t>NRF</w:t>
      </w:r>
      <w:proofErr w:type="spellEnd"/>
      <w:r>
        <w:t xml:space="preserve"> (Authorization Server</w:t>
      </w:r>
      <w:r w:rsidRPr="000077FF">
        <w:t xml:space="preserve"> in the </w:t>
      </w:r>
      <w:proofErr w:type="spellStart"/>
      <w:r w:rsidRPr="000077FF">
        <w:t>vPLMN</w:t>
      </w:r>
      <w:proofErr w:type="spellEnd"/>
      <w:r>
        <w:t>).</w:t>
      </w:r>
    </w:p>
    <w:p w14:paraId="6FD86A9D" w14:textId="77777777" w:rsidR="002E73AA" w:rsidRDefault="002E73AA" w:rsidP="002E73AA">
      <w:pPr>
        <w:pStyle w:val="B1"/>
      </w:pPr>
      <w:r>
        <w:t xml:space="preserve">- The </w:t>
      </w:r>
      <w:proofErr w:type="spellStart"/>
      <w:r w:rsidRPr="000077FF">
        <w:t>h</w:t>
      </w:r>
      <w:r>
        <w:t>NRF</w:t>
      </w:r>
      <w:proofErr w:type="spellEnd"/>
      <w:r>
        <w:t xml:space="preserve"> and NF service producer share the required credentials.</w:t>
      </w:r>
      <w:r w:rsidRPr="000077FF">
        <w:t xml:space="preserve"> Additionally, the NF Service producer (OAuth2.0 resource server) is registered with the </w:t>
      </w:r>
      <w:proofErr w:type="spellStart"/>
      <w:r w:rsidRPr="000077FF">
        <w:t>hNRF</w:t>
      </w:r>
      <w:proofErr w:type="spellEnd"/>
      <w:r w:rsidRPr="000077FF">
        <w:t xml:space="preserve"> (Authorization Server in the </w:t>
      </w:r>
      <w:proofErr w:type="spellStart"/>
      <w:r w:rsidRPr="000077FF">
        <w:t>hPLMN</w:t>
      </w:r>
      <w:proofErr w:type="spellEnd"/>
      <w:r w:rsidRPr="000077FF">
        <w:t>) with "additional scope" information per NF type.</w:t>
      </w:r>
    </w:p>
    <w:p w14:paraId="5C7EFC93" w14:textId="77777777" w:rsidR="002E73AA" w:rsidRDefault="002E73AA" w:rsidP="002E73AA">
      <w:pPr>
        <w:pStyle w:val="B1"/>
      </w:pPr>
      <w:r>
        <w:t>- The two NRFs have mutually authenticated each other.</w:t>
      </w:r>
    </w:p>
    <w:p w14:paraId="0EAC70D7" w14:textId="77777777" w:rsidR="002E73AA" w:rsidRDefault="002E73AA" w:rsidP="002E73AA">
      <w:pPr>
        <w:pStyle w:val="B1"/>
        <w:rPr>
          <w:b/>
        </w:rPr>
      </w:pPr>
      <w:r>
        <w:t>- The NRF in the serving PLMN and NF service consumer have mutually authenticated each other.</w:t>
      </w:r>
      <w:r w:rsidRPr="001E03B6">
        <w:t xml:space="preserve"> </w:t>
      </w:r>
    </w:p>
    <w:p w14:paraId="0871AEFE" w14:textId="77A7F017" w:rsidR="002E73AA" w:rsidRPr="00B32D78" w:rsidDel="00F635A2" w:rsidRDefault="002E73AA" w:rsidP="00F635A2">
      <w:pPr>
        <w:rPr>
          <w:del w:id="85" w:author="Huawei" w:date="2020-12-22T15:10:00Z"/>
          <w:b/>
        </w:rPr>
      </w:pPr>
      <w:r w:rsidRPr="00EF564E">
        <w:rPr>
          <w:b/>
        </w:rPr>
        <w:t xml:space="preserve">1a. </w:t>
      </w:r>
      <w:ins w:id="86" w:author="NOkia2" w:date="2021-01-29T10:56:00Z">
        <w:r w:rsidR="00943D6E">
          <w:rPr>
            <w:b/>
          </w:rPr>
          <w:t>A</w:t>
        </w:r>
      </w:ins>
      <w:ins w:id="87" w:author="Huawei" w:date="2020-12-22T15:11:00Z">
        <w:r w:rsidR="00F635A2" w:rsidRPr="00527D58">
          <w:rPr>
            <w:b/>
          </w:rPr>
          <w:t>ccess token</w:t>
        </w:r>
      </w:ins>
      <w:ins w:id="88" w:author="NOkia2" w:date="2021-01-29T10:56:00Z">
        <w:r w:rsidR="00943D6E">
          <w:rPr>
            <w:b/>
          </w:rPr>
          <w:t xml:space="preserve"> request</w:t>
        </w:r>
      </w:ins>
      <w:ins w:id="89" w:author="Huawei" w:date="2020-12-22T15:11:00Z">
        <w:r w:rsidR="00F635A2">
          <w:rPr>
            <w:rFonts w:hint="eastAsia"/>
            <w:b/>
            <w:lang w:eastAsia="zh-CN"/>
          </w:rPr>
          <w:t xml:space="preserve"> f</w:t>
        </w:r>
        <w:r w:rsidR="00F635A2">
          <w:rPr>
            <w:b/>
            <w:lang w:eastAsia="zh-CN"/>
          </w:rPr>
          <w:t xml:space="preserve">or </w:t>
        </w:r>
      </w:ins>
      <w:ins w:id="90" w:author="NOkia2" w:date="2021-01-29T10:56:00Z">
        <w:r w:rsidR="00943D6E">
          <w:rPr>
            <w:b/>
            <w:lang w:eastAsia="zh-CN"/>
          </w:rPr>
          <w:t xml:space="preserve">accessing services of </w:t>
        </w:r>
      </w:ins>
      <w:ins w:id="91" w:author="Huawei" w:date="2020-12-22T15:11:00Z">
        <w:r w:rsidR="00F635A2" w:rsidRPr="003141B4">
          <w:rPr>
            <w:b/>
          </w:rPr>
          <w:t>NF Service Producers of a specific NF type</w:t>
        </w:r>
      </w:ins>
      <w:del w:id="92" w:author="Huawei" w:date="2020-12-22T15:10:00Z">
        <w:r w:rsidRPr="00B32D78" w:rsidDel="00F635A2">
          <w:rPr>
            <w:b/>
          </w:rPr>
          <w:delText>OAuth 2.0 resource server (NF</w:delText>
        </w:r>
        <w:r w:rsidDel="00F635A2">
          <w:rPr>
            <w:b/>
          </w:rPr>
          <w:delText xml:space="preserve"> Service Producer</w:delText>
        </w:r>
        <w:r w:rsidRPr="00B32D78" w:rsidDel="00F635A2">
          <w:rPr>
            <w:b/>
          </w:rPr>
          <w:delText>) registration with the OAuth 2.0 authorization server (NRF) in the hPLMN</w:delText>
        </w:r>
      </w:del>
    </w:p>
    <w:p w14:paraId="0C52F34F" w14:textId="278BDA77" w:rsidR="002E73AA" w:rsidRPr="000077FF" w:rsidRDefault="002E73AA" w:rsidP="00F635A2">
      <w:del w:id="93" w:author="Huawei" w:date="2020-12-22T15:10:00Z">
        <w:r w:rsidRPr="000077FF" w:rsidDel="00F635A2">
          <w:delText>Same as in the non-roaming scenario in 13.4.1.1.</w:delText>
        </w:r>
      </w:del>
    </w:p>
    <w:p w14:paraId="654CD78B" w14:textId="4B8CF790" w:rsidR="002E73AA" w:rsidRPr="00527D58" w:rsidDel="00F635A2" w:rsidRDefault="002E73AA" w:rsidP="002E73AA">
      <w:pPr>
        <w:rPr>
          <w:del w:id="94" w:author="Huawei" w:date="2020-12-22T15:11:00Z"/>
          <w:b/>
        </w:rPr>
      </w:pPr>
      <w:del w:id="95" w:author="Huawei" w:date="2020-12-22T15:11:00Z">
        <w:r w:rsidRPr="00527D58" w:rsidDel="00F635A2">
          <w:rPr>
            <w:b/>
          </w:rPr>
          <w:delText xml:space="preserve">Obtaining access token independently before NF </w:delText>
        </w:r>
        <w:r w:rsidDel="00F635A2">
          <w:rPr>
            <w:b/>
          </w:rPr>
          <w:delText>S</w:delText>
        </w:r>
        <w:r w:rsidRPr="00527D58" w:rsidDel="00F635A2">
          <w:rPr>
            <w:b/>
          </w:rPr>
          <w:delText>ervice access</w:delText>
        </w:r>
      </w:del>
    </w:p>
    <w:p w14:paraId="4FF5D207" w14:textId="77777777" w:rsidR="002E73AA" w:rsidRDefault="002E73AA" w:rsidP="002E73AA">
      <w:r>
        <w:t xml:space="preserve">The following procedure describes how the NF Service Consumer obtains an access token for NF Service Producers of a specific NF type for use in the roaming scenario. </w:t>
      </w:r>
    </w:p>
    <w:p w14:paraId="24872AEA" w14:textId="77777777" w:rsidR="002E73AA" w:rsidRDefault="002E73AA" w:rsidP="002E73AA">
      <w:pPr>
        <w:pStyle w:val="TH"/>
      </w:pPr>
      <w:r>
        <w:object w:dxaOrig="9810" w:dyaOrig="6720" w14:anchorId="6B54B741">
          <v:shape id="_x0000_i1027" type="#_x0000_t75" style="width:481.5pt;height:329.25pt" o:ole="">
            <v:imagedata r:id="rId22" o:title=""/>
          </v:shape>
          <o:OLEObject Type="Embed" ProgID="Visio.Drawing.15" ShapeID="_x0000_i1027" DrawAspect="Content" ObjectID="_1673428835" r:id="rId23"/>
        </w:object>
      </w:r>
    </w:p>
    <w:p w14:paraId="70861AB6" w14:textId="77777777" w:rsidR="002E73AA" w:rsidRPr="009E61B4" w:rsidRDefault="002E73AA" w:rsidP="002E73AA">
      <w:pPr>
        <w:pStyle w:val="TF"/>
      </w:pPr>
      <w:r w:rsidRPr="009E61B4">
        <w:t xml:space="preserve">Figure </w:t>
      </w:r>
      <w:r>
        <w:t>13.4</w:t>
      </w:r>
      <w:r w:rsidRPr="009E61B4">
        <w:t>.1.2-</w:t>
      </w:r>
      <w:r>
        <w:t>1</w:t>
      </w:r>
      <w:r w:rsidRPr="009E61B4">
        <w:t xml:space="preserve">: NF </w:t>
      </w:r>
      <w:r>
        <w:t>S</w:t>
      </w:r>
      <w:r w:rsidRPr="009E61B4">
        <w:t xml:space="preserve">ervice </w:t>
      </w:r>
      <w:r>
        <w:t>C</w:t>
      </w:r>
      <w:r w:rsidRPr="009E61B4">
        <w:t xml:space="preserve">onsumer obtaining access token before NF </w:t>
      </w:r>
      <w:r>
        <w:t>S</w:t>
      </w:r>
      <w:r w:rsidRPr="009E61B4">
        <w:t>ervice access (roaming)</w:t>
      </w:r>
    </w:p>
    <w:p w14:paraId="63BBB1CD" w14:textId="77777777" w:rsidR="002E73AA" w:rsidRDefault="002E73AA" w:rsidP="002E73AA">
      <w:pPr>
        <w:pStyle w:val="B1"/>
      </w:pPr>
      <w:r>
        <w:t>1.</w:t>
      </w:r>
      <w:r>
        <w:tab/>
        <w:t xml:space="preserve">The NF Service Consumer shall invoke </w:t>
      </w:r>
      <w:proofErr w:type="spellStart"/>
      <w:r>
        <w:t>Nnrf_AccessToken_Get</w:t>
      </w:r>
      <w:proofErr w:type="spellEnd"/>
      <w:r>
        <w:t xml:space="preserve"> Request (NF Instance Id of the NF Service Consumer, </w:t>
      </w:r>
      <w:r w:rsidRPr="000077FF">
        <w:t xml:space="preserve">the requested "scope" including the </w:t>
      </w:r>
      <w:r>
        <w:t xml:space="preserve"> expected NF Service Name (s) and optionally "additional scope" information (i.e. requested resources and requested actions (service operations) on the resources), NF Type of the expected NF Service Producer instance, NF type of the NF Service Consumer, home and serving PLMN IDs, optionally list of NSSAIs or list of NSI IDs for the expected NF Service Producer instances, optionally </w:t>
      </w:r>
      <w:r w:rsidRPr="00130FED">
        <w:t xml:space="preserve">NF Set ID of the </w:t>
      </w:r>
      <w:r>
        <w:t>expected NF S</w:t>
      </w:r>
      <w:r w:rsidRPr="00130FED">
        <w:t xml:space="preserve">ervice </w:t>
      </w:r>
      <w:r>
        <w:t>P</w:t>
      </w:r>
      <w:r w:rsidRPr="00130FED">
        <w:t>roducer</w:t>
      </w:r>
      <w:r>
        <w:t xml:space="preserve">) from NRF in the same PLMN. </w:t>
      </w:r>
    </w:p>
    <w:p w14:paraId="32A0DEB7" w14:textId="77777777" w:rsidR="002E73AA" w:rsidRDefault="002E73AA" w:rsidP="002E73AA">
      <w:pPr>
        <w:pStyle w:val="B1"/>
      </w:pPr>
      <w:r>
        <w:t>2.</w:t>
      </w:r>
      <w:r>
        <w:tab/>
        <w:t>The NRF in serving PLMN shall identify the NRF in home PLMN (</w:t>
      </w:r>
      <w:proofErr w:type="spellStart"/>
      <w:r>
        <w:t>hNRF</w:t>
      </w:r>
      <w:proofErr w:type="spellEnd"/>
      <w:r>
        <w:t xml:space="preserve">) based on the home </w:t>
      </w:r>
      <w:proofErr w:type="gramStart"/>
      <w:r>
        <w:t>PLMN ID, and</w:t>
      </w:r>
      <w:proofErr w:type="gramEnd"/>
      <w:r>
        <w:t xml:space="preserve"> request an access token from </w:t>
      </w:r>
      <w:proofErr w:type="spellStart"/>
      <w:r>
        <w:t>hNRF</w:t>
      </w:r>
      <w:proofErr w:type="spellEnd"/>
      <w:r>
        <w:t xml:space="preserve"> as described in clause 4.17.5 of</w:t>
      </w:r>
      <w:r w:rsidRPr="004B65BC">
        <w:t xml:space="preserve"> </w:t>
      </w:r>
      <w:r w:rsidRPr="007B0C8B">
        <w:t>TS 23.502</w:t>
      </w:r>
      <w:r>
        <w:t xml:space="preserve"> [8]. The </w:t>
      </w:r>
      <w:proofErr w:type="spellStart"/>
      <w:r>
        <w:t>vNRF</w:t>
      </w:r>
      <w:proofErr w:type="spellEnd"/>
      <w:r>
        <w:t xml:space="preserve"> shall forward the parameters it obtained from the NF Service Consumer, including NF Service Consumer type, to the </w:t>
      </w:r>
      <w:proofErr w:type="spellStart"/>
      <w:r>
        <w:t>hNRF</w:t>
      </w:r>
      <w:proofErr w:type="spellEnd"/>
      <w:r>
        <w:t>.</w:t>
      </w:r>
    </w:p>
    <w:p w14:paraId="608CD2C4" w14:textId="77777777" w:rsidR="002E73AA" w:rsidRDefault="002E73AA" w:rsidP="002E73AA">
      <w:pPr>
        <w:pStyle w:val="B1"/>
      </w:pPr>
      <w:r>
        <w:t>3.</w:t>
      </w:r>
      <w:r>
        <w:tab/>
        <w:t xml:space="preserve">The </w:t>
      </w:r>
      <w:proofErr w:type="spellStart"/>
      <w:r>
        <w:t>hNRF</w:t>
      </w:r>
      <w:proofErr w:type="spellEnd"/>
      <w:r>
        <w:t xml:space="preserve"> checks whether the NF Service Consumer is authorized to access the requested service(s). If the NF Service Consumer is </w:t>
      </w:r>
      <w:proofErr w:type="spellStart"/>
      <w:proofErr w:type="gramStart"/>
      <w:r>
        <w:t>authorized,the</w:t>
      </w:r>
      <w:proofErr w:type="spellEnd"/>
      <w:proofErr w:type="gramEnd"/>
      <w:r>
        <w:t xml:space="preserve"> </w:t>
      </w:r>
      <w:proofErr w:type="spellStart"/>
      <w:r>
        <w:t>hNRF</w:t>
      </w:r>
      <w:proofErr w:type="spellEnd"/>
      <w:r>
        <w:t xml:space="preserve"> shall generate an access token with appropriate claims included </w:t>
      </w:r>
      <w:r w:rsidRPr="000077FF">
        <w:t>as defined in clause 13.4.1.1</w:t>
      </w:r>
      <w:r>
        <w:t xml:space="preserve">. The </w:t>
      </w:r>
      <w:proofErr w:type="spellStart"/>
      <w:r>
        <w:t>hNRF</w:t>
      </w:r>
      <w:proofErr w:type="spellEnd"/>
      <w:r>
        <w:t xml:space="preserve"> shall digitally sign the generated access token based on a shared secret or private key as described in RFC 7515 [45]. If the NF service consumer is not authorized, the </w:t>
      </w:r>
      <w:proofErr w:type="spellStart"/>
      <w:r>
        <w:t>hNRF</w:t>
      </w:r>
      <w:proofErr w:type="spellEnd"/>
      <w:r>
        <w:t xml:space="preserve"> shall not issue an access token to the NF Service Consumer.</w:t>
      </w:r>
    </w:p>
    <w:p w14:paraId="157EA390" w14:textId="647D75EC" w:rsidR="002E73AA" w:rsidRDefault="002E73AA" w:rsidP="002E73AA">
      <w:pPr>
        <w:pStyle w:val="B2"/>
      </w:pPr>
      <w:r>
        <w:t>The claims in the token shall include the NF Instance Id of NRF (issuer), NF Instance Id of the NF Service Consumer appended with its PLMN ID (subject), NF type of the NF Service Producer appended with its PLMN ID (audience), expected services</w:t>
      </w:r>
      <w:r w:rsidRPr="0088488F">
        <w:t xml:space="preserve"> </w:t>
      </w:r>
      <w:r>
        <w:t>name(s)</w:t>
      </w:r>
      <w:ins w:id="96" w:author="Huawei" w:date="2021-01-08T11:54:00Z">
        <w:r w:rsidR="00EB7226" w:rsidRPr="00EB7226">
          <w:t xml:space="preserve"> </w:t>
        </w:r>
        <w:r w:rsidR="00EB7226">
          <w:t>(scope)</w:t>
        </w:r>
      </w:ins>
      <w:r w:rsidRPr="000077FF">
        <w:t>,</w:t>
      </w:r>
      <w:bookmarkStart w:id="97" w:name="OLE_LINK74"/>
      <w:r>
        <w:t xml:space="preserve"> </w:t>
      </w:r>
      <w:bookmarkEnd w:id="97"/>
      <w:r>
        <w:t>and expiration time (expiration)</w:t>
      </w:r>
      <w:r w:rsidRPr="000077FF">
        <w:t>, and optional</w:t>
      </w:r>
      <w:r>
        <w:t>ly</w:t>
      </w:r>
      <w:r w:rsidRPr="000077FF">
        <w:t xml:space="preserve"> "additional scope" information</w:t>
      </w:r>
      <w:r>
        <w:t xml:space="preserve"> (allowed resources and allowed actions (service operations) on the resources). The claims may include a list of NSSAIs or NSI IDs for the expected NF Service Producer instances. The claims may include the </w:t>
      </w:r>
      <w:r w:rsidRPr="00130FED">
        <w:t xml:space="preserve">NF Set ID of the </w:t>
      </w:r>
      <w:r>
        <w:t>expected NF S</w:t>
      </w:r>
      <w:r w:rsidRPr="00130FED">
        <w:t xml:space="preserve">ervice </w:t>
      </w:r>
      <w:r>
        <w:t>P</w:t>
      </w:r>
      <w:r w:rsidRPr="00130FED">
        <w:t>roducer</w:t>
      </w:r>
      <w:r>
        <w:t xml:space="preserve"> instances.</w:t>
      </w:r>
    </w:p>
    <w:p w14:paraId="3655968B" w14:textId="612FEF94" w:rsidR="002E73AA" w:rsidRDefault="002E73AA" w:rsidP="002E73AA">
      <w:pPr>
        <w:pStyle w:val="B1"/>
      </w:pPr>
      <w:r>
        <w:t>4.</w:t>
      </w:r>
      <w:r>
        <w:tab/>
      </w:r>
      <w:r>
        <w:rPr>
          <w:rFonts w:hint="eastAsia"/>
        </w:rPr>
        <w:t>If the authorization is success</w:t>
      </w:r>
      <w:r>
        <w:t>ful</w:t>
      </w:r>
      <w:r>
        <w:rPr>
          <w:rFonts w:hint="eastAsia"/>
        </w:rPr>
        <w:t>,</w:t>
      </w:r>
      <w:r>
        <w:t xml:space="preserve"> the access token shall be included in </w:t>
      </w:r>
      <w:proofErr w:type="spellStart"/>
      <w:r>
        <w:t>Nnrf_AccessToken_Get</w:t>
      </w:r>
      <w:proofErr w:type="spellEnd"/>
      <w:r>
        <w:t xml:space="preserve"> Response message to the </w:t>
      </w:r>
      <w:proofErr w:type="spellStart"/>
      <w:r>
        <w:t>vNRF</w:t>
      </w:r>
      <w:proofErr w:type="spellEnd"/>
      <w:r>
        <w:t xml:space="preserve">. </w:t>
      </w:r>
      <w:r>
        <w:rPr>
          <w:rFonts w:hint="eastAsia"/>
        </w:rPr>
        <w:t xml:space="preserve">Otherwise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 [43].</w:t>
      </w:r>
      <w:r>
        <w:t xml:space="preserve"> </w:t>
      </w:r>
      <w:bookmarkStart w:id="98" w:name="OLE_LINK77"/>
      <w:bookmarkStart w:id="99" w:name="OLE_LINK78"/>
      <w:r w:rsidRPr="0019549A">
        <w:t xml:space="preserve">The NF </w:t>
      </w:r>
      <w:r>
        <w:t>S</w:t>
      </w:r>
      <w:r w:rsidRPr="0019549A">
        <w:t xml:space="preserve">ervice </w:t>
      </w:r>
      <w:r>
        <w:t>C</w:t>
      </w:r>
      <w:r w:rsidRPr="0019549A">
        <w:t>onsumer may store the received token(s)</w:t>
      </w:r>
      <w:bookmarkEnd w:id="98"/>
      <w:bookmarkEnd w:id="99"/>
      <w:r>
        <w:t xml:space="preserve">. Stored tokens may be re-used for accessing service(s) from NF Service Producer NF type listed in claims (scope, audience) during their validity time. The other parameters (e.g., the expiration time, allowed scope) sent by NRF in addition to the access token are described in TS 29.510 </w:t>
      </w:r>
      <w:r w:rsidRPr="00CF4C41">
        <w:t>[</w:t>
      </w:r>
      <w:r w:rsidRPr="00E541E2">
        <w:t>68</w:t>
      </w:r>
      <w:r>
        <w:t>].</w:t>
      </w:r>
    </w:p>
    <w:p w14:paraId="0C7D1410" w14:textId="351CEE1B" w:rsidR="002E73AA" w:rsidRDefault="002E73AA" w:rsidP="002E73AA">
      <w:pPr>
        <w:pStyle w:val="B1"/>
      </w:pPr>
      <w:r>
        <w:lastRenderedPageBreak/>
        <w:t>5.</w:t>
      </w:r>
      <w:r>
        <w:tab/>
        <w:t xml:space="preserve">The </w:t>
      </w:r>
      <w:proofErr w:type="spellStart"/>
      <w:r>
        <w:t>vNRF</w:t>
      </w:r>
      <w:proofErr w:type="spellEnd"/>
      <w:r>
        <w:t xml:space="preserve"> shall forward the </w:t>
      </w:r>
      <w:proofErr w:type="spellStart"/>
      <w:r>
        <w:t>Nnrf_AccessToken_Get</w:t>
      </w:r>
      <w:proofErr w:type="spellEnd"/>
      <w:r>
        <w:t xml:space="preserve"> Response or error message to the NF Service Consumer.</w:t>
      </w:r>
    </w:p>
    <w:p w14:paraId="35775AD1" w14:textId="1E465DA8" w:rsidR="002E73AA" w:rsidRDefault="002E73AA" w:rsidP="002E73AA"/>
    <w:p w14:paraId="3EE3D5D3" w14:textId="77777777" w:rsidR="002E73AA" w:rsidRDefault="002E73AA" w:rsidP="002E73AA">
      <w:pPr>
        <w:rPr>
          <w:ins w:id="100" w:author="Huawei" w:date="2020-12-22T15:14:00Z"/>
          <w:b/>
        </w:rPr>
      </w:pPr>
      <w:r>
        <w:rPr>
          <w:b/>
        </w:rPr>
        <w:t xml:space="preserve">1b. </w:t>
      </w:r>
      <w:r w:rsidRPr="00527D58">
        <w:rPr>
          <w:b/>
        </w:rPr>
        <w:t xml:space="preserve">Obtain access token for 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Producer service instance</w:t>
      </w:r>
    </w:p>
    <w:p w14:paraId="44B39940" w14:textId="492D2AAD" w:rsidR="00F635A2" w:rsidRPr="00F635A2" w:rsidRDefault="00F635A2" w:rsidP="002E73AA">
      <w:ins w:id="101" w:author="Huawei" w:date="2020-12-22T15:14:00Z">
        <w:r>
          <w:t xml:space="preserve">The following steps describe how the NF Service Consumer obtains an access token before service access to </w:t>
        </w:r>
        <w:r w:rsidRPr="00451D75">
          <w:t>a specific NF Service Producer instance / NF Service Producer service instance</w:t>
        </w:r>
        <w:r>
          <w:t xml:space="preserve">. </w:t>
        </w:r>
        <w:r w:rsidRPr="001E03B6">
          <w:t xml:space="preserve"> </w:t>
        </w:r>
      </w:ins>
    </w:p>
    <w:p w14:paraId="458EC795" w14:textId="079B9B70" w:rsidR="002E73AA" w:rsidRDefault="00F635A2">
      <w:pPr>
        <w:pStyle w:val="B1"/>
        <w:pPrChange w:id="102" w:author="Huawei" w:date="2020-12-22T15:14:00Z">
          <w:pPr/>
        </w:pPrChange>
      </w:pPr>
      <w:ins w:id="103" w:author="Huawei" w:date="2020-12-22T15:14:00Z">
        <w:r>
          <w:t xml:space="preserve">1. </w:t>
        </w:r>
      </w:ins>
      <w:ins w:id="104" w:author="Huawei" w:date="2020-12-22T15:15:00Z">
        <w:r w:rsidR="002972FD">
          <w:t xml:space="preserve"> </w:t>
        </w:r>
      </w:ins>
      <w:r w:rsidR="002E73AA">
        <w:t>The NF Service Consumer shall request an access token from the NRF for a specific NF Service Producer instance / NF Service Producer service instance. The request shall include the NF Instance Id of the requested NF Service Producer,</w:t>
      </w:r>
      <w:r w:rsidR="002E73AA" w:rsidRPr="00277F99">
        <w:t xml:space="preserve"> </w:t>
      </w:r>
      <w:r w:rsidR="002E73AA">
        <w:t>appended with its PLMN ID</w:t>
      </w:r>
      <w:r w:rsidR="002E73AA" w:rsidRPr="002972FD">
        <w:rPr>
          <w:rFonts w:hint="eastAsia"/>
        </w:rPr>
        <w:t>,</w:t>
      </w:r>
      <w:r w:rsidR="002E73AA">
        <w:t xml:space="preserve"> the expected NF service name and NF Instance Id of the NF Service Consumer,</w:t>
      </w:r>
      <w:r w:rsidR="002E73AA" w:rsidRPr="00277F99">
        <w:t xml:space="preserve"> </w:t>
      </w:r>
      <w:r w:rsidR="002E73AA">
        <w:t>appended with its PLMN ID.</w:t>
      </w:r>
    </w:p>
    <w:p w14:paraId="118B875B" w14:textId="7B18F5D3" w:rsidR="002E73AA" w:rsidRDefault="002972FD">
      <w:pPr>
        <w:pStyle w:val="B1"/>
        <w:pPrChange w:id="105" w:author="Huawei" w:date="2020-12-22T15:15:00Z">
          <w:pPr/>
        </w:pPrChange>
      </w:pPr>
      <w:ins w:id="106" w:author="Huawei" w:date="2020-12-22T15:15:00Z">
        <w:r>
          <w:t xml:space="preserve">2. </w:t>
        </w:r>
      </w:ins>
      <w:r w:rsidR="002E73AA">
        <w:t>The NRF in the visiting PLMN shall forward the request to the NRF in the home PLMN.</w:t>
      </w:r>
    </w:p>
    <w:p w14:paraId="30D47AF0" w14:textId="412DB3A5" w:rsidR="002E73AA" w:rsidRDefault="002972FD">
      <w:pPr>
        <w:pStyle w:val="B1"/>
        <w:pPrChange w:id="107" w:author="Huawei" w:date="2020-12-22T15:15:00Z">
          <w:pPr/>
        </w:pPrChange>
      </w:pPr>
      <w:ins w:id="108" w:author="Huawei" w:date="2020-12-22T15:15:00Z">
        <w:r>
          <w:t xml:space="preserve">3. </w:t>
        </w:r>
      </w:ins>
      <w:r w:rsidR="002E73AA">
        <w:t xml:space="preserve">The NRF in the home PLMN checks whether the NF Service Consumer is authorized to use the requested NF Service Producer instance/NF Service Producer service instance and shall then proceed to generate an access token with the appropriate claims included. If the NF Service Consumer is not authorized, the NRF in the home PLMN shall not issue an access token to the NF Service Consumer. </w:t>
      </w:r>
    </w:p>
    <w:p w14:paraId="38869325" w14:textId="77777777" w:rsidR="002972FD" w:rsidRDefault="002E73AA">
      <w:pPr>
        <w:pStyle w:val="B2"/>
        <w:rPr>
          <w:ins w:id="109" w:author="Huawei" w:date="2020-12-22T15:16:00Z"/>
        </w:rPr>
        <w:pPrChange w:id="110" w:author="Huawei" w:date="2020-12-22T15:16:00Z">
          <w:pPr/>
        </w:pPrChange>
      </w:pPr>
      <w:r>
        <w:t>The claims in the token shall include the NF Instance Id of NRF (issuer), NF Instance Id of the NF Service Consumer</w:t>
      </w:r>
      <w:r w:rsidRPr="00277F99">
        <w:t xml:space="preserve"> </w:t>
      </w:r>
      <w:r>
        <w:t>appended with its PLMN ID (subject), NF Instance Id of the requested NF Service Producer</w:t>
      </w:r>
      <w:r w:rsidRPr="00277F99">
        <w:t xml:space="preserve"> </w:t>
      </w:r>
      <w:r>
        <w:t xml:space="preserve">appended with its PLMN ID (audience), expected service name(s) (scope) and expiration time (expiration). </w:t>
      </w:r>
    </w:p>
    <w:p w14:paraId="6E064846" w14:textId="77777777" w:rsidR="002972FD" w:rsidRDefault="002972FD">
      <w:pPr>
        <w:pStyle w:val="B1"/>
        <w:rPr>
          <w:ins w:id="111" w:author="Huawei" w:date="2020-12-22T15:16:00Z"/>
        </w:rPr>
        <w:pPrChange w:id="112" w:author="Huawei" w:date="2020-12-22T15:16:00Z">
          <w:pPr/>
        </w:pPrChange>
      </w:pPr>
      <w:ins w:id="113" w:author="Huawei" w:date="2020-12-22T15:16:00Z">
        <w:r>
          <w:t xml:space="preserve">4. </w:t>
        </w:r>
      </w:ins>
      <w:r w:rsidR="002E73AA">
        <w:t xml:space="preserve">The token shall be included in the </w:t>
      </w:r>
      <w:proofErr w:type="spellStart"/>
      <w:r w:rsidR="002E73AA">
        <w:t>Nnrf_AccessToken_Get</w:t>
      </w:r>
      <w:proofErr w:type="spellEnd"/>
      <w:r w:rsidR="002E73AA">
        <w:t xml:space="preserve"> response sent to the NRF in the visiting PLMN. </w:t>
      </w:r>
    </w:p>
    <w:p w14:paraId="627D0A99" w14:textId="0CF81F56" w:rsidR="002E73AA" w:rsidRDefault="002972FD">
      <w:pPr>
        <w:pStyle w:val="B1"/>
        <w:pPrChange w:id="114" w:author="Huawei" w:date="2020-12-22T15:16:00Z">
          <w:pPr/>
        </w:pPrChange>
      </w:pPr>
      <w:ins w:id="115" w:author="Huawei" w:date="2020-12-22T15:16:00Z">
        <w:r>
          <w:t xml:space="preserve">5. </w:t>
        </w:r>
      </w:ins>
      <w:r w:rsidR="002E73AA">
        <w:t xml:space="preserve">The NRF in the visiting PLMN shall forward the </w:t>
      </w:r>
      <w:proofErr w:type="spellStart"/>
      <w:r w:rsidR="002E73AA">
        <w:t>Nnrf_AccessToken_Get</w:t>
      </w:r>
      <w:proofErr w:type="spellEnd"/>
      <w:r w:rsidR="002E73AA">
        <w:t xml:space="preserve"> response message to the NF Service Consumer. </w:t>
      </w:r>
      <w:r w:rsidR="002E73AA" w:rsidRPr="00FC6CE5">
        <w:t xml:space="preserve">The NF </w:t>
      </w:r>
      <w:r w:rsidR="002E73AA">
        <w:t>S</w:t>
      </w:r>
      <w:r w:rsidR="002E73AA" w:rsidRPr="00FC6CE5">
        <w:t xml:space="preserve">ervice </w:t>
      </w:r>
      <w:r w:rsidR="002E73AA">
        <w:t>C</w:t>
      </w:r>
      <w:r w:rsidR="002E73AA" w:rsidRPr="00FC6CE5">
        <w:t>onsumer may store the received token(s). Stored tokens may be re-used for accessing service(s) from</w:t>
      </w:r>
      <w:r w:rsidR="002E73AA">
        <w:t xml:space="preserve"> NF Service</w:t>
      </w:r>
      <w:r w:rsidR="002E73AA" w:rsidRPr="00FC6CE5">
        <w:t xml:space="preserve"> </w:t>
      </w:r>
      <w:r w:rsidR="002E73AA">
        <w:t>P</w:t>
      </w:r>
      <w:r w:rsidR="002E73AA" w:rsidRPr="00FC6CE5">
        <w:t>roducer NF type listed in claims (scope, audience) during their validity time.</w:t>
      </w:r>
    </w:p>
    <w:p w14:paraId="720C7F5F" w14:textId="57645C69" w:rsidR="002E73AA" w:rsidDel="00BE2B26" w:rsidRDefault="002E73AA" w:rsidP="002E73AA">
      <w:pPr>
        <w:rPr>
          <w:del w:id="116" w:author="NOkia2" w:date="2021-01-29T11:07:00Z"/>
        </w:rPr>
      </w:pPr>
      <w:r w:rsidRPr="00EF564E">
        <w:rPr>
          <w:b/>
        </w:rPr>
        <w:t>Step 2</w:t>
      </w:r>
      <w:r w:rsidRPr="008F6C41">
        <w:rPr>
          <w:b/>
        </w:rPr>
        <w:t>:</w:t>
      </w:r>
    </w:p>
    <w:p w14:paraId="647F6003" w14:textId="4039FD90" w:rsidR="002E73AA" w:rsidRPr="00527D58" w:rsidRDefault="00BE2B26" w:rsidP="002E73AA">
      <w:pPr>
        <w:rPr>
          <w:b/>
        </w:rPr>
      </w:pPr>
      <w:ins w:id="117" w:author="NOkia2" w:date="2021-01-29T11:07:00Z">
        <w:r>
          <w:rPr>
            <w:b/>
          </w:rPr>
          <w:t xml:space="preserve"> </w:t>
        </w:r>
      </w:ins>
      <w:r w:rsidR="002E73AA" w:rsidRPr="00527D58">
        <w:rPr>
          <w:b/>
        </w:rPr>
        <w:t>Service access request based on token verification</w:t>
      </w:r>
    </w:p>
    <w:p w14:paraId="059340B7" w14:textId="77777777" w:rsidR="002E73AA" w:rsidRDefault="002E73AA" w:rsidP="002E73AA">
      <w:r>
        <w:t>In addition to the steps described in the non-roaming scenario in 13.4.1.1, the NF Service Producer shall verify that the PLMN-ID contained in the API request is equal to the one inside the access token.</w:t>
      </w:r>
    </w:p>
    <w:p w14:paraId="7D2655FD" w14:textId="77777777" w:rsidR="002E73AA" w:rsidRDefault="002E73AA" w:rsidP="002E73AA">
      <w:pPr>
        <w:pStyle w:val="TH"/>
      </w:pPr>
      <w:r>
        <w:object w:dxaOrig="6144" w:dyaOrig="4728" w14:anchorId="2C0716CD">
          <v:shape id="_x0000_i1028" type="#_x0000_t75" style="width:307.5pt;height:236.25pt" o:ole="">
            <v:imagedata r:id="rId24" o:title=""/>
          </v:shape>
          <o:OLEObject Type="Embed" ProgID="Visio.Drawing.15" ShapeID="_x0000_i1028" DrawAspect="Content" ObjectID="_1673428836" r:id="rId25"/>
        </w:object>
      </w:r>
    </w:p>
    <w:p w14:paraId="42BDBCE0" w14:textId="77777777" w:rsidR="002E73AA" w:rsidRDefault="002E73AA" w:rsidP="002E73AA">
      <w:pPr>
        <w:pStyle w:val="TF"/>
      </w:pPr>
      <w:r>
        <w:t>Figure 13.4.1.2-2: NF Service Consumer requesting service access with an access token in roaming case</w:t>
      </w:r>
    </w:p>
    <w:p w14:paraId="0403C1DC" w14:textId="77777777" w:rsidR="002E73AA" w:rsidRDefault="002E73AA" w:rsidP="002E73AA">
      <w:r>
        <w:lastRenderedPageBreak/>
        <w:t>The NF Service Producer shall</w:t>
      </w:r>
      <w:r w:rsidRPr="006B3427">
        <w:t xml:space="preserve"> check that the </w:t>
      </w:r>
      <w:r>
        <w:t>home PLMN ID of audience</w:t>
      </w:r>
      <w:r w:rsidRPr="006B3427">
        <w:t xml:space="preserve"> claim in the access token matches its own</w:t>
      </w:r>
      <w:r>
        <w:t xml:space="preserve"> PLMN</w:t>
      </w:r>
      <w:r w:rsidRPr="006B3427">
        <w:t xml:space="preserve"> identity</w:t>
      </w:r>
      <w:r w:rsidRPr="00CF51CE">
        <w:t>.</w:t>
      </w:r>
    </w:p>
    <w:p w14:paraId="47719457" w14:textId="1F30B84A" w:rsidR="002E73AA" w:rsidRDefault="002E73AA" w:rsidP="002E73AA">
      <w:r>
        <w:t xml:space="preserve">The </w:t>
      </w:r>
      <w:proofErr w:type="spellStart"/>
      <w:r>
        <w:t>pSEPP</w:t>
      </w:r>
      <w:proofErr w:type="spellEnd"/>
      <w:r>
        <w:t xml:space="preserve"> shall check</w:t>
      </w:r>
      <w:r w:rsidRPr="0006368F">
        <w:t xml:space="preserve"> </w:t>
      </w:r>
      <w:r w:rsidRPr="006B3427">
        <w:t>that the</w:t>
      </w:r>
      <w:r>
        <w:t xml:space="preserve"> serving PLMN ID of</w:t>
      </w:r>
      <w:r w:rsidRPr="006B3427">
        <w:t xml:space="preserve"> </w:t>
      </w:r>
      <w:r>
        <w:t>subject</w:t>
      </w:r>
      <w:r w:rsidRPr="006B3427">
        <w:t xml:space="preserve"> claim in the access token matches </w:t>
      </w:r>
      <w:r w:rsidRPr="0006368F">
        <w:t>the remote PLMN ID corresponding to the N32-f context Id in the N32 message</w:t>
      </w:r>
      <w:r w:rsidRPr="00CF51CE">
        <w:t>.</w:t>
      </w:r>
    </w:p>
    <w:p w14:paraId="154CC89F" w14:textId="23A32571" w:rsidR="0089505F" w:rsidRDefault="0089505F" w:rsidP="0089505F">
      <w:pPr>
        <w:pBdr>
          <w:top w:val="single" w:sz="4" w:space="1" w:color="auto"/>
          <w:left w:val="single" w:sz="4" w:space="4" w:color="auto"/>
          <w:bottom w:val="single" w:sz="4" w:space="1" w:color="auto"/>
          <w:right w:val="single" w:sz="4" w:space="4" w:color="auto"/>
        </w:pBdr>
        <w:jc w:val="center"/>
        <w:rPr>
          <w:sz w:val="40"/>
        </w:rPr>
      </w:pPr>
      <w:r>
        <w:rPr>
          <w:sz w:val="40"/>
        </w:rPr>
        <w:t>End of changes</w:t>
      </w:r>
    </w:p>
    <w:p w14:paraId="45B9DDF0" w14:textId="77777777" w:rsidR="0089505F" w:rsidRPr="004F4560" w:rsidRDefault="0089505F" w:rsidP="002E73AA">
      <w:pPr>
        <w:rPr>
          <w:noProof/>
        </w:rPr>
      </w:pPr>
    </w:p>
    <w:sectPr w:rsidR="0089505F" w:rsidRPr="004F4560"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85780" w14:textId="77777777" w:rsidR="004B09FF" w:rsidRDefault="004B09FF">
      <w:r>
        <w:separator/>
      </w:r>
    </w:p>
  </w:endnote>
  <w:endnote w:type="continuationSeparator" w:id="0">
    <w:p w14:paraId="186AC060" w14:textId="77777777" w:rsidR="004B09FF" w:rsidRDefault="004B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7E6CC" w14:textId="77777777" w:rsidR="00BE2B26" w:rsidRDefault="00BE2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1CADF" w14:textId="77777777" w:rsidR="00BE2B26" w:rsidRDefault="00BE2B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DF771" w14:textId="77777777" w:rsidR="00BE2B26" w:rsidRDefault="00BE2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C0A4B" w14:textId="77777777" w:rsidR="004B09FF" w:rsidRDefault="004B09FF">
      <w:r>
        <w:separator/>
      </w:r>
    </w:p>
  </w:footnote>
  <w:footnote w:type="continuationSeparator" w:id="0">
    <w:p w14:paraId="4F59B0DF" w14:textId="77777777" w:rsidR="004B09FF" w:rsidRDefault="004B0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0AFD7" w14:textId="77777777" w:rsidR="00BE2B26" w:rsidRDefault="00BE2B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4AEE1" w14:textId="77777777" w:rsidR="00BE2B26" w:rsidRDefault="00BE2B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87D50"/>
    <w:multiLevelType w:val="hybridMultilevel"/>
    <w:tmpl w:val="9F60A33E"/>
    <w:lvl w:ilvl="0" w:tplc="7BAAC3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6D9281F"/>
    <w:multiLevelType w:val="hybridMultilevel"/>
    <w:tmpl w:val="C9986FF4"/>
    <w:lvl w:ilvl="0" w:tplc="7BC24F14">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8AC6B1F"/>
    <w:multiLevelType w:val="hybridMultilevel"/>
    <w:tmpl w:val="92DEBF82"/>
    <w:lvl w:ilvl="0" w:tplc="1A440A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DD2246E"/>
    <w:multiLevelType w:val="hybridMultilevel"/>
    <w:tmpl w:val="78B669A8"/>
    <w:lvl w:ilvl="0" w:tplc="2A72BB5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2">
    <w15:presenceInfo w15:providerId="None" w15:userId="NOkia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A6394"/>
    <w:rsid w:val="000B7FED"/>
    <w:rsid w:val="000C038A"/>
    <w:rsid w:val="000C6598"/>
    <w:rsid w:val="000D44B3"/>
    <w:rsid w:val="000E014D"/>
    <w:rsid w:val="00145D43"/>
    <w:rsid w:val="00192C46"/>
    <w:rsid w:val="001A08B3"/>
    <w:rsid w:val="001A70F9"/>
    <w:rsid w:val="001A7B60"/>
    <w:rsid w:val="001B52F0"/>
    <w:rsid w:val="001B7A65"/>
    <w:rsid w:val="001E41F3"/>
    <w:rsid w:val="0026004D"/>
    <w:rsid w:val="002640DD"/>
    <w:rsid w:val="00275D12"/>
    <w:rsid w:val="00276D5A"/>
    <w:rsid w:val="00284FEB"/>
    <w:rsid w:val="002857A5"/>
    <w:rsid w:val="002860C4"/>
    <w:rsid w:val="002972FD"/>
    <w:rsid w:val="002A711C"/>
    <w:rsid w:val="002B5741"/>
    <w:rsid w:val="002E472E"/>
    <w:rsid w:val="002E73AA"/>
    <w:rsid w:val="00305409"/>
    <w:rsid w:val="00307B0F"/>
    <w:rsid w:val="003141B4"/>
    <w:rsid w:val="0034108E"/>
    <w:rsid w:val="00341825"/>
    <w:rsid w:val="00355DEB"/>
    <w:rsid w:val="003609EF"/>
    <w:rsid w:val="0036231A"/>
    <w:rsid w:val="00374DD4"/>
    <w:rsid w:val="003A1115"/>
    <w:rsid w:val="003A36C2"/>
    <w:rsid w:val="003C17C2"/>
    <w:rsid w:val="003C31A4"/>
    <w:rsid w:val="003E1A36"/>
    <w:rsid w:val="003F78B9"/>
    <w:rsid w:val="00410371"/>
    <w:rsid w:val="00421D99"/>
    <w:rsid w:val="004242F1"/>
    <w:rsid w:val="00451D75"/>
    <w:rsid w:val="0049648A"/>
    <w:rsid w:val="004A52C6"/>
    <w:rsid w:val="004B09FF"/>
    <w:rsid w:val="004B75B7"/>
    <w:rsid w:val="004F4560"/>
    <w:rsid w:val="005009D9"/>
    <w:rsid w:val="0051580D"/>
    <w:rsid w:val="00547111"/>
    <w:rsid w:val="00592D74"/>
    <w:rsid w:val="005C5213"/>
    <w:rsid w:val="005E2C44"/>
    <w:rsid w:val="00621188"/>
    <w:rsid w:val="006257ED"/>
    <w:rsid w:val="0064728C"/>
    <w:rsid w:val="00665C47"/>
    <w:rsid w:val="00695808"/>
    <w:rsid w:val="006B46FB"/>
    <w:rsid w:val="006E21FB"/>
    <w:rsid w:val="00792342"/>
    <w:rsid w:val="007977A8"/>
    <w:rsid w:val="007B512A"/>
    <w:rsid w:val="007C2097"/>
    <w:rsid w:val="007D6A07"/>
    <w:rsid w:val="007E17AD"/>
    <w:rsid w:val="007F7259"/>
    <w:rsid w:val="008040A8"/>
    <w:rsid w:val="008279FA"/>
    <w:rsid w:val="00854151"/>
    <w:rsid w:val="008626E7"/>
    <w:rsid w:val="00870EE7"/>
    <w:rsid w:val="008863B9"/>
    <w:rsid w:val="0089505F"/>
    <w:rsid w:val="008A45A6"/>
    <w:rsid w:val="008B7764"/>
    <w:rsid w:val="008F3789"/>
    <w:rsid w:val="008F686C"/>
    <w:rsid w:val="009148DE"/>
    <w:rsid w:val="00916E0E"/>
    <w:rsid w:val="00941E30"/>
    <w:rsid w:val="00943D6E"/>
    <w:rsid w:val="009777D9"/>
    <w:rsid w:val="00991B88"/>
    <w:rsid w:val="009A5753"/>
    <w:rsid w:val="009A579D"/>
    <w:rsid w:val="009E3297"/>
    <w:rsid w:val="009F734F"/>
    <w:rsid w:val="00A241D0"/>
    <w:rsid w:val="00A246B6"/>
    <w:rsid w:val="00A47E70"/>
    <w:rsid w:val="00A50CF0"/>
    <w:rsid w:val="00A7671C"/>
    <w:rsid w:val="00AA2CBC"/>
    <w:rsid w:val="00AC5820"/>
    <w:rsid w:val="00AD1CD8"/>
    <w:rsid w:val="00B13F88"/>
    <w:rsid w:val="00B258BB"/>
    <w:rsid w:val="00B6335E"/>
    <w:rsid w:val="00B67B97"/>
    <w:rsid w:val="00B764A2"/>
    <w:rsid w:val="00B968C8"/>
    <w:rsid w:val="00BA3EC5"/>
    <w:rsid w:val="00BA51D9"/>
    <w:rsid w:val="00BB5DFC"/>
    <w:rsid w:val="00BC3F1B"/>
    <w:rsid w:val="00BD279D"/>
    <w:rsid w:val="00BD6BB8"/>
    <w:rsid w:val="00BE2B26"/>
    <w:rsid w:val="00C10271"/>
    <w:rsid w:val="00C12D8A"/>
    <w:rsid w:val="00C550E4"/>
    <w:rsid w:val="00C66BA2"/>
    <w:rsid w:val="00C95985"/>
    <w:rsid w:val="00CA7F62"/>
    <w:rsid w:val="00CC5026"/>
    <w:rsid w:val="00CC68D0"/>
    <w:rsid w:val="00CF5C18"/>
    <w:rsid w:val="00D03F9A"/>
    <w:rsid w:val="00D06D51"/>
    <w:rsid w:val="00D24991"/>
    <w:rsid w:val="00D50255"/>
    <w:rsid w:val="00D66520"/>
    <w:rsid w:val="00DE34CF"/>
    <w:rsid w:val="00E0235D"/>
    <w:rsid w:val="00E13F3D"/>
    <w:rsid w:val="00E34898"/>
    <w:rsid w:val="00EB09B7"/>
    <w:rsid w:val="00EB7226"/>
    <w:rsid w:val="00EC44A5"/>
    <w:rsid w:val="00EE7D7C"/>
    <w:rsid w:val="00F25D98"/>
    <w:rsid w:val="00F300FB"/>
    <w:rsid w:val="00F635A2"/>
    <w:rsid w:val="00FA1CDA"/>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NOChar">
    <w:name w:val="NO Char"/>
    <w:link w:val="NO"/>
    <w:rsid w:val="004F4560"/>
    <w:rPr>
      <w:rFonts w:ascii="Times New Roman" w:hAnsi="Times New Roman"/>
      <w:lang w:val="en-GB" w:eastAsia="en-US"/>
    </w:rPr>
  </w:style>
  <w:style w:type="character" w:customStyle="1" w:styleId="THChar">
    <w:name w:val="TH Char"/>
    <w:link w:val="TH"/>
    <w:rsid w:val="004F4560"/>
    <w:rPr>
      <w:rFonts w:ascii="Arial" w:hAnsi="Arial"/>
      <w:b/>
      <w:lang w:val="en-GB" w:eastAsia="en-US"/>
    </w:rPr>
  </w:style>
  <w:style w:type="character" w:customStyle="1" w:styleId="B1Char1">
    <w:name w:val="B1 Char1"/>
    <w:link w:val="B1"/>
    <w:locked/>
    <w:rsid w:val="004F4560"/>
    <w:rPr>
      <w:rFonts w:ascii="Times New Roman" w:hAnsi="Times New Roman"/>
      <w:lang w:val="en-GB" w:eastAsia="en-US"/>
    </w:rPr>
  </w:style>
  <w:style w:type="character" w:customStyle="1" w:styleId="B2Char">
    <w:name w:val="B2 Char"/>
    <w:link w:val="B2"/>
    <w:rsid w:val="004F4560"/>
    <w:rPr>
      <w:rFonts w:ascii="Times New Roman" w:hAnsi="Times New Roman"/>
      <w:lang w:val="en-GB" w:eastAsia="en-US"/>
    </w:rPr>
  </w:style>
  <w:style w:type="character" w:customStyle="1" w:styleId="TF0">
    <w:name w:val="TF (文字)"/>
    <w:link w:val="TF"/>
    <w:rsid w:val="004F4560"/>
    <w:rPr>
      <w:rFonts w:ascii="Arial" w:hAnsi="Arial"/>
      <w:b/>
      <w:lang w:val="en-GB" w:eastAsia="en-US"/>
    </w:rPr>
  </w:style>
  <w:style w:type="paragraph" w:styleId="ListParagraph">
    <w:name w:val="List Paragraph"/>
    <w:basedOn w:val="Normal"/>
    <w:uiPriority w:val="34"/>
    <w:qFormat/>
    <w:rsid w:val="00451D7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245870">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6706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oleObject3.bin"/><Relationship Id="rId28"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8AD50-2302-4CC8-BA36-E3CF6CD3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2734</Words>
  <Characters>15228</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17927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NOkia2</cp:lastModifiedBy>
  <cp:revision>2</cp:revision>
  <cp:lastPrinted>1899-12-31T23:00:00Z</cp:lastPrinted>
  <dcterms:created xsi:type="dcterms:W3CDTF">2021-01-29T11:30:00Z</dcterms:created>
  <dcterms:modified xsi:type="dcterms:W3CDTF">2021-01-29T11:30:00Z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(2)D8yix+0sImPWI2Jh947/ZyxNglqJVDMoyLGQIf1c+5dlkBy2LQ490iEKlGEozMWIa8L4NDB+
rbxWytiLgYtUEuCspA821ZJHPSJlHySqhGfAB1Gx5HnRUb7DW+JGpPcDpmCXLbVpp4FcZDx8
T5j5eYfoNH3ASlKS9P0HcKl/f+bNsWbxB42ToAKaKG0VUtUg0pJty1RLxGR36uSqYTuyeR9V
UHuwzEKayksEuZuNJ3</vt:lpwstr>
  </property>
  <property fmtid="{D5CDD505-2E9C-101B-9397-08002B2CF9AE}" pid="22" name="_2015_ms_pID_7253431">
    <vt:lpwstr>JQ9xt0lHK9a1NGiu3pTIG7vFFP2dRe3EYfbLaRHGBRONaVwoVjResc
PSx8YX09xM/iVHVjy1W8iu/gXzTmjHNT2inpCfbq8PR8gAIEuID6V9pwPFMZyg910ssQy5JQ
6TMeQrXa2TsvwcCyPPgzq8u+U1BAMvKJ2HK1IgxqQYKlqVpqAIjurzsPVbSAiL/oRUxxRT7k
VZOPB80mwyOg07iY</vt:lpwstr>
  </property>
</Properties>
</file>