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6F37" w14:textId="36D114D1" w:rsidR="001F2BB4" w:rsidRDefault="001F2BB4" w:rsidP="001F2BB4">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r w:rsidR="00F8709A" w:rsidRPr="00F8709A">
        <w:rPr>
          <w:b/>
          <w:noProof/>
          <w:sz w:val="24"/>
        </w:rPr>
        <w:t>S3-210221</w:t>
      </w:r>
    </w:p>
    <w:p w14:paraId="29B96CEB" w14:textId="77777777" w:rsidR="001F2BB4" w:rsidRDefault="001F2BB4" w:rsidP="001F2BB4">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2BB4" w14:paraId="58A80AB2" w14:textId="77777777" w:rsidTr="00321A9B">
        <w:tc>
          <w:tcPr>
            <w:tcW w:w="9641" w:type="dxa"/>
            <w:gridSpan w:val="9"/>
            <w:tcBorders>
              <w:top w:val="single" w:sz="4" w:space="0" w:color="auto"/>
              <w:left w:val="single" w:sz="4" w:space="0" w:color="auto"/>
              <w:right w:val="single" w:sz="4" w:space="0" w:color="auto"/>
            </w:tcBorders>
          </w:tcPr>
          <w:p w14:paraId="49944857" w14:textId="77777777" w:rsidR="001F2BB4" w:rsidRDefault="001F2BB4" w:rsidP="00321A9B">
            <w:pPr>
              <w:pStyle w:val="CRCoverPage"/>
              <w:spacing w:after="0"/>
              <w:jc w:val="right"/>
              <w:rPr>
                <w:i/>
                <w:noProof/>
              </w:rPr>
            </w:pPr>
            <w:r>
              <w:rPr>
                <w:i/>
                <w:noProof/>
                <w:sz w:val="14"/>
              </w:rPr>
              <w:t>CR-Form-v12.1</w:t>
            </w:r>
          </w:p>
        </w:tc>
      </w:tr>
      <w:tr w:rsidR="001F2BB4" w14:paraId="77869079" w14:textId="77777777" w:rsidTr="00321A9B">
        <w:tc>
          <w:tcPr>
            <w:tcW w:w="9641" w:type="dxa"/>
            <w:gridSpan w:val="9"/>
            <w:tcBorders>
              <w:left w:val="single" w:sz="4" w:space="0" w:color="auto"/>
              <w:right w:val="single" w:sz="4" w:space="0" w:color="auto"/>
            </w:tcBorders>
          </w:tcPr>
          <w:p w14:paraId="41AF2761" w14:textId="77777777" w:rsidR="001F2BB4" w:rsidRDefault="001F2BB4" w:rsidP="00321A9B">
            <w:pPr>
              <w:pStyle w:val="CRCoverPage"/>
              <w:spacing w:after="0"/>
              <w:jc w:val="center"/>
              <w:rPr>
                <w:noProof/>
              </w:rPr>
            </w:pPr>
            <w:r>
              <w:rPr>
                <w:b/>
                <w:noProof/>
                <w:sz w:val="32"/>
              </w:rPr>
              <w:t>CHANGE REQUEST</w:t>
            </w:r>
          </w:p>
        </w:tc>
      </w:tr>
      <w:tr w:rsidR="001F2BB4" w14:paraId="33181B3B" w14:textId="77777777" w:rsidTr="00321A9B">
        <w:tc>
          <w:tcPr>
            <w:tcW w:w="9641" w:type="dxa"/>
            <w:gridSpan w:val="9"/>
            <w:tcBorders>
              <w:left w:val="single" w:sz="4" w:space="0" w:color="auto"/>
              <w:right w:val="single" w:sz="4" w:space="0" w:color="auto"/>
            </w:tcBorders>
          </w:tcPr>
          <w:p w14:paraId="006162CE" w14:textId="77777777" w:rsidR="001F2BB4" w:rsidRDefault="001F2BB4" w:rsidP="00321A9B">
            <w:pPr>
              <w:pStyle w:val="CRCoverPage"/>
              <w:spacing w:after="0"/>
              <w:rPr>
                <w:noProof/>
                <w:sz w:val="8"/>
                <w:szCs w:val="8"/>
              </w:rPr>
            </w:pPr>
          </w:p>
        </w:tc>
      </w:tr>
      <w:tr w:rsidR="001F2BB4" w14:paraId="1F115B4E" w14:textId="77777777" w:rsidTr="00321A9B">
        <w:tc>
          <w:tcPr>
            <w:tcW w:w="142" w:type="dxa"/>
            <w:tcBorders>
              <w:left w:val="single" w:sz="4" w:space="0" w:color="auto"/>
            </w:tcBorders>
          </w:tcPr>
          <w:p w14:paraId="3ED96839" w14:textId="77777777" w:rsidR="001F2BB4" w:rsidRDefault="001F2BB4" w:rsidP="00321A9B">
            <w:pPr>
              <w:pStyle w:val="CRCoverPage"/>
              <w:spacing w:after="0"/>
              <w:jc w:val="right"/>
              <w:rPr>
                <w:noProof/>
              </w:rPr>
            </w:pPr>
          </w:p>
        </w:tc>
        <w:tc>
          <w:tcPr>
            <w:tcW w:w="1559" w:type="dxa"/>
            <w:shd w:val="pct30" w:color="FFFF00" w:fill="auto"/>
          </w:tcPr>
          <w:p w14:paraId="35802701" w14:textId="77777777" w:rsidR="001F2BB4" w:rsidRPr="00410371" w:rsidRDefault="001F2BB4" w:rsidP="00321A9B">
            <w:pPr>
              <w:pStyle w:val="CRCoverPage"/>
              <w:spacing w:after="0"/>
              <w:jc w:val="center"/>
              <w:rPr>
                <w:b/>
                <w:noProof/>
                <w:sz w:val="28"/>
              </w:rPr>
            </w:pPr>
            <w:r w:rsidRPr="00DE2AC7">
              <w:rPr>
                <w:b/>
                <w:noProof/>
                <w:sz w:val="28"/>
              </w:rPr>
              <w:t>33.</w:t>
            </w:r>
            <w:r>
              <w:rPr>
                <w:b/>
                <w:noProof/>
                <w:sz w:val="28"/>
              </w:rPr>
              <w:t>926</w:t>
            </w:r>
          </w:p>
        </w:tc>
        <w:tc>
          <w:tcPr>
            <w:tcW w:w="709" w:type="dxa"/>
          </w:tcPr>
          <w:p w14:paraId="1065121B" w14:textId="77777777" w:rsidR="001F2BB4" w:rsidRPr="00DE2AC7" w:rsidRDefault="001F2BB4" w:rsidP="00321A9B">
            <w:pPr>
              <w:pStyle w:val="CRCoverPage"/>
              <w:spacing w:after="0"/>
              <w:jc w:val="center"/>
              <w:rPr>
                <w:b/>
                <w:noProof/>
                <w:sz w:val="28"/>
              </w:rPr>
            </w:pPr>
            <w:r>
              <w:rPr>
                <w:b/>
                <w:noProof/>
                <w:sz w:val="28"/>
              </w:rPr>
              <w:t>CR</w:t>
            </w:r>
          </w:p>
        </w:tc>
        <w:tc>
          <w:tcPr>
            <w:tcW w:w="1276" w:type="dxa"/>
            <w:shd w:val="pct30" w:color="FFFF00" w:fill="auto"/>
          </w:tcPr>
          <w:p w14:paraId="107446E4" w14:textId="75251865" w:rsidR="001F2BB4" w:rsidRPr="00065BC7" w:rsidRDefault="00DC6576" w:rsidP="00DC6576">
            <w:pPr>
              <w:pStyle w:val="CRCoverPage"/>
              <w:spacing w:after="0"/>
              <w:jc w:val="center"/>
              <w:rPr>
                <w:b/>
                <w:noProof/>
                <w:sz w:val="28"/>
              </w:rPr>
            </w:pPr>
            <w:ins w:id="0" w:author="China Unicom-2" w:date="2021-01-28T14:14:00Z">
              <w:r w:rsidRPr="00DD3FE9">
                <w:rPr>
                  <w:b/>
                  <w:noProof/>
                  <w:sz w:val="28"/>
                </w:rPr>
                <w:t>0037</w:t>
              </w:r>
            </w:ins>
            <w:del w:id="1" w:author="China Unicom-2" w:date="2021-01-28T14:15:00Z">
              <w:r w:rsidR="001F2BB4" w:rsidRPr="00065BC7" w:rsidDel="00DC6576">
                <w:rPr>
                  <w:b/>
                  <w:noProof/>
                  <w:sz w:val="28"/>
                </w:rPr>
                <w:delText>Draft CR</w:delText>
              </w:r>
            </w:del>
          </w:p>
        </w:tc>
        <w:tc>
          <w:tcPr>
            <w:tcW w:w="709" w:type="dxa"/>
          </w:tcPr>
          <w:p w14:paraId="57D04B54" w14:textId="77777777" w:rsidR="001F2BB4" w:rsidRDefault="001F2BB4" w:rsidP="00321A9B">
            <w:pPr>
              <w:pStyle w:val="CRCoverPage"/>
              <w:tabs>
                <w:tab w:val="right" w:pos="625"/>
              </w:tabs>
              <w:spacing w:after="0"/>
              <w:jc w:val="center"/>
              <w:rPr>
                <w:noProof/>
              </w:rPr>
            </w:pPr>
            <w:r>
              <w:rPr>
                <w:b/>
                <w:bCs/>
                <w:noProof/>
                <w:sz w:val="28"/>
              </w:rPr>
              <w:t>rev</w:t>
            </w:r>
          </w:p>
        </w:tc>
        <w:tc>
          <w:tcPr>
            <w:tcW w:w="992" w:type="dxa"/>
            <w:shd w:val="pct30" w:color="FFFF00" w:fill="auto"/>
          </w:tcPr>
          <w:p w14:paraId="6CE6BFB0" w14:textId="0127F66B" w:rsidR="001F2BB4" w:rsidRPr="00410371" w:rsidRDefault="001F2BB4" w:rsidP="00DC6576">
            <w:pPr>
              <w:pStyle w:val="CRCoverPage"/>
              <w:spacing w:after="0"/>
              <w:jc w:val="center"/>
              <w:rPr>
                <w:b/>
                <w:noProof/>
              </w:rPr>
            </w:pPr>
            <w:del w:id="2" w:author="China Unicom-2" w:date="2021-01-28T14:15:00Z">
              <w:r w:rsidRPr="00DE2AC7" w:rsidDel="00DC6576">
                <w:rPr>
                  <w:b/>
                  <w:noProof/>
                  <w:sz w:val="28"/>
                </w:rPr>
                <w:delText>-</w:delText>
              </w:r>
            </w:del>
            <w:ins w:id="3" w:author="China Unicom-2" w:date="2021-01-28T14:15:00Z">
              <w:r w:rsidR="00DC6576">
                <w:rPr>
                  <w:b/>
                  <w:noProof/>
                  <w:sz w:val="28"/>
                </w:rPr>
                <w:t>1</w:t>
              </w:r>
            </w:ins>
          </w:p>
        </w:tc>
        <w:tc>
          <w:tcPr>
            <w:tcW w:w="2410" w:type="dxa"/>
          </w:tcPr>
          <w:p w14:paraId="6B54AB89" w14:textId="77777777" w:rsidR="001F2BB4" w:rsidRDefault="001F2BB4" w:rsidP="00321A9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A45967D" w14:textId="77777777" w:rsidR="001F2BB4" w:rsidRPr="00410371" w:rsidRDefault="001F2BB4" w:rsidP="00321A9B">
            <w:pPr>
              <w:pStyle w:val="CRCoverPage"/>
              <w:spacing w:after="0"/>
              <w:jc w:val="center"/>
              <w:rPr>
                <w:noProof/>
                <w:sz w:val="28"/>
              </w:rPr>
            </w:pPr>
            <w:r>
              <w:rPr>
                <w:b/>
                <w:noProof/>
                <w:sz w:val="28"/>
              </w:rPr>
              <w:t>16.3.0</w:t>
            </w:r>
          </w:p>
        </w:tc>
        <w:tc>
          <w:tcPr>
            <w:tcW w:w="143" w:type="dxa"/>
            <w:tcBorders>
              <w:right w:val="single" w:sz="4" w:space="0" w:color="auto"/>
            </w:tcBorders>
          </w:tcPr>
          <w:p w14:paraId="4AAB0CA8" w14:textId="77777777" w:rsidR="001F2BB4" w:rsidRDefault="001F2BB4" w:rsidP="00321A9B">
            <w:pPr>
              <w:pStyle w:val="CRCoverPage"/>
              <w:spacing w:after="0"/>
              <w:rPr>
                <w:noProof/>
              </w:rPr>
            </w:pPr>
          </w:p>
        </w:tc>
      </w:tr>
      <w:tr w:rsidR="001F2BB4" w14:paraId="2E130A02" w14:textId="77777777" w:rsidTr="00321A9B">
        <w:tc>
          <w:tcPr>
            <w:tcW w:w="9641" w:type="dxa"/>
            <w:gridSpan w:val="9"/>
            <w:tcBorders>
              <w:left w:val="single" w:sz="4" w:space="0" w:color="auto"/>
              <w:right w:val="single" w:sz="4" w:space="0" w:color="auto"/>
            </w:tcBorders>
          </w:tcPr>
          <w:p w14:paraId="77E883BE" w14:textId="77777777" w:rsidR="001F2BB4" w:rsidRDefault="001F2BB4" w:rsidP="00321A9B">
            <w:pPr>
              <w:pStyle w:val="CRCoverPage"/>
              <w:spacing w:after="0"/>
              <w:rPr>
                <w:noProof/>
              </w:rPr>
            </w:pPr>
          </w:p>
        </w:tc>
      </w:tr>
      <w:tr w:rsidR="001F2BB4" w14:paraId="1238C77E" w14:textId="77777777" w:rsidTr="00321A9B">
        <w:tc>
          <w:tcPr>
            <w:tcW w:w="9641" w:type="dxa"/>
            <w:gridSpan w:val="9"/>
            <w:tcBorders>
              <w:top w:val="single" w:sz="4" w:space="0" w:color="auto"/>
            </w:tcBorders>
          </w:tcPr>
          <w:p w14:paraId="2B73BD7A" w14:textId="77777777" w:rsidR="001F2BB4" w:rsidRPr="00F25D98" w:rsidRDefault="001F2BB4" w:rsidP="00321A9B">
            <w:pPr>
              <w:pStyle w:val="CRCoverPage"/>
              <w:spacing w:after="0"/>
              <w:jc w:val="center"/>
              <w:rPr>
                <w:rFonts w:cs="Arial"/>
                <w:i/>
                <w:noProof/>
              </w:rPr>
            </w:pPr>
            <w:r w:rsidRPr="00F25D98">
              <w:rPr>
                <w:rFonts w:cs="Arial"/>
                <w:i/>
                <w:noProof/>
              </w:rPr>
              <w:t xml:space="preserve">For </w:t>
            </w:r>
            <w:hyperlink r:id="rId7" w:anchor="_blank" w:history="1">
              <w:r w:rsidRPr="00F25D98">
                <w:rPr>
                  <w:rStyle w:val="aa"/>
                  <w:rFonts w:cs="Arial"/>
                  <w:b/>
                  <w:i/>
                  <w:noProof/>
                  <w:color w:val="FF0000"/>
                </w:rPr>
                <w:t>HE</w:t>
              </w:r>
              <w:bookmarkStart w:id="4" w:name="_Hlt497126619"/>
              <w:r w:rsidRPr="00F25D98">
                <w:rPr>
                  <w:rStyle w:val="aa"/>
                  <w:rFonts w:cs="Arial"/>
                  <w:b/>
                  <w:i/>
                  <w:noProof/>
                  <w:color w:val="FF0000"/>
                </w:rPr>
                <w:t>L</w:t>
              </w:r>
              <w:bookmarkEnd w:id="4"/>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a"/>
                  <w:rFonts w:cs="Arial"/>
                  <w:i/>
                  <w:noProof/>
                </w:rPr>
                <w:t>http://www.3gpp.org/Change-Requests</w:t>
              </w:r>
            </w:hyperlink>
            <w:r w:rsidRPr="00F25D98">
              <w:rPr>
                <w:rFonts w:cs="Arial"/>
                <w:i/>
                <w:noProof/>
              </w:rPr>
              <w:t>.</w:t>
            </w:r>
          </w:p>
        </w:tc>
      </w:tr>
      <w:tr w:rsidR="001F2BB4" w14:paraId="5786106C" w14:textId="77777777" w:rsidTr="00321A9B">
        <w:tc>
          <w:tcPr>
            <w:tcW w:w="9641" w:type="dxa"/>
            <w:gridSpan w:val="9"/>
          </w:tcPr>
          <w:p w14:paraId="2749DBE8" w14:textId="77777777" w:rsidR="001F2BB4" w:rsidRDefault="001F2BB4" w:rsidP="00321A9B">
            <w:pPr>
              <w:pStyle w:val="CRCoverPage"/>
              <w:spacing w:after="0"/>
              <w:rPr>
                <w:noProof/>
                <w:sz w:val="8"/>
                <w:szCs w:val="8"/>
              </w:rPr>
            </w:pPr>
          </w:p>
        </w:tc>
      </w:tr>
    </w:tbl>
    <w:p w14:paraId="4D30E177" w14:textId="77777777" w:rsidR="001F2BB4" w:rsidRDefault="001F2BB4" w:rsidP="001F2B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2BB4" w14:paraId="02784D52" w14:textId="77777777" w:rsidTr="00321A9B">
        <w:tc>
          <w:tcPr>
            <w:tcW w:w="2835" w:type="dxa"/>
          </w:tcPr>
          <w:p w14:paraId="67467116" w14:textId="77777777" w:rsidR="001F2BB4" w:rsidRDefault="001F2BB4" w:rsidP="00321A9B">
            <w:pPr>
              <w:pStyle w:val="CRCoverPage"/>
              <w:tabs>
                <w:tab w:val="right" w:pos="2751"/>
              </w:tabs>
              <w:spacing w:after="0"/>
              <w:rPr>
                <w:b/>
                <w:i/>
                <w:noProof/>
              </w:rPr>
            </w:pPr>
            <w:r>
              <w:rPr>
                <w:b/>
                <w:i/>
                <w:noProof/>
              </w:rPr>
              <w:t>Proposed change affects:</w:t>
            </w:r>
          </w:p>
        </w:tc>
        <w:tc>
          <w:tcPr>
            <w:tcW w:w="1418" w:type="dxa"/>
          </w:tcPr>
          <w:p w14:paraId="146D578D" w14:textId="77777777" w:rsidR="001F2BB4" w:rsidRDefault="001F2BB4" w:rsidP="00321A9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1C467AE" w14:textId="77777777" w:rsidR="001F2BB4" w:rsidRDefault="001F2BB4" w:rsidP="00321A9B">
            <w:pPr>
              <w:pStyle w:val="CRCoverPage"/>
              <w:spacing w:after="0"/>
              <w:jc w:val="center"/>
              <w:rPr>
                <w:b/>
                <w:caps/>
                <w:noProof/>
              </w:rPr>
            </w:pPr>
          </w:p>
        </w:tc>
        <w:tc>
          <w:tcPr>
            <w:tcW w:w="709" w:type="dxa"/>
            <w:tcBorders>
              <w:left w:val="single" w:sz="4" w:space="0" w:color="auto"/>
            </w:tcBorders>
          </w:tcPr>
          <w:p w14:paraId="26CA658A" w14:textId="77777777" w:rsidR="001F2BB4" w:rsidRDefault="001F2BB4" w:rsidP="00321A9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A6251E" w14:textId="77777777" w:rsidR="001F2BB4" w:rsidRDefault="001F2BB4" w:rsidP="00321A9B">
            <w:pPr>
              <w:pStyle w:val="CRCoverPage"/>
              <w:spacing w:after="0"/>
              <w:jc w:val="center"/>
              <w:rPr>
                <w:b/>
                <w:caps/>
                <w:noProof/>
              </w:rPr>
            </w:pPr>
          </w:p>
        </w:tc>
        <w:tc>
          <w:tcPr>
            <w:tcW w:w="2126" w:type="dxa"/>
          </w:tcPr>
          <w:p w14:paraId="29EABC67" w14:textId="77777777" w:rsidR="001F2BB4" w:rsidRDefault="001F2BB4" w:rsidP="00321A9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4A805A" w14:textId="77777777" w:rsidR="001F2BB4" w:rsidRDefault="001F2BB4" w:rsidP="00321A9B">
            <w:pPr>
              <w:pStyle w:val="CRCoverPage"/>
              <w:spacing w:after="0"/>
              <w:jc w:val="center"/>
              <w:rPr>
                <w:b/>
                <w:caps/>
                <w:noProof/>
              </w:rPr>
            </w:pPr>
          </w:p>
        </w:tc>
        <w:tc>
          <w:tcPr>
            <w:tcW w:w="1418" w:type="dxa"/>
            <w:tcBorders>
              <w:left w:val="nil"/>
            </w:tcBorders>
          </w:tcPr>
          <w:p w14:paraId="1E2ADABC" w14:textId="77777777" w:rsidR="001F2BB4" w:rsidRDefault="001F2BB4" w:rsidP="00321A9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61032" w14:textId="77777777" w:rsidR="001F2BB4" w:rsidRDefault="001F2BB4" w:rsidP="00321A9B">
            <w:pPr>
              <w:pStyle w:val="CRCoverPage"/>
              <w:spacing w:after="0"/>
              <w:jc w:val="center"/>
              <w:rPr>
                <w:b/>
                <w:bCs/>
                <w:caps/>
                <w:noProof/>
                <w:lang w:eastAsia="zh-CN"/>
              </w:rPr>
            </w:pPr>
            <w:r>
              <w:rPr>
                <w:rFonts w:hint="eastAsia"/>
                <w:b/>
                <w:bCs/>
                <w:caps/>
                <w:noProof/>
                <w:lang w:eastAsia="zh-CN"/>
              </w:rPr>
              <w:t>X</w:t>
            </w:r>
          </w:p>
        </w:tc>
      </w:tr>
    </w:tbl>
    <w:p w14:paraId="5C3AFFB4" w14:textId="77777777" w:rsidR="001F2BB4" w:rsidRDefault="001F2BB4" w:rsidP="001F2B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2BB4" w14:paraId="1F54517E" w14:textId="77777777" w:rsidTr="00321A9B">
        <w:tc>
          <w:tcPr>
            <w:tcW w:w="9640" w:type="dxa"/>
            <w:gridSpan w:val="11"/>
          </w:tcPr>
          <w:p w14:paraId="5E709015" w14:textId="77777777" w:rsidR="001F2BB4" w:rsidRDefault="001F2BB4" w:rsidP="00321A9B">
            <w:pPr>
              <w:pStyle w:val="CRCoverPage"/>
              <w:spacing w:after="0"/>
              <w:rPr>
                <w:noProof/>
                <w:sz w:val="8"/>
                <w:szCs w:val="8"/>
              </w:rPr>
            </w:pPr>
          </w:p>
        </w:tc>
      </w:tr>
      <w:tr w:rsidR="001F2BB4" w14:paraId="49DCFE6B" w14:textId="77777777" w:rsidTr="00321A9B">
        <w:tc>
          <w:tcPr>
            <w:tcW w:w="1843" w:type="dxa"/>
            <w:tcBorders>
              <w:top w:val="single" w:sz="4" w:space="0" w:color="auto"/>
              <w:left w:val="single" w:sz="4" w:space="0" w:color="auto"/>
            </w:tcBorders>
          </w:tcPr>
          <w:p w14:paraId="00C71CC7" w14:textId="77777777" w:rsidR="001F2BB4" w:rsidRDefault="001F2BB4" w:rsidP="00321A9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A7B523" w14:textId="5B1B92A2" w:rsidR="001F2BB4" w:rsidRDefault="001F2BB4" w:rsidP="00321A9B">
            <w:pPr>
              <w:pStyle w:val="CRCoverPage"/>
              <w:spacing w:after="0"/>
              <w:rPr>
                <w:noProof/>
              </w:rPr>
            </w:pPr>
            <w:r w:rsidRPr="001F2BB4">
              <w:t>Threat to send EAP-Identity Request by N3IWF</w:t>
            </w:r>
          </w:p>
        </w:tc>
      </w:tr>
      <w:tr w:rsidR="001F2BB4" w14:paraId="64CAAC2F" w14:textId="77777777" w:rsidTr="00321A9B">
        <w:tc>
          <w:tcPr>
            <w:tcW w:w="1843" w:type="dxa"/>
            <w:tcBorders>
              <w:left w:val="single" w:sz="4" w:space="0" w:color="auto"/>
            </w:tcBorders>
          </w:tcPr>
          <w:p w14:paraId="3E193A3E" w14:textId="77777777" w:rsidR="001F2BB4" w:rsidRDefault="001F2BB4" w:rsidP="00321A9B">
            <w:pPr>
              <w:pStyle w:val="CRCoverPage"/>
              <w:spacing w:after="0"/>
              <w:rPr>
                <w:b/>
                <w:i/>
                <w:noProof/>
                <w:sz w:val="8"/>
                <w:szCs w:val="8"/>
              </w:rPr>
            </w:pPr>
          </w:p>
        </w:tc>
        <w:tc>
          <w:tcPr>
            <w:tcW w:w="7797" w:type="dxa"/>
            <w:gridSpan w:val="10"/>
            <w:tcBorders>
              <w:right w:val="single" w:sz="4" w:space="0" w:color="auto"/>
            </w:tcBorders>
          </w:tcPr>
          <w:p w14:paraId="68DC4186" w14:textId="77777777" w:rsidR="001F2BB4" w:rsidRDefault="001F2BB4" w:rsidP="00321A9B">
            <w:pPr>
              <w:pStyle w:val="CRCoverPage"/>
              <w:spacing w:after="0"/>
              <w:rPr>
                <w:noProof/>
                <w:sz w:val="8"/>
                <w:szCs w:val="8"/>
              </w:rPr>
            </w:pPr>
          </w:p>
        </w:tc>
      </w:tr>
      <w:tr w:rsidR="001F2BB4" w14:paraId="63B9759A" w14:textId="77777777" w:rsidTr="00321A9B">
        <w:tc>
          <w:tcPr>
            <w:tcW w:w="1843" w:type="dxa"/>
            <w:tcBorders>
              <w:left w:val="single" w:sz="4" w:space="0" w:color="auto"/>
            </w:tcBorders>
          </w:tcPr>
          <w:p w14:paraId="4E3C869A" w14:textId="77777777" w:rsidR="001F2BB4" w:rsidRDefault="001F2BB4" w:rsidP="00321A9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04A1A2" w14:textId="48EE1F3C" w:rsidR="001F2BB4" w:rsidRDefault="00EC1495" w:rsidP="00321A9B">
            <w:pPr>
              <w:pStyle w:val="CRCoverPage"/>
              <w:spacing w:after="0"/>
              <w:ind w:left="100"/>
              <w:rPr>
                <w:noProof/>
              </w:rPr>
            </w:pPr>
            <w:r>
              <w:t xml:space="preserve">China Unicom, </w:t>
            </w:r>
            <w:r w:rsidR="005C2F65" w:rsidRPr="005C2F65">
              <w:t>Huawei, HiSilicon</w:t>
            </w:r>
          </w:p>
        </w:tc>
      </w:tr>
      <w:tr w:rsidR="001F2BB4" w14:paraId="2FD973E0" w14:textId="77777777" w:rsidTr="00321A9B">
        <w:tc>
          <w:tcPr>
            <w:tcW w:w="1843" w:type="dxa"/>
            <w:tcBorders>
              <w:left w:val="single" w:sz="4" w:space="0" w:color="auto"/>
            </w:tcBorders>
          </w:tcPr>
          <w:p w14:paraId="5CE1862A" w14:textId="77777777" w:rsidR="001F2BB4" w:rsidRDefault="001F2BB4" w:rsidP="00321A9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E4D558" w14:textId="77777777" w:rsidR="001F2BB4" w:rsidRDefault="001F2BB4" w:rsidP="00321A9B">
            <w:pPr>
              <w:pStyle w:val="CRCoverPage"/>
              <w:spacing w:after="0"/>
              <w:ind w:left="100"/>
              <w:rPr>
                <w:noProof/>
              </w:rPr>
            </w:pPr>
            <w:r w:rsidRPr="00C0411A">
              <w:rPr>
                <w:noProof/>
              </w:rPr>
              <w:t>S3</w:t>
            </w:r>
          </w:p>
        </w:tc>
      </w:tr>
      <w:tr w:rsidR="001F2BB4" w14:paraId="6C8CF22D" w14:textId="77777777" w:rsidTr="00321A9B">
        <w:tc>
          <w:tcPr>
            <w:tcW w:w="1843" w:type="dxa"/>
            <w:tcBorders>
              <w:left w:val="single" w:sz="4" w:space="0" w:color="auto"/>
            </w:tcBorders>
          </w:tcPr>
          <w:p w14:paraId="443F2939" w14:textId="77777777" w:rsidR="001F2BB4" w:rsidRDefault="001F2BB4" w:rsidP="00321A9B">
            <w:pPr>
              <w:pStyle w:val="CRCoverPage"/>
              <w:spacing w:after="0"/>
              <w:rPr>
                <w:b/>
                <w:i/>
                <w:noProof/>
                <w:sz w:val="8"/>
                <w:szCs w:val="8"/>
              </w:rPr>
            </w:pPr>
          </w:p>
        </w:tc>
        <w:tc>
          <w:tcPr>
            <w:tcW w:w="7797" w:type="dxa"/>
            <w:gridSpan w:val="10"/>
            <w:tcBorders>
              <w:right w:val="single" w:sz="4" w:space="0" w:color="auto"/>
            </w:tcBorders>
          </w:tcPr>
          <w:p w14:paraId="461D492C" w14:textId="77777777" w:rsidR="001F2BB4" w:rsidRDefault="001F2BB4" w:rsidP="00321A9B">
            <w:pPr>
              <w:pStyle w:val="CRCoverPage"/>
              <w:spacing w:after="0"/>
              <w:rPr>
                <w:noProof/>
                <w:sz w:val="8"/>
                <w:szCs w:val="8"/>
              </w:rPr>
            </w:pPr>
          </w:p>
        </w:tc>
      </w:tr>
      <w:tr w:rsidR="001F2BB4" w14:paraId="6207597A" w14:textId="77777777" w:rsidTr="00321A9B">
        <w:tc>
          <w:tcPr>
            <w:tcW w:w="1843" w:type="dxa"/>
            <w:tcBorders>
              <w:left w:val="single" w:sz="4" w:space="0" w:color="auto"/>
            </w:tcBorders>
          </w:tcPr>
          <w:p w14:paraId="76339657" w14:textId="77777777" w:rsidR="001F2BB4" w:rsidRDefault="001F2BB4" w:rsidP="00321A9B">
            <w:pPr>
              <w:pStyle w:val="CRCoverPage"/>
              <w:tabs>
                <w:tab w:val="right" w:pos="1759"/>
              </w:tabs>
              <w:spacing w:after="0"/>
              <w:rPr>
                <w:b/>
                <w:i/>
                <w:noProof/>
              </w:rPr>
            </w:pPr>
            <w:r>
              <w:rPr>
                <w:b/>
                <w:i/>
                <w:noProof/>
              </w:rPr>
              <w:t>Work item code:</w:t>
            </w:r>
          </w:p>
        </w:tc>
        <w:tc>
          <w:tcPr>
            <w:tcW w:w="3686" w:type="dxa"/>
            <w:gridSpan w:val="5"/>
            <w:shd w:val="pct30" w:color="FFFF00" w:fill="auto"/>
          </w:tcPr>
          <w:p w14:paraId="341B7A52" w14:textId="77777777" w:rsidR="001F2BB4" w:rsidRDefault="001F2BB4" w:rsidP="00321A9B">
            <w:pPr>
              <w:pStyle w:val="CRCoverPage"/>
              <w:spacing w:after="0"/>
              <w:ind w:left="100"/>
              <w:rPr>
                <w:noProof/>
              </w:rPr>
            </w:pPr>
            <w:r w:rsidRPr="00065BC7">
              <w:t>SCAS_5G_N3IWF</w:t>
            </w:r>
          </w:p>
        </w:tc>
        <w:tc>
          <w:tcPr>
            <w:tcW w:w="567" w:type="dxa"/>
            <w:tcBorders>
              <w:left w:val="nil"/>
            </w:tcBorders>
          </w:tcPr>
          <w:p w14:paraId="1D30793A" w14:textId="77777777" w:rsidR="001F2BB4" w:rsidRDefault="001F2BB4" w:rsidP="00321A9B">
            <w:pPr>
              <w:pStyle w:val="CRCoverPage"/>
              <w:spacing w:after="0"/>
              <w:ind w:right="100"/>
              <w:rPr>
                <w:noProof/>
              </w:rPr>
            </w:pPr>
          </w:p>
        </w:tc>
        <w:tc>
          <w:tcPr>
            <w:tcW w:w="1417" w:type="dxa"/>
            <w:gridSpan w:val="3"/>
            <w:tcBorders>
              <w:left w:val="nil"/>
            </w:tcBorders>
          </w:tcPr>
          <w:p w14:paraId="67A76CF3" w14:textId="77777777" w:rsidR="001F2BB4" w:rsidRDefault="001F2BB4" w:rsidP="00321A9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0BA00A" w14:textId="77777777" w:rsidR="001F2BB4" w:rsidRDefault="001F2BB4" w:rsidP="00321A9B">
            <w:pPr>
              <w:pStyle w:val="CRCoverPage"/>
              <w:spacing w:after="0"/>
              <w:ind w:left="100"/>
              <w:rPr>
                <w:noProof/>
              </w:rPr>
            </w:pPr>
            <w:r>
              <w:t>2021-01-18</w:t>
            </w:r>
          </w:p>
        </w:tc>
      </w:tr>
      <w:tr w:rsidR="001F2BB4" w14:paraId="0D80B31D" w14:textId="77777777" w:rsidTr="00321A9B">
        <w:tc>
          <w:tcPr>
            <w:tcW w:w="1843" w:type="dxa"/>
            <w:tcBorders>
              <w:left w:val="single" w:sz="4" w:space="0" w:color="auto"/>
            </w:tcBorders>
          </w:tcPr>
          <w:p w14:paraId="4F007FDA" w14:textId="77777777" w:rsidR="001F2BB4" w:rsidRDefault="001F2BB4" w:rsidP="00321A9B">
            <w:pPr>
              <w:pStyle w:val="CRCoverPage"/>
              <w:spacing w:after="0"/>
              <w:rPr>
                <w:b/>
                <w:i/>
                <w:noProof/>
                <w:sz w:val="8"/>
                <w:szCs w:val="8"/>
              </w:rPr>
            </w:pPr>
          </w:p>
        </w:tc>
        <w:tc>
          <w:tcPr>
            <w:tcW w:w="1986" w:type="dxa"/>
            <w:gridSpan w:val="4"/>
          </w:tcPr>
          <w:p w14:paraId="6135A290" w14:textId="77777777" w:rsidR="001F2BB4" w:rsidRDefault="001F2BB4" w:rsidP="00321A9B">
            <w:pPr>
              <w:pStyle w:val="CRCoverPage"/>
              <w:spacing w:after="0"/>
              <w:rPr>
                <w:noProof/>
                <w:sz w:val="8"/>
                <w:szCs w:val="8"/>
              </w:rPr>
            </w:pPr>
          </w:p>
        </w:tc>
        <w:tc>
          <w:tcPr>
            <w:tcW w:w="2267" w:type="dxa"/>
            <w:gridSpan w:val="2"/>
          </w:tcPr>
          <w:p w14:paraId="61AA5C61" w14:textId="77777777" w:rsidR="001F2BB4" w:rsidRDefault="001F2BB4" w:rsidP="00321A9B">
            <w:pPr>
              <w:pStyle w:val="CRCoverPage"/>
              <w:spacing w:after="0"/>
              <w:rPr>
                <w:noProof/>
                <w:sz w:val="8"/>
                <w:szCs w:val="8"/>
              </w:rPr>
            </w:pPr>
          </w:p>
        </w:tc>
        <w:tc>
          <w:tcPr>
            <w:tcW w:w="1417" w:type="dxa"/>
            <w:gridSpan w:val="3"/>
          </w:tcPr>
          <w:p w14:paraId="5FA6EEEC" w14:textId="77777777" w:rsidR="001F2BB4" w:rsidRDefault="001F2BB4" w:rsidP="00321A9B">
            <w:pPr>
              <w:pStyle w:val="CRCoverPage"/>
              <w:spacing w:after="0"/>
              <w:rPr>
                <w:noProof/>
                <w:sz w:val="8"/>
                <w:szCs w:val="8"/>
              </w:rPr>
            </w:pPr>
          </w:p>
        </w:tc>
        <w:tc>
          <w:tcPr>
            <w:tcW w:w="2127" w:type="dxa"/>
            <w:tcBorders>
              <w:right w:val="single" w:sz="4" w:space="0" w:color="auto"/>
            </w:tcBorders>
          </w:tcPr>
          <w:p w14:paraId="2228ACFA" w14:textId="77777777" w:rsidR="001F2BB4" w:rsidRDefault="001F2BB4" w:rsidP="00321A9B">
            <w:pPr>
              <w:pStyle w:val="CRCoverPage"/>
              <w:spacing w:after="0"/>
              <w:rPr>
                <w:noProof/>
                <w:sz w:val="8"/>
                <w:szCs w:val="8"/>
              </w:rPr>
            </w:pPr>
          </w:p>
        </w:tc>
      </w:tr>
      <w:tr w:rsidR="001F2BB4" w14:paraId="30DF1FD2" w14:textId="77777777" w:rsidTr="00321A9B">
        <w:trPr>
          <w:cantSplit/>
        </w:trPr>
        <w:tc>
          <w:tcPr>
            <w:tcW w:w="1843" w:type="dxa"/>
            <w:tcBorders>
              <w:left w:val="single" w:sz="4" w:space="0" w:color="auto"/>
            </w:tcBorders>
          </w:tcPr>
          <w:p w14:paraId="1D640D2B" w14:textId="77777777" w:rsidR="001F2BB4" w:rsidRDefault="001F2BB4" w:rsidP="00321A9B">
            <w:pPr>
              <w:pStyle w:val="CRCoverPage"/>
              <w:tabs>
                <w:tab w:val="right" w:pos="1759"/>
              </w:tabs>
              <w:spacing w:after="0"/>
              <w:rPr>
                <w:b/>
                <w:i/>
                <w:noProof/>
              </w:rPr>
            </w:pPr>
            <w:r>
              <w:rPr>
                <w:b/>
                <w:i/>
                <w:noProof/>
              </w:rPr>
              <w:t>Category:</w:t>
            </w:r>
          </w:p>
        </w:tc>
        <w:tc>
          <w:tcPr>
            <w:tcW w:w="851" w:type="dxa"/>
            <w:shd w:val="pct30" w:color="FFFF00" w:fill="auto"/>
          </w:tcPr>
          <w:p w14:paraId="2259F5DA" w14:textId="77777777" w:rsidR="001F2BB4" w:rsidRDefault="001F2BB4" w:rsidP="00321A9B">
            <w:pPr>
              <w:pStyle w:val="CRCoverPage"/>
              <w:spacing w:after="0"/>
              <w:ind w:left="100" w:right="-609"/>
              <w:rPr>
                <w:b/>
                <w:noProof/>
              </w:rPr>
            </w:pPr>
            <w:r>
              <w:t>B</w:t>
            </w:r>
          </w:p>
        </w:tc>
        <w:tc>
          <w:tcPr>
            <w:tcW w:w="3402" w:type="dxa"/>
            <w:gridSpan w:val="5"/>
            <w:tcBorders>
              <w:left w:val="nil"/>
            </w:tcBorders>
          </w:tcPr>
          <w:p w14:paraId="70396DC1" w14:textId="77777777" w:rsidR="001F2BB4" w:rsidRDefault="001F2BB4" w:rsidP="00321A9B">
            <w:pPr>
              <w:pStyle w:val="CRCoverPage"/>
              <w:spacing w:after="0"/>
              <w:rPr>
                <w:noProof/>
              </w:rPr>
            </w:pPr>
          </w:p>
        </w:tc>
        <w:tc>
          <w:tcPr>
            <w:tcW w:w="1417" w:type="dxa"/>
            <w:gridSpan w:val="3"/>
            <w:tcBorders>
              <w:left w:val="nil"/>
            </w:tcBorders>
          </w:tcPr>
          <w:p w14:paraId="663482D7" w14:textId="77777777" w:rsidR="001F2BB4" w:rsidRDefault="001F2BB4" w:rsidP="00321A9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8C6A85" w14:textId="77777777" w:rsidR="001F2BB4" w:rsidRDefault="001F2BB4" w:rsidP="00321A9B">
            <w:pPr>
              <w:pStyle w:val="CRCoverPage"/>
              <w:spacing w:after="0"/>
              <w:rPr>
                <w:noProof/>
              </w:rPr>
            </w:pPr>
            <w:r>
              <w:t>R-17</w:t>
            </w:r>
          </w:p>
        </w:tc>
      </w:tr>
      <w:tr w:rsidR="001F2BB4" w14:paraId="5C07520C" w14:textId="77777777" w:rsidTr="00321A9B">
        <w:tc>
          <w:tcPr>
            <w:tcW w:w="1843" w:type="dxa"/>
            <w:tcBorders>
              <w:left w:val="single" w:sz="4" w:space="0" w:color="auto"/>
              <w:bottom w:val="single" w:sz="4" w:space="0" w:color="auto"/>
            </w:tcBorders>
          </w:tcPr>
          <w:p w14:paraId="7AD49B45" w14:textId="77777777" w:rsidR="001F2BB4" w:rsidRDefault="001F2BB4" w:rsidP="00321A9B">
            <w:pPr>
              <w:pStyle w:val="CRCoverPage"/>
              <w:spacing w:after="0"/>
              <w:rPr>
                <w:b/>
                <w:i/>
                <w:noProof/>
              </w:rPr>
            </w:pPr>
          </w:p>
        </w:tc>
        <w:tc>
          <w:tcPr>
            <w:tcW w:w="4677" w:type="dxa"/>
            <w:gridSpan w:val="8"/>
            <w:tcBorders>
              <w:bottom w:val="single" w:sz="4" w:space="0" w:color="auto"/>
            </w:tcBorders>
          </w:tcPr>
          <w:p w14:paraId="49559A0E" w14:textId="77777777" w:rsidR="001F2BB4" w:rsidRDefault="001F2BB4" w:rsidP="00321A9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3EBD1" w14:textId="77777777" w:rsidR="001F2BB4" w:rsidRDefault="001F2BB4" w:rsidP="00321A9B">
            <w:pPr>
              <w:pStyle w:val="CRCoverPage"/>
              <w:rPr>
                <w:noProof/>
              </w:rPr>
            </w:pPr>
            <w:r>
              <w:rPr>
                <w:noProof/>
                <w:sz w:val="18"/>
              </w:rPr>
              <w:t>Detailed explanations of the above categories can</w:t>
            </w:r>
            <w:r>
              <w:rPr>
                <w:noProof/>
                <w:sz w:val="18"/>
              </w:rPr>
              <w:br/>
              <w:t xml:space="preserve">be found in 3GPP </w:t>
            </w:r>
            <w:hyperlink r:id="rId9"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57A9DDF" w14:textId="77777777" w:rsidR="001F2BB4" w:rsidRPr="007C2097" w:rsidRDefault="001F2BB4" w:rsidP="00321A9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F2BB4" w14:paraId="72839C36" w14:textId="77777777" w:rsidTr="00321A9B">
        <w:tc>
          <w:tcPr>
            <w:tcW w:w="1843" w:type="dxa"/>
          </w:tcPr>
          <w:p w14:paraId="1FE36EA1" w14:textId="77777777" w:rsidR="001F2BB4" w:rsidRDefault="001F2BB4" w:rsidP="00321A9B">
            <w:pPr>
              <w:pStyle w:val="CRCoverPage"/>
              <w:spacing w:after="0"/>
              <w:rPr>
                <w:b/>
                <w:i/>
                <w:noProof/>
                <w:sz w:val="8"/>
                <w:szCs w:val="8"/>
              </w:rPr>
            </w:pPr>
          </w:p>
        </w:tc>
        <w:tc>
          <w:tcPr>
            <w:tcW w:w="7797" w:type="dxa"/>
            <w:gridSpan w:val="10"/>
          </w:tcPr>
          <w:p w14:paraId="7317C8EA" w14:textId="77777777" w:rsidR="001F2BB4" w:rsidRDefault="001F2BB4" w:rsidP="00321A9B">
            <w:pPr>
              <w:pStyle w:val="CRCoverPage"/>
              <w:spacing w:after="0"/>
              <w:rPr>
                <w:noProof/>
                <w:sz w:val="8"/>
                <w:szCs w:val="8"/>
              </w:rPr>
            </w:pPr>
          </w:p>
        </w:tc>
      </w:tr>
      <w:tr w:rsidR="001F2BB4" w14:paraId="2E99AB0E" w14:textId="77777777" w:rsidTr="00321A9B">
        <w:tc>
          <w:tcPr>
            <w:tcW w:w="2694" w:type="dxa"/>
            <w:gridSpan w:val="2"/>
            <w:tcBorders>
              <w:top w:val="single" w:sz="4" w:space="0" w:color="auto"/>
              <w:left w:val="single" w:sz="4" w:space="0" w:color="auto"/>
            </w:tcBorders>
          </w:tcPr>
          <w:p w14:paraId="3E0CB057" w14:textId="77777777" w:rsidR="001F2BB4" w:rsidRDefault="001F2BB4" w:rsidP="00321A9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D5C2AA" w14:textId="036AF41A" w:rsidR="001F2BB4" w:rsidRPr="001F2BB4" w:rsidRDefault="001F2BB4" w:rsidP="00321A9B">
            <w:pPr>
              <w:jc w:val="both"/>
              <w:rPr>
                <w:lang w:eastAsia="zh-CN"/>
              </w:rPr>
            </w:pPr>
            <w:r w:rsidRPr="001F2BB4">
              <w:rPr>
                <w:lang w:eastAsia="zh-CN"/>
              </w:rPr>
              <w:t>EAP-5G is used between UE and N3IWF. As specificed in TS 33.501[14], the N3IWF shall refrain from sending an EAP-Identity request. The UE may ignore an EAP Identity request or respond with the SUCI it sent in the Registration Request. This means if the N3IWF happens to send an EAP-Identity Request to the UE, the N3IWF shall not look forward an EAP-Identity Reply. This is different from normal EAP framework. If the N3IWF behaves the same as normal EAP framework, the N3IWF will wait for a reply till time expires. This may casue the UE cannot access to the network via an N3IWF.</w:t>
            </w:r>
          </w:p>
        </w:tc>
      </w:tr>
      <w:tr w:rsidR="001F2BB4" w14:paraId="187C5A1E" w14:textId="77777777" w:rsidTr="00321A9B">
        <w:tc>
          <w:tcPr>
            <w:tcW w:w="2694" w:type="dxa"/>
            <w:gridSpan w:val="2"/>
            <w:tcBorders>
              <w:left w:val="single" w:sz="4" w:space="0" w:color="auto"/>
            </w:tcBorders>
          </w:tcPr>
          <w:p w14:paraId="584413DF" w14:textId="77777777" w:rsidR="001F2BB4" w:rsidRDefault="001F2BB4" w:rsidP="00321A9B">
            <w:pPr>
              <w:pStyle w:val="CRCoverPage"/>
              <w:spacing w:after="0"/>
              <w:rPr>
                <w:b/>
                <w:i/>
                <w:noProof/>
                <w:sz w:val="8"/>
                <w:szCs w:val="8"/>
              </w:rPr>
            </w:pPr>
          </w:p>
        </w:tc>
        <w:tc>
          <w:tcPr>
            <w:tcW w:w="6946" w:type="dxa"/>
            <w:gridSpan w:val="9"/>
            <w:tcBorders>
              <w:right w:val="single" w:sz="4" w:space="0" w:color="auto"/>
            </w:tcBorders>
          </w:tcPr>
          <w:p w14:paraId="46BB3F68" w14:textId="77777777" w:rsidR="001F2BB4" w:rsidRDefault="001F2BB4" w:rsidP="00321A9B">
            <w:pPr>
              <w:pStyle w:val="CRCoverPage"/>
              <w:spacing w:after="0"/>
              <w:rPr>
                <w:noProof/>
                <w:sz w:val="8"/>
                <w:szCs w:val="8"/>
              </w:rPr>
            </w:pPr>
          </w:p>
        </w:tc>
      </w:tr>
      <w:tr w:rsidR="001F2BB4" w14:paraId="4803650F" w14:textId="77777777" w:rsidTr="00321A9B">
        <w:tc>
          <w:tcPr>
            <w:tcW w:w="2694" w:type="dxa"/>
            <w:gridSpan w:val="2"/>
            <w:tcBorders>
              <w:left w:val="single" w:sz="4" w:space="0" w:color="auto"/>
            </w:tcBorders>
          </w:tcPr>
          <w:p w14:paraId="7599E27F" w14:textId="77777777" w:rsidR="001F2BB4" w:rsidRDefault="001F2BB4" w:rsidP="00321A9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932BC8" w14:textId="77777777" w:rsidR="001F2BB4" w:rsidRDefault="001F2BB4" w:rsidP="00321A9B">
            <w:pPr>
              <w:pStyle w:val="CRCoverPage"/>
              <w:spacing w:after="0"/>
              <w:ind w:left="100"/>
              <w:rPr>
                <w:noProof/>
                <w:lang w:eastAsia="zh-CN"/>
              </w:rPr>
            </w:pPr>
            <w:r>
              <w:rPr>
                <w:noProof/>
                <w:lang w:eastAsia="zh-CN"/>
              </w:rPr>
              <w:t>Add a new threat</w:t>
            </w:r>
          </w:p>
        </w:tc>
      </w:tr>
      <w:tr w:rsidR="001F2BB4" w14:paraId="4B1AA96C" w14:textId="77777777" w:rsidTr="00321A9B">
        <w:tc>
          <w:tcPr>
            <w:tcW w:w="2694" w:type="dxa"/>
            <w:gridSpan w:val="2"/>
            <w:tcBorders>
              <w:left w:val="single" w:sz="4" w:space="0" w:color="auto"/>
            </w:tcBorders>
          </w:tcPr>
          <w:p w14:paraId="4548BC47" w14:textId="77777777" w:rsidR="001F2BB4" w:rsidRDefault="001F2BB4" w:rsidP="00321A9B">
            <w:pPr>
              <w:pStyle w:val="CRCoverPage"/>
              <w:spacing w:after="0"/>
              <w:rPr>
                <w:b/>
                <w:i/>
                <w:noProof/>
                <w:sz w:val="8"/>
                <w:szCs w:val="8"/>
              </w:rPr>
            </w:pPr>
          </w:p>
        </w:tc>
        <w:tc>
          <w:tcPr>
            <w:tcW w:w="6946" w:type="dxa"/>
            <w:gridSpan w:val="9"/>
            <w:tcBorders>
              <w:right w:val="single" w:sz="4" w:space="0" w:color="auto"/>
            </w:tcBorders>
          </w:tcPr>
          <w:p w14:paraId="126BC2BE" w14:textId="77777777" w:rsidR="001F2BB4" w:rsidRDefault="001F2BB4" w:rsidP="00321A9B">
            <w:pPr>
              <w:pStyle w:val="CRCoverPage"/>
              <w:spacing w:after="0"/>
              <w:rPr>
                <w:noProof/>
                <w:sz w:val="8"/>
                <w:szCs w:val="8"/>
              </w:rPr>
            </w:pPr>
          </w:p>
        </w:tc>
      </w:tr>
      <w:tr w:rsidR="001F2BB4" w14:paraId="5BE6B402" w14:textId="77777777" w:rsidTr="00321A9B">
        <w:tc>
          <w:tcPr>
            <w:tcW w:w="2694" w:type="dxa"/>
            <w:gridSpan w:val="2"/>
            <w:tcBorders>
              <w:left w:val="single" w:sz="4" w:space="0" w:color="auto"/>
              <w:bottom w:val="single" w:sz="4" w:space="0" w:color="auto"/>
            </w:tcBorders>
          </w:tcPr>
          <w:p w14:paraId="58E26920" w14:textId="77777777" w:rsidR="001F2BB4" w:rsidRDefault="001F2BB4" w:rsidP="00321A9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7E91D" w14:textId="77777777" w:rsidR="001F2BB4" w:rsidRDefault="001F2BB4" w:rsidP="00321A9B">
            <w:pPr>
              <w:pStyle w:val="CRCoverPage"/>
              <w:spacing w:after="0"/>
              <w:ind w:left="100"/>
              <w:rPr>
                <w:noProof/>
                <w:lang w:eastAsia="zh-CN"/>
              </w:rPr>
            </w:pPr>
            <w:r>
              <w:rPr>
                <w:noProof/>
                <w:lang w:eastAsia="zh-CN"/>
              </w:rPr>
              <w:t>No threat mapping to a test case</w:t>
            </w:r>
          </w:p>
        </w:tc>
      </w:tr>
      <w:tr w:rsidR="001F2BB4" w14:paraId="6B165CFB" w14:textId="77777777" w:rsidTr="00321A9B">
        <w:tc>
          <w:tcPr>
            <w:tcW w:w="2694" w:type="dxa"/>
            <w:gridSpan w:val="2"/>
          </w:tcPr>
          <w:p w14:paraId="3C948C97" w14:textId="77777777" w:rsidR="001F2BB4" w:rsidRDefault="001F2BB4" w:rsidP="00321A9B">
            <w:pPr>
              <w:pStyle w:val="CRCoverPage"/>
              <w:spacing w:after="0"/>
              <w:rPr>
                <w:b/>
                <w:i/>
                <w:noProof/>
                <w:sz w:val="8"/>
                <w:szCs w:val="8"/>
              </w:rPr>
            </w:pPr>
          </w:p>
        </w:tc>
        <w:tc>
          <w:tcPr>
            <w:tcW w:w="6946" w:type="dxa"/>
            <w:gridSpan w:val="9"/>
          </w:tcPr>
          <w:p w14:paraId="29E25652" w14:textId="77777777" w:rsidR="001F2BB4" w:rsidRDefault="001F2BB4" w:rsidP="00321A9B">
            <w:pPr>
              <w:pStyle w:val="CRCoverPage"/>
              <w:spacing w:after="0"/>
              <w:rPr>
                <w:noProof/>
                <w:sz w:val="8"/>
                <w:szCs w:val="8"/>
              </w:rPr>
            </w:pPr>
          </w:p>
        </w:tc>
      </w:tr>
      <w:tr w:rsidR="001F2BB4" w14:paraId="211A7F2D" w14:textId="77777777" w:rsidTr="00321A9B">
        <w:tc>
          <w:tcPr>
            <w:tcW w:w="2694" w:type="dxa"/>
            <w:gridSpan w:val="2"/>
            <w:tcBorders>
              <w:top w:val="single" w:sz="4" w:space="0" w:color="auto"/>
              <w:left w:val="single" w:sz="4" w:space="0" w:color="auto"/>
            </w:tcBorders>
          </w:tcPr>
          <w:p w14:paraId="53F9F72D" w14:textId="77777777" w:rsidR="001F2BB4" w:rsidRDefault="001F2BB4" w:rsidP="00321A9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8C6C10" w14:textId="77777777" w:rsidR="001F2BB4" w:rsidRDefault="001F2BB4" w:rsidP="00321A9B">
            <w:pPr>
              <w:pStyle w:val="CRCoverPage"/>
              <w:spacing w:after="0"/>
              <w:ind w:left="100"/>
              <w:rPr>
                <w:noProof/>
                <w:lang w:eastAsia="zh-CN"/>
              </w:rPr>
            </w:pPr>
            <w:r w:rsidRPr="00065BC7">
              <w:t xml:space="preserve">X.Y </w:t>
            </w:r>
            <w:r>
              <w:t>(new)</w:t>
            </w:r>
          </w:p>
        </w:tc>
      </w:tr>
      <w:tr w:rsidR="001F2BB4" w14:paraId="05F3D765" w14:textId="77777777" w:rsidTr="00321A9B">
        <w:tc>
          <w:tcPr>
            <w:tcW w:w="2694" w:type="dxa"/>
            <w:gridSpan w:val="2"/>
            <w:tcBorders>
              <w:left w:val="single" w:sz="4" w:space="0" w:color="auto"/>
            </w:tcBorders>
          </w:tcPr>
          <w:p w14:paraId="108DA144" w14:textId="77777777" w:rsidR="001F2BB4" w:rsidRDefault="001F2BB4" w:rsidP="00321A9B">
            <w:pPr>
              <w:pStyle w:val="CRCoverPage"/>
              <w:spacing w:after="0"/>
              <w:rPr>
                <w:b/>
                <w:i/>
                <w:noProof/>
                <w:sz w:val="8"/>
                <w:szCs w:val="8"/>
              </w:rPr>
            </w:pPr>
          </w:p>
        </w:tc>
        <w:tc>
          <w:tcPr>
            <w:tcW w:w="6946" w:type="dxa"/>
            <w:gridSpan w:val="9"/>
            <w:tcBorders>
              <w:right w:val="single" w:sz="4" w:space="0" w:color="auto"/>
            </w:tcBorders>
          </w:tcPr>
          <w:p w14:paraId="24705EDC" w14:textId="77777777" w:rsidR="001F2BB4" w:rsidRDefault="001F2BB4" w:rsidP="00321A9B">
            <w:pPr>
              <w:pStyle w:val="CRCoverPage"/>
              <w:spacing w:after="0"/>
              <w:rPr>
                <w:noProof/>
                <w:sz w:val="8"/>
                <w:szCs w:val="8"/>
              </w:rPr>
            </w:pPr>
          </w:p>
        </w:tc>
      </w:tr>
      <w:tr w:rsidR="001F2BB4" w14:paraId="668BB7C4" w14:textId="77777777" w:rsidTr="00321A9B">
        <w:tc>
          <w:tcPr>
            <w:tcW w:w="2694" w:type="dxa"/>
            <w:gridSpan w:val="2"/>
            <w:tcBorders>
              <w:left w:val="single" w:sz="4" w:space="0" w:color="auto"/>
            </w:tcBorders>
          </w:tcPr>
          <w:p w14:paraId="769AFD61" w14:textId="77777777" w:rsidR="001F2BB4" w:rsidRDefault="001F2BB4" w:rsidP="00321A9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F75B37" w14:textId="77777777" w:rsidR="001F2BB4" w:rsidRDefault="001F2BB4" w:rsidP="00321A9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7312E3" w14:textId="77777777" w:rsidR="001F2BB4" w:rsidRDefault="001F2BB4" w:rsidP="00321A9B">
            <w:pPr>
              <w:pStyle w:val="CRCoverPage"/>
              <w:spacing w:after="0"/>
              <w:jc w:val="center"/>
              <w:rPr>
                <w:b/>
                <w:caps/>
                <w:noProof/>
              </w:rPr>
            </w:pPr>
            <w:r>
              <w:rPr>
                <w:b/>
                <w:caps/>
                <w:noProof/>
              </w:rPr>
              <w:t>N</w:t>
            </w:r>
          </w:p>
        </w:tc>
        <w:tc>
          <w:tcPr>
            <w:tcW w:w="2977" w:type="dxa"/>
            <w:gridSpan w:val="4"/>
          </w:tcPr>
          <w:p w14:paraId="17A87A5D" w14:textId="77777777" w:rsidR="001F2BB4" w:rsidRDefault="001F2BB4" w:rsidP="00321A9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56B0AD7" w14:textId="77777777" w:rsidR="001F2BB4" w:rsidRDefault="001F2BB4" w:rsidP="00321A9B">
            <w:pPr>
              <w:pStyle w:val="CRCoverPage"/>
              <w:spacing w:after="0"/>
              <w:ind w:left="99"/>
              <w:rPr>
                <w:noProof/>
              </w:rPr>
            </w:pPr>
          </w:p>
        </w:tc>
      </w:tr>
      <w:tr w:rsidR="001F2BB4" w14:paraId="79CEECA5" w14:textId="77777777" w:rsidTr="00321A9B">
        <w:tc>
          <w:tcPr>
            <w:tcW w:w="2694" w:type="dxa"/>
            <w:gridSpan w:val="2"/>
            <w:tcBorders>
              <w:left w:val="single" w:sz="4" w:space="0" w:color="auto"/>
            </w:tcBorders>
          </w:tcPr>
          <w:p w14:paraId="1915B5FE" w14:textId="77777777" w:rsidR="001F2BB4" w:rsidRDefault="001F2BB4" w:rsidP="00321A9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F3984E" w14:textId="77777777" w:rsidR="001F2BB4" w:rsidRDefault="001F2BB4" w:rsidP="00321A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26C9AB" w14:textId="77777777" w:rsidR="001F2BB4" w:rsidRDefault="001F2BB4" w:rsidP="00321A9B">
            <w:pPr>
              <w:pStyle w:val="CRCoverPage"/>
              <w:spacing w:after="0"/>
              <w:jc w:val="center"/>
              <w:rPr>
                <w:b/>
                <w:caps/>
                <w:noProof/>
                <w:lang w:eastAsia="zh-CN"/>
              </w:rPr>
            </w:pPr>
            <w:r>
              <w:rPr>
                <w:b/>
                <w:caps/>
                <w:noProof/>
                <w:lang w:eastAsia="zh-CN"/>
              </w:rPr>
              <w:t>X</w:t>
            </w:r>
          </w:p>
        </w:tc>
        <w:tc>
          <w:tcPr>
            <w:tcW w:w="2977" w:type="dxa"/>
            <w:gridSpan w:val="4"/>
          </w:tcPr>
          <w:p w14:paraId="07137D2A" w14:textId="77777777" w:rsidR="001F2BB4" w:rsidRDefault="001F2BB4" w:rsidP="00321A9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B57825" w14:textId="77777777" w:rsidR="001F2BB4" w:rsidRDefault="001F2BB4" w:rsidP="00321A9B">
            <w:pPr>
              <w:pStyle w:val="CRCoverPage"/>
              <w:spacing w:after="0"/>
              <w:ind w:left="99"/>
              <w:rPr>
                <w:noProof/>
              </w:rPr>
            </w:pPr>
            <w:r>
              <w:rPr>
                <w:noProof/>
              </w:rPr>
              <w:t xml:space="preserve">TS/TR ... CR ... </w:t>
            </w:r>
          </w:p>
        </w:tc>
      </w:tr>
      <w:tr w:rsidR="001F2BB4" w14:paraId="793DA1FC" w14:textId="77777777" w:rsidTr="00321A9B">
        <w:tc>
          <w:tcPr>
            <w:tcW w:w="2694" w:type="dxa"/>
            <w:gridSpan w:val="2"/>
            <w:tcBorders>
              <w:left w:val="single" w:sz="4" w:space="0" w:color="auto"/>
            </w:tcBorders>
          </w:tcPr>
          <w:p w14:paraId="1259618B" w14:textId="77777777" w:rsidR="001F2BB4" w:rsidRDefault="001F2BB4" w:rsidP="00321A9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FFBEAE" w14:textId="77777777" w:rsidR="001F2BB4" w:rsidRDefault="001F2BB4" w:rsidP="00321A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42E0FE" w14:textId="77777777" w:rsidR="001F2BB4" w:rsidRDefault="001F2BB4" w:rsidP="00321A9B">
            <w:pPr>
              <w:pStyle w:val="CRCoverPage"/>
              <w:spacing w:after="0"/>
              <w:jc w:val="center"/>
              <w:rPr>
                <w:b/>
                <w:caps/>
                <w:noProof/>
                <w:lang w:eastAsia="zh-CN"/>
              </w:rPr>
            </w:pPr>
            <w:r>
              <w:rPr>
                <w:rFonts w:hint="eastAsia"/>
                <w:b/>
                <w:caps/>
                <w:noProof/>
                <w:lang w:eastAsia="zh-CN"/>
              </w:rPr>
              <w:t>X</w:t>
            </w:r>
          </w:p>
        </w:tc>
        <w:tc>
          <w:tcPr>
            <w:tcW w:w="2977" w:type="dxa"/>
            <w:gridSpan w:val="4"/>
          </w:tcPr>
          <w:p w14:paraId="27BE4A90" w14:textId="77777777" w:rsidR="001F2BB4" w:rsidRDefault="001F2BB4" w:rsidP="00321A9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F4B6E" w14:textId="77777777" w:rsidR="001F2BB4" w:rsidRDefault="001F2BB4" w:rsidP="00321A9B">
            <w:pPr>
              <w:pStyle w:val="CRCoverPage"/>
              <w:spacing w:after="0"/>
              <w:ind w:left="99"/>
              <w:rPr>
                <w:noProof/>
              </w:rPr>
            </w:pPr>
            <w:r>
              <w:rPr>
                <w:noProof/>
              </w:rPr>
              <w:t xml:space="preserve">TS/TR ... CR ... </w:t>
            </w:r>
          </w:p>
        </w:tc>
      </w:tr>
      <w:tr w:rsidR="001F2BB4" w14:paraId="61C3EA30" w14:textId="77777777" w:rsidTr="00321A9B">
        <w:tc>
          <w:tcPr>
            <w:tcW w:w="2694" w:type="dxa"/>
            <w:gridSpan w:val="2"/>
            <w:tcBorders>
              <w:left w:val="single" w:sz="4" w:space="0" w:color="auto"/>
            </w:tcBorders>
          </w:tcPr>
          <w:p w14:paraId="4C7C3762" w14:textId="77777777" w:rsidR="001F2BB4" w:rsidRDefault="001F2BB4" w:rsidP="00321A9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46587BD" w14:textId="77777777" w:rsidR="001F2BB4" w:rsidRDefault="001F2BB4" w:rsidP="00321A9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152F08" w14:textId="77777777" w:rsidR="001F2BB4" w:rsidRDefault="001F2BB4" w:rsidP="00321A9B">
            <w:pPr>
              <w:pStyle w:val="CRCoverPage"/>
              <w:spacing w:after="0"/>
              <w:jc w:val="center"/>
              <w:rPr>
                <w:b/>
                <w:caps/>
                <w:noProof/>
                <w:lang w:eastAsia="zh-CN"/>
              </w:rPr>
            </w:pPr>
            <w:r>
              <w:rPr>
                <w:rFonts w:hint="eastAsia"/>
                <w:b/>
                <w:caps/>
                <w:noProof/>
                <w:lang w:eastAsia="zh-CN"/>
              </w:rPr>
              <w:t>X</w:t>
            </w:r>
          </w:p>
        </w:tc>
        <w:tc>
          <w:tcPr>
            <w:tcW w:w="2977" w:type="dxa"/>
            <w:gridSpan w:val="4"/>
          </w:tcPr>
          <w:p w14:paraId="05BA29CA" w14:textId="77777777" w:rsidR="001F2BB4" w:rsidRDefault="001F2BB4" w:rsidP="00321A9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E1E2BA" w14:textId="77777777" w:rsidR="001F2BB4" w:rsidRDefault="001F2BB4" w:rsidP="00321A9B">
            <w:pPr>
              <w:pStyle w:val="CRCoverPage"/>
              <w:spacing w:after="0"/>
              <w:ind w:left="99"/>
              <w:rPr>
                <w:noProof/>
              </w:rPr>
            </w:pPr>
            <w:r>
              <w:rPr>
                <w:noProof/>
              </w:rPr>
              <w:t xml:space="preserve">TS/TR ... CR ... </w:t>
            </w:r>
          </w:p>
        </w:tc>
      </w:tr>
      <w:tr w:rsidR="001F2BB4" w14:paraId="5254A24B" w14:textId="77777777" w:rsidTr="00321A9B">
        <w:tc>
          <w:tcPr>
            <w:tcW w:w="2694" w:type="dxa"/>
            <w:gridSpan w:val="2"/>
            <w:tcBorders>
              <w:left w:val="single" w:sz="4" w:space="0" w:color="auto"/>
            </w:tcBorders>
          </w:tcPr>
          <w:p w14:paraId="33FC0D81" w14:textId="77777777" w:rsidR="001F2BB4" w:rsidRDefault="001F2BB4" w:rsidP="00321A9B">
            <w:pPr>
              <w:pStyle w:val="CRCoverPage"/>
              <w:spacing w:after="0"/>
              <w:rPr>
                <w:b/>
                <w:i/>
                <w:noProof/>
              </w:rPr>
            </w:pPr>
          </w:p>
        </w:tc>
        <w:tc>
          <w:tcPr>
            <w:tcW w:w="6946" w:type="dxa"/>
            <w:gridSpan w:val="9"/>
            <w:tcBorders>
              <w:right w:val="single" w:sz="4" w:space="0" w:color="auto"/>
            </w:tcBorders>
          </w:tcPr>
          <w:p w14:paraId="679ECE13" w14:textId="77777777" w:rsidR="001F2BB4" w:rsidRDefault="001F2BB4" w:rsidP="00321A9B">
            <w:pPr>
              <w:pStyle w:val="CRCoverPage"/>
              <w:spacing w:after="0"/>
              <w:rPr>
                <w:noProof/>
              </w:rPr>
            </w:pPr>
          </w:p>
        </w:tc>
      </w:tr>
      <w:tr w:rsidR="001F2BB4" w14:paraId="7DE92C73" w14:textId="77777777" w:rsidTr="00321A9B">
        <w:tc>
          <w:tcPr>
            <w:tcW w:w="2694" w:type="dxa"/>
            <w:gridSpan w:val="2"/>
            <w:tcBorders>
              <w:left w:val="single" w:sz="4" w:space="0" w:color="auto"/>
              <w:bottom w:val="single" w:sz="4" w:space="0" w:color="auto"/>
            </w:tcBorders>
          </w:tcPr>
          <w:p w14:paraId="13E2E699" w14:textId="77777777" w:rsidR="001F2BB4" w:rsidRDefault="001F2BB4" w:rsidP="00321A9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2B53CC6" w14:textId="77777777" w:rsidR="001F2BB4" w:rsidRDefault="001F2BB4" w:rsidP="00321A9B">
            <w:pPr>
              <w:pStyle w:val="CRCoverPage"/>
              <w:spacing w:after="0"/>
              <w:ind w:left="100"/>
              <w:rPr>
                <w:noProof/>
              </w:rPr>
            </w:pPr>
          </w:p>
        </w:tc>
      </w:tr>
      <w:tr w:rsidR="001F2BB4" w:rsidRPr="008863B9" w14:paraId="4DFE0FB6" w14:textId="77777777" w:rsidTr="00321A9B">
        <w:tc>
          <w:tcPr>
            <w:tcW w:w="2694" w:type="dxa"/>
            <w:gridSpan w:val="2"/>
            <w:tcBorders>
              <w:top w:val="single" w:sz="4" w:space="0" w:color="auto"/>
              <w:bottom w:val="single" w:sz="4" w:space="0" w:color="auto"/>
            </w:tcBorders>
          </w:tcPr>
          <w:p w14:paraId="755B44A4" w14:textId="77777777" w:rsidR="001F2BB4" w:rsidRPr="008863B9" w:rsidRDefault="001F2BB4" w:rsidP="00321A9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9654B14" w14:textId="77777777" w:rsidR="001F2BB4" w:rsidRPr="008863B9" w:rsidRDefault="001F2BB4" w:rsidP="00321A9B">
            <w:pPr>
              <w:pStyle w:val="CRCoverPage"/>
              <w:spacing w:after="0"/>
              <w:ind w:left="100"/>
              <w:rPr>
                <w:noProof/>
                <w:sz w:val="8"/>
                <w:szCs w:val="8"/>
              </w:rPr>
            </w:pPr>
          </w:p>
        </w:tc>
      </w:tr>
      <w:tr w:rsidR="001F2BB4" w14:paraId="0FD6B56C" w14:textId="77777777" w:rsidTr="00321A9B">
        <w:tc>
          <w:tcPr>
            <w:tcW w:w="2694" w:type="dxa"/>
            <w:gridSpan w:val="2"/>
            <w:tcBorders>
              <w:top w:val="single" w:sz="4" w:space="0" w:color="auto"/>
              <w:left w:val="single" w:sz="4" w:space="0" w:color="auto"/>
              <w:bottom w:val="single" w:sz="4" w:space="0" w:color="auto"/>
            </w:tcBorders>
          </w:tcPr>
          <w:p w14:paraId="26ADA3F8" w14:textId="77777777" w:rsidR="001F2BB4" w:rsidRDefault="001F2BB4" w:rsidP="00321A9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781551" w14:textId="77777777" w:rsidR="001F2BB4" w:rsidRDefault="001F2BB4" w:rsidP="00321A9B">
            <w:pPr>
              <w:pStyle w:val="CRCoverPage"/>
              <w:spacing w:after="0"/>
              <w:ind w:left="100"/>
              <w:rPr>
                <w:noProof/>
              </w:rPr>
            </w:pPr>
          </w:p>
        </w:tc>
      </w:tr>
    </w:tbl>
    <w:p w14:paraId="3AFAA06A" w14:textId="77777777" w:rsidR="001F2BB4" w:rsidRDefault="001F2BB4" w:rsidP="001F2BB4">
      <w:pPr>
        <w:pStyle w:val="CRCoverPage"/>
        <w:spacing w:after="0"/>
        <w:rPr>
          <w:noProof/>
          <w:sz w:val="8"/>
          <w:szCs w:val="8"/>
        </w:rPr>
      </w:pPr>
    </w:p>
    <w:p w14:paraId="3BE8D47B" w14:textId="77777777" w:rsidR="001F2BB4" w:rsidRDefault="001F2BB4" w:rsidP="001F2BB4">
      <w:pPr>
        <w:rPr>
          <w:noProof/>
        </w:rPr>
        <w:sectPr w:rsidR="001F2BB4">
          <w:headerReference w:type="even" r:id="rId10"/>
          <w:footnotePr>
            <w:numRestart w:val="eachSect"/>
          </w:footnotePr>
          <w:pgSz w:w="11907" w:h="16840" w:code="9"/>
          <w:pgMar w:top="1418" w:right="1134" w:bottom="1134" w:left="1134" w:header="680" w:footer="567" w:gutter="0"/>
          <w:cols w:space="720"/>
        </w:sectPr>
      </w:pPr>
    </w:p>
    <w:p w14:paraId="3A86BFCE" w14:textId="77777777" w:rsidR="00335A35" w:rsidRDefault="00335A35" w:rsidP="00335A35">
      <w:pPr>
        <w:jc w:val="center"/>
        <w:rPr>
          <w:rFonts w:cs="Arial"/>
          <w:noProof/>
          <w:sz w:val="36"/>
          <w:szCs w:val="24"/>
        </w:rPr>
      </w:pPr>
      <w:r w:rsidRPr="00D82003">
        <w:rPr>
          <w:rFonts w:cs="Arial"/>
          <w:noProof/>
          <w:sz w:val="36"/>
          <w:szCs w:val="24"/>
        </w:rPr>
        <w:lastRenderedPageBreak/>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5D1EA9E5" w14:textId="7EC0F4F7" w:rsidR="00622E4B" w:rsidRDefault="00622E4B" w:rsidP="00622E4B">
      <w:pPr>
        <w:pStyle w:val="3"/>
        <w:rPr>
          <w:ins w:id="5" w:author="China Unicom_gf" w:date="2021-01-11T15:33:00Z"/>
          <w:lang w:val="en-US" w:eastAsia="zh-CN"/>
        </w:rPr>
      </w:pPr>
      <w:bookmarkStart w:id="6" w:name="_Toc35533735"/>
      <w:bookmarkStart w:id="7" w:name="_Toc26887097"/>
      <w:bookmarkStart w:id="8" w:name="_Toc19783313"/>
      <w:bookmarkStart w:id="9" w:name="_Toc19783252"/>
      <w:bookmarkStart w:id="10" w:name="_Toc26887036"/>
      <w:bookmarkStart w:id="11" w:name="_Toc35533674"/>
      <w:bookmarkStart w:id="12" w:name="_Toc54024153"/>
      <w:ins w:id="13" w:author="China Unicom_gf" w:date="2021-01-11T15:33:00Z">
        <w:r>
          <w:t>Annex X (normative): Aspects specific to the network product class N3IWF</w:t>
        </w:r>
      </w:ins>
    </w:p>
    <w:p w14:paraId="7C68B138" w14:textId="77777777" w:rsidR="00622E4B" w:rsidRDefault="00622E4B" w:rsidP="00622E4B">
      <w:pPr>
        <w:pStyle w:val="3"/>
        <w:rPr>
          <w:ins w:id="14" w:author="China Unicom_gf" w:date="2021-01-11T15:33:00Z"/>
          <w:lang w:val="en-US"/>
        </w:rPr>
      </w:pPr>
      <w:ins w:id="15" w:author="China Unicom_gf" w:date="2021-01-11T15:33:00Z">
        <w:r>
          <w:rPr>
            <w:rFonts w:hint="eastAsia"/>
            <w:lang w:val="en-US" w:eastAsia="zh-CN"/>
          </w:rPr>
          <w:t>X</w:t>
        </w:r>
        <w:r>
          <w:t>.Y</w:t>
        </w:r>
        <w:r>
          <w:tab/>
          <w:t>Threat to send EAP-Identity Request by N3IWF</w:t>
        </w:r>
      </w:ins>
    </w:p>
    <w:p w14:paraId="5763BB49" w14:textId="77777777" w:rsidR="00622E4B" w:rsidRDefault="00622E4B" w:rsidP="00622E4B">
      <w:pPr>
        <w:pStyle w:val="B1"/>
        <w:rPr>
          <w:ins w:id="16" w:author="China Unicom_gf" w:date="2021-01-11T15:33:00Z"/>
        </w:rPr>
      </w:pPr>
      <w:ins w:id="17" w:author="China Unicom_gf" w:date="2021-01-11T15:33:00Z">
        <w:r>
          <w:rPr>
            <w:i/>
          </w:rPr>
          <w:t>-</w:t>
        </w:r>
        <w:r>
          <w:rPr>
            <w:i/>
          </w:rPr>
          <w:tab/>
          <w:t>Threat name:</w:t>
        </w:r>
        <w:r>
          <w:t xml:space="preserve"> </w:t>
        </w:r>
        <w:r>
          <w:rPr>
            <w:lang w:val="en-US" w:eastAsia="zh-CN"/>
          </w:rPr>
          <w:t>N3IWF sends EAP-Identity Request</w:t>
        </w:r>
        <w:bookmarkStart w:id="18" w:name="_GoBack"/>
        <w:bookmarkEnd w:id="18"/>
      </w:ins>
    </w:p>
    <w:p w14:paraId="2814C8CC" w14:textId="4F7615A4" w:rsidR="00622E4B" w:rsidRDefault="00622E4B" w:rsidP="00622E4B">
      <w:pPr>
        <w:pStyle w:val="B1"/>
        <w:rPr>
          <w:ins w:id="19" w:author="China Unicom_gf" w:date="2021-01-11T15:33:00Z"/>
        </w:rPr>
      </w:pPr>
      <w:ins w:id="20" w:author="China Unicom_gf" w:date="2021-01-11T15:33:00Z">
        <w:r>
          <w:rPr>
            <w:i/>
          </w:rPr>
          <w:t>-</w:t>
        </w:r>
        <w:r>
          <w:rPr>
            <w:i/>
          </w:rPr>
          <w:tab/>
          <w:t>Threat Category</w:t>
        </w:r>
        <w:r>
          <w:t>:</w:t>
        </w:r>
        <w:r w:rsidRPr="00664A22">
          <w:rPr>
            <w:lang w:eastAsia="zh-CN"/>
          </w:rPr>
          <w:t xml:space="preserve"> </w:t>
        </w:r>
      </w:ins>
      <w:ins w:id="21" w:author="China Unicom-2" w:date="2021-01-28T14:15:00Z">
        <w:del w:id="22" w:author="China Unicom -3" w:date="2021-01-29T08:17:00Z">
          <w:r w:rsidR="00DC6576" w:rsidRPr="009C7A3D" w:rsidDel="000B2A29">
            <w:rPr>
              <w:rFonts w:hint="eastAsia"/>
              <w:lang w:eastAsia="zh-CN"/>
            </w:rPr>
            <w:delText>Elevation of privileg</w:delText>
          </w:r>
        </w:del>
        <w:r w:rsidR="00DC6576" w:rsidRPr="009C7A3D">
          <w:rPr>
            <w:rFonts w:hint="eastAsia"/>
            <w:lang w:eastAsia="zh-CN"/>
          </w:rPr>
          <w:t>e</w:t>
        </w:r>
      </w:ins>
      <w:ins w:id="23" w:author="China Unicom_gf" w:date="2021-01-11T15:33:00Z">
        <w:del w:id="24" w:author="China Unicom-2" w:date="2021-01-28T14:15:00Z">
          <w:r w:rsidRPr="009C7A3D" w:rsidDel="00DC6576">
            <w:rPr>
              <w:rFonts w:hint="eastAsia"/>
              <w:lang w:eastAsia="zh-CN"/>
            </w:rPr>
            <w:delText>Elevation of privilege</w:delText>
          </w:r>
        </w:del>
      </w:ins>
      <w:ins w:id="25" w:author="China Unicom -3" w:date="2021-01-29T08:18:00Z">
        <w:r w:rsidR="000B2A29">
          <w:t>Denial of service</w:t>
        </w:r>
      </w:ins>
      <w:ins w:id="26" w:author="China Unicom_gf" w:date="2021-01-11T15:33:00Z">
        <w:r>
          <w:rPr>
            <w:lang w:eastAsia="zh-CN"/>
          </w:rPr>
          <w:t>.</w:t>
        </w:r>
      </w:ins>
    </w:p>
    <w:p w14:paraId="4067F574" w14:textId="77777777" w:rsidR="00622E4B" w:rsidRDefault="00622E4B" w:rsidP="00622E4B">
      <w:pPr>
        <w:pStyle w:val="B1"/>
        <w:rPr>
          <w:ins w:id="27" w:author="China Unicom_gf" w:date="2021-01-11T15:33:00Z"/>
          <w:lang w:eastAsia="zh-CN"/>
        </w:rPr>
      </w:pPr>
      <w:ins w:id="28" w:author="China Unicom_gf" w:date="2021-01-11T15:33:00Z">
        <w:r>
          <w:rPr>
            <w:i/>
            <w:lang w:eastAsia="zh-CN"/>
          </w:rPr>
          <w:t>-</w:t>
        </w:r>
        <w:r>
          <w:rPr>
            <w:i/>
            <w:lang w:eastAsia="zh-CN"/>
          </w:rPr>
          <w:tab/>
          <w:t>Threat Description</w:t>
        </w:r>
        <w:r>
          <w:rPr>
            <w:lang w:eastAsia="zh-CN"/>
          </w:rPr>
          <w:t>:</w:t>
        </w:r>
        <w:r w:rsidRPr="003E2919">
          <w:t xml:space="preserve"> </w:t>
        </w:r>
        <w:r>
          <w:t>EAP-5G is used between UE and N3IWF</w:t>
        </w:r>
        <w:r>
          <w:rPr>
            <w:lang w:eastAsia="zh-CN"/>
          </w:rPr>
          <w:t xml:space="preserve">. As specificed in TS 33.501[14], the N3IWF shall </w:t>
        </w:r>
        <w:r>
          <w:t>refrain from sending an EAP-Identity request. The UE may ignore an EAP Identity request or respond with the SUCI it sent in the Registration Request. This means if the N3IWF happens to send an EAP</w:t>
        </w:r>
        <w:r>
          <w:rPr>
            <w:rFonts w:hint="eastAsia"/>
            <w:lang w:eastAsia="zh-CN"/>
          </w:rPr>
          <w:t>-</w:t>
        </w:r>
        <w:r>
          <w:t>Identity Request</w:t>
        </w:r>
        <w:r>
          <w:rPr>
            <w:rFonts w:hint="eastAsia"/>
            <w:lang w:eastAsia="zh-CN"/>
          </w:rPr>
          <w:t xml:space="preserve"> </w:t>
        </w:r>
        <w:r>
          <w:rPr>
            <w:lang w:eastAsia="zh-CN"/>
          </w:rPr>
          <w:t>to the UE, the N3IWF shall not look forward an EAP-Identity Reply. This is different from normal EAP framework. If the N3IWF behaves the same as normal EAP framework, the N3IWF will wait for a reply till time expires. This may casue the UE cannot access to the network via an N3IWF.</w:t>
        </w:r>
      </w:ins>
    </w:p>
    <w:p w14:paraId="6F403795" w14:textId="77777777" w:rsidR="00622E4B" w:rsidRDefault="00622E4B" w:rsidP="00622E4B">
      <w:pPr>
        <w:pStyle w:val="B1"/>
        <w:rPr>
          <w:ins w:id="29" w:author="China Unicom_gf" w:date="2021-01-11T15:33:00Z"/>
        </w:rPr>
      </w:pPr>
      <w:ins w:id="30" w:author="China Unicom_gf" w:date="2021-01-11T15:33:00Z">
        <w:r>
          <w:rPr>
            <w:i/>
          </w:rPr>
          <w:t>-</w:t>
        </w:r>
        <w:r>
          <w:rPr>
            <w:i/>
          </w:rPr>
          <w:tab/>
          <w:t>Threatened Asset</w:t>
        </w:r>
        <w:r>
          <w:t xml:space="preserve">: GNP services. </w:t>
        </w:r>
      </w:ins>
    </w:p>
    <w:bookmarkEnd w:id="6"/>
    <w:bookmarkEnd w:id="7"/>
    <w:bookmarkEnd w:id="8"/>
    <w:bookmarkEnd w:id="9"/>
    <w:bookmarkEnd w:id="10"/>
    <w:bookmarkEnd w:id="11"/>
    <w:bookmarkEnd w:id="12"/>
    <w:p w14:paraId="485F2866" w14:textId="47493496" w:rsidR="00680694" w:rsidRPr="00622E4B" w:rsidRDefault="00680694" w:rsidP="00551BBA">
      <w:pPr>
        <w:jc w:val="center"/>
        <w:rPr>
          <w:rFonts w:cs="Arial"/>
          <w:noProof/>
          <w:sz w:val="36"/>
          <w:szCs w:val="24"/>
        </w:rPr>
      </w:pPr>
    </w:p>
    <w:p w14:paraId="37150C86" w14:textId="309C8994" w:rsidR="00335A35" w:rsidRPr="00C94352" w:rsidRDefault="00335A35" w:rsidP="00C94352">
      <w:pPr>
        <w:jc w:val="center"/>
        <w:rPr>
          <w:rFonts w:cs="Arial"/>
          <w:noProof/>
          <w:sz w:val="36"/>
          <w:szCs w:val="24"/>
        </w:rPr>
      </w:pPr>
      <w:r w:rsidRPr="00C94352">
        <w:rPr>
          <w:rFonts w:cs="Arial"/>
          <w:noProof/>
          <w:sz w:val="36"/>
          <w:szCs w:val="24"/>
        </w:rPr>
        <w:t>***END OF CHANGES***</w:t>
      </w:r>
    </w:p>
    <w:sectPr w:rsidR="00335A35" w:rsidRPr="00C9435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21F4" w14:textId="77777777" w:rsidR="00135595" w:rsidRDefault="00135595">
      <w:r>
        <w:separator/>
      </w:r>
    </w:p>
  </w:endnote>
  <w:endnote w:type="continuationSeparator" w:id="0">
    <w:p w14:paraId="04DFB2CA" w14:textId="77777777" w:rsidR="00135595" w:rsidRDefault="0013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2635" w14:textId="77777777" w:rsidR="00135595" w:rsidRDefault="00135595">
      <w:r>
        <w:separator/>
      </w:r>
    </w:p>
  </w:footnote>
  <w:footnote w:type="continuationSeparator" w:id="0">
    <w:p w14:paraId="48C607E0" w14:textId="77777777" w:rsidR="00135595" w:rsidRDefault="0013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4195" w14:textId="77777777" w:rsidR="001F2BB4" w:rsidRDefault="001F2BB4">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67230B"/>
    <w:multiLevelType w:val="hybridMultilevel"/>
    <w:tmpl w:val="61CA075A"/>
    <w:lvl w:ilvl="0" w:tplc="275EB9E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21"/>
  </w:num>
  <w:num w:numId="9">
    <w:abstractNumId w:val="17"/>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4"/>
  </w:num>
  <w:num w:numId="22">
    <w:abstractNumId w:val="18"/>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2">
    <w15:presenceInfo w15:providerId="None" w15:userId="China Unicom-2"/>
  </w15:person>
  <w15:person w15:author="China Unicom_gf">
    <w15:presenceInfo w15:providerId="None" w15:userId="China Unicom_gf"/>
  </w15:person>
  <w15:person w15:author="China Unicom -3">
    <w15:presenceInfo w15:providerId="None" w15:userId="China Unicom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AF"/>
    <w:rsid w:val="00012515"/>
    <w:rsid w:val="00023869"/>
    <w:rsid w:val="000402DB"/>
    <w:rsid w:val="000428A9"/>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B2A29"/>
    <w:rsid w:val="000B30D3"/>
    <w:rsid w:val="000D1B5B"/>
    <w:rsid w:val="000E56F7"/>
    <w:rsid w:val="000E613E"/>
    <w:rsid w:val="0010401F"/>
    <w:rsid w:val="00112FC3"/>
    <w:rsid w:val="00115ABD"/>
    <w:rsid w:val="00116CDE"/>
    <w:rsid w:val="001224FC"/>
    <w:rsid w:val="00133150"/>
    <w:rsid w:val="00135595"/>
    <w:rsid w:val="00150371"/>
    <w:rsid w:val="00153E99"/>
    <w:rsid w:val="0016352E"/>
    <w:rsid w:val="001641BC"/>
    <w:rsid w:val="001654A3"/>
    <w:rsid w:val="0016705F"/>
    <w:rsid w:val="00173FA3"/>
    <w:rsid w:val="00182EF2"/>
    <w:rsid w:val="00184B6F"/>
    <w:rsid w:val="001861E5"/>
    <w:rsid w:val="00191150"/>
    <w:rsid w:val="001A2B84"/>
    <w:rsid w:val="001B1652"/>
    <w:rsid w:val="001B2AEE"/>
    <w:rsid w:val="001C13F4"/>
    <w:rsid w:val="001C38BD"/>
    <w:rsid w:val="001C3EC8"/>
    <w:rsid w:val="001D2BD4"/>
    <w:rsid w:val="001D51CB"/>
    <w:rsid w:val="001D6911"/>
    <w:rsid w:val="001F2BB4"/>
    <w:rsid w:val="00200DD6"/>
    <w:rsid w:val="00201947"/>
    <w:rsid w:val="0020395B"/>
    <w:rsid w:val="00204DC9"/>
    <w:rsid w:val="002062C0"/>
    <w:rsid w:val="00206356"/>
    <w:rsid w:val="0021014E"/>
    <w:rsid w:val="002142B1"/>
    <w:rsid w:val="00215130"/>
    <w:rsid w:val="00226F1B"/>
    <w:rsid w:val="00230002"/>
    <w:rsid w:val="002447E0"/>
    <w:rsid w:val="00244C9A"/>
    <w:rsid w:val="00247216"/>
    <w:rsid w:val="0027040B"/>
    <w:rsid w:val="002745C2"/>
    <w:rsid w:val="00294F56"/>
    <w:rsid w:val="002A1857"/>
    <w:rsid w:val="002C7F38"/>
    <w:rsid w:val="0030276F"/>
    <w:rsid w:val="00305336"/>
    <w:rsid w:val="00305AC7"/>
    <w:rsid w:val="0030628A"/>
    <w:rsid w:val="00335A35"/>
    <w:rsid w:val="003453D1"/>
    <w:rsid w:val="0035122B"/>
    <w:rsid w:val="00353451"/>
    <w:rsid w:val="00371032"/>
    <w:rsid w:val="00371B44"/>
    <w:rsid w:val="00392C78"/>
    <w:rsid w:val="0039597A"/>
    <w:rsid w:val="0039732B"/>
    <w:rsid w:val="00397EFC"/>
    <w:rsid w:val="003C122B"/>
    <w:rsid w:val="003C5A97"/>
    <w:rsid w:val="003E2919"/>
    <w:rsid w:val="003E76DB"/>
    <w:rsid w:val="003F52B2"/>
    <w:rsid w:val="003F6FC0"/>
    <w:rsid w:val="004301E9"/>
    <w:rsid w:val="00434916"/>
    <w:rsid w:val="00440414"/>
    <w:rsid w:val="004538A7"/>
    <w:rsid w:val="00454AC3"/>
    <w:rsid w:val="004558E9"/>
    <w:rsid w:val="0045777E"/>
    <w:rsid w:val="0047099C"/>
    <w:rsid w:val="0047195B"/>
    <w:rsid w:val="00482AA5"/>
    <w:rsid w:val="004855CE"/>
    <w:rsid w:val="004B3753"/>
    <w:rsid w:val="004B4766"/>
    <w:rsid w:val="004B6453"/>
    <w:rsid w:val="004C31D2"/>
    <w:rsid w:val="004D4D92"/>
    <w:rsid w:val="004D55C2"/>
    <w:rsid w:val="004D7CB0"/>
    <w:rsid w:val="00521131"/>
    <w:rsid w:val="005260F7"/>
    <w:rsid w:val="00527AF7"/>
    <w:rsid w:val="00527C0B"/>
    <w:rsid w:val="00531827"/>
    <w:rsid w:val="005410F6"/>
    <w:rsid w:val="0054668E"/>
    <w:rsid w:val="00551BBA"/>
    <w:rsid w:val="005628B2"/>
    <w:rsid w:val="005719C6"/>
    <w:rsid w:val="005729C4"/>
    <w:rsid w:val="00590D35"/>
    <w:rsid w:val="0059227B"/>
    <w:rsid w:val="00592B31"/>
    <w:rsid w:val="005A2B1D"/>
    <w:rsid w:val="005A68CD"/>
    <w:rsid w:val="005B0966"/>
    <w:rsid w:val="005B795D"/>
    <w:rsid w:val="005C2F65"/>
    <w:rsid w:val="005C7986"/>
    <w:rsid w:val="005F2653"/>
    <w:rsid w:val="00605A02"/>
    <w:rsid w:val="00613820"/>
    <w:rsid w:val="00622E4B"/>
    <w:rsid w:val="00632BB5"/>
    <w:rsid w:val="00652248"/>
    <w:rsid w:val="00653F9F"/>
    <w:rsid w:val="00657B80"/>
    <w:rsid w:val="00675B3C"/>
    <w:rsid w:val="0067695C"/>
    <w:rsid w:val="00680694"/>
    <w:rsid w:val="00684E58"/>
    <w:rsid w:val="00695895"/>
    <w:rsid w:val="006C1476"/>
    <w:rsid w:val="006D340A"/>
    <w:rsid w:val="006E19A6"/>
    <w:rsid w:val="00712055"/>
    <w:rsid w:val="00715A1D"/>
    <w:rsid w:val="007221CF"/>
    <w:rsid w:val="00741806"/>
    <w:rsid w:val="00760BB0"/>
    <w:rsid w:val="0076157A"/>
    <w:rsid w:val="00763F00"/>
    <w:rsid w:val="007A00EF"/>
    <w:rsid w:val="007A4DED"/>
    <w:rsid w:val="007B19EA"/>
    <w:rsid w:val="007B4E5D"/>
    <w:rsid w:val="007B72C3"/>
    <w:rsid w:val="007C078A"/>
    <w:rsid w:val="007C0A2D"/>
    <w:rsid w:val="007C27B0"/>
    <w:rsid w:val="007F2028"/>
    <w:rsid w:val="007F300B"/>
    <w:rsid w:val="007F6A39"/>
    <w:rsid w:val="008014C3"/>
    <w:rsid w:val="00845FF4"/>
    <w:rsid w:val="00850812"/>
    <w:rsid w:val="0085192B"/>
    <w:rsid w:val="00856CAD"/>
    <w:rsid w:val="0087134D"/>
    <w:rsid w:val="008736FE"/>
    <w:rsid w:val="00876B9A"/>
    <w:rsid w:val="008871C9"/>
    <w:rsid w:val="008933BF"/>
    <w:rsid w:val="008A10C4"/>
    <w:rsid w:val="008B0248"/>
    <w:rsid w:val="008C03AF"/>
    <w:rsid w:val="008C39C0"/>
    <w:rsid w:val="008C5621"/>
    <w:rsid w:val="008D039B"/>
    <w:rsid w:val="008D7569"/>
    <w:rsid w:val="008F4727"/>
    <w:rsid w:val="008F5F33"/>
    <w:rsid w:val="0091046A"/>
    <w:rsid w:val="0092169D"/>
    <w:rsid w:val="009248E8"/>
    <w:rsid w:val="00926ABD"/>
    <w:rsid w:val="009338F0"/>
    <w:rsid w:val="00936410"/>
    <w:rsid w:val="00946205"/>
    <w:rsid w:val="00947F4E"/>
    <w:rsid w:val="00953836"/>
    <w:rsid w:val="0095773C"/>
    <w:rsid w:val="00966D47"/>
    <w:rsid w:val="009706EA"/>
    <w:rsid w:val="00971EF5"/>
    <w:rsid w:val="00976C56"/>
    <w:rsid w:val="00980D39"/>
    <w:rsid w:val="009A4D0C"/>
    <w:rsid w:val="009A6070"/>
    <w:rsid w:val="009B7580"/>
    <w:rsid w:val="009C0DED"/>
    <w:rsid w:val="009C7A3D"/>
    <w:rsid w:val="009D00CC"/>
    <w:rsid w:val="009E1C99"/>
    <w:rsid w:val="009F4AB1"/>
    <w:rsid w:val="00A121C9"/>
    <w:rsid w:val="00A13DB5"/>
    <w:rsid w:val="00A31181"/>
    <w:rsid w:val="00A37D7F"/>
    <w:rsid w:val="00A46DA9"/>
    <w:rsid w:val="00A57688"/>
    <w:rsid w:val="00A7597C"/>
    <w:rsid w:val="00A84A94"/>
    <w:rsid w:val="00A95FF5"/>
    <w:rsid w:val="00AA1E80"/>
    <w:rsid w:val="00AB6D4E"/>
    <w:rsid w:val="00AC30DF"/>
    <w:rsid w:val="00AC462C"/>
    <w:rsid w:val="00AD1DAA"/>
    <w:rsid w:val="00AD78AE"/>
    <w:rsid w:val="00AE046B"/>
    <w:rsid w:val="00AE1BC8"/>
    <w:rsid w:val="00AF1E23"/>
    <w:rsid w:val="00AF5550"/>
    <w:rsid w:val="00B01AFF"/>
    <w:rsid w:val="00B05CC7"/>
    <w:rsid w:val="00B05E5B"/>
    <w:rsid w:val="00B07770"/>
    <w:rsid w:val="00B144BA"/>
    <w:rsid w:val="00B27E39"/>
    <w:rsid w:val="00B350D8"/>
    <w:rsid w:val="00B35FDE"/>
    <w:rsid w:val="00B746CF"/>
    <w:rsid w:val="00B76763"/>
    <w:rsid w:val="00B7732B"/>
    <w:rsid w:val="00B8090B"/>
    <w:rsid w:val="00B879F0"/>
    <w:rsid w:val="00BA4A76"/>
    <w:rsid w:val="00BA6F22"/>
    <w:rsid w:val="00BC25AA"/>
    <w:rsid w:val="00BE095D"/>
    <w:rsid w:val="00BF58F6"/>
    <w:rsid w:val="00C022E3"/>
    <w:rsid w:val="00C02B9E"/>
    <w:rsid w:val="00C4712D"/>
    <w:rsid w:val="00C5163D"/>
    <w:rsid w:val="00C57409"/>
    <w:rsid w:val="00C7215B"/>
    <w:rsid w:val="00C80B9B"/>
    <w:rsid w:val="00C94352"/>
    <w:rsid w:val="00C94F55"/>
    <w:rsid w:val="00C96BB5"/>
    <w:rsid w:val="00CA0C87"/>
    <w:rsid w:val="00CA113B"/>
    <w:rsid w:val="00CA7D62"/>
    <w:rsid w:val="00CB07A8"/>
    <w:rsid w:val="00CB5E87"/>
    <w:rsid w:val="00CF2AA4"/>
    <w:rsid w:val="00D421B8"/>
    <w:rsid w:val="00D437FF"/>
    <w:rsid w:val="00D5130C"/>
    <w:rsid w:val="00D55EB8"/>
    <w:rsid w:val="00D606BB"/>
    <w:rsid w:val="00D62265"/>
    <w:rsid w:val="00D82003"/>
    <w:rsid w:val="00D84357"/>
    <w:rsid w:val="00D8512E"/>
    <w:rsid w:val="00D96CB2"/>
    <w:rsid w:val="00D97813"/>
    <w:rsid w:val="00DA1E58"/>
    <w:rsid w:val="00DA2405"/>
    <w:rsid w:val="00DA384F"/>
    <w:rsid w:val="00DA462D"/>
    <w:rsid w:val="00DC2559"/>
    <w:rsid w:val="00DC6576"/>
    <w:rsid w:val="00DD3FE9"/>
    <w:rsid w:val="00DE3756"/>
    <w:rsid w:val="00DE4EF2"/>
    <w:rsid w:val="00DE6D11"/>
    <w:rsid w:val="00DF0EDE"/>
    <w:rsid w:val="00DF2C0E"/>
    <w:rsid w:val="00DF36B9"/>
    <w:rsid w:val="00E0202A"/>
    <w:rsid w:val="00E06FFB"/>
    <w:rsid w:val="00E2714C"/>
    <w:rsid w:val="00E30155"/>
    <w:rsid w:val="00E34D47"/>
    <w:rsid w:val="00E5369C"/>
    <w:rsid w:val="00E56FC7"/>
    <w:rsid w:val="00E60BC4"/>
    <w:rsid w:val="00E70E22"/>
    <w:rsid w:val="00E91FE1"/>
    <w:rsid w:val="00EA5E95"/>
    <w:rsid w:val="00EB0300"/>
    <w:rsid w:val="00EB1191"/>
    <w:rsid w:val="00EC1495"/>
    <w:rsid w:val="00ED4954"/>
    <w:rsid w:val="00EE0943"/>
    <w:rsid w:val="00EE0B76"/>
    <w:rsid w:val="00EE33A2"/>
    <w:rsid w:val="00F30351"/>
    <w:rsid w:val="00F54379"/>
    <w:rsid w:val="00F57D02"/>
    <w:rsid w:val="00F63430"/>
    <w:rsid w:val="00F67A1C"/>
    <w:rsid w:val="00F80AB2"/>
    <w:rsid w:val="00F82ACC"/>
    <w:rsid w:val="00F82C5B"/>
    <w:rsid w:val="00F8709A"/>
    <w:rsid w:val="00FA7FDC"/>
    <w:rsid w:val="00FC274B"/>
    <w:rsid w:val="00FC7C6D"/>
    <w:rsid w:val="00FD6340"/>
    <w:rsid w:val="00FE3EC7"/>
    <w:rsid w:val="00FF6B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paragraph" w:styleId="af0">
    <w:name w:val="List Paragraph"/>
    <w:basedOn w:val="a"/>
    <w:uiPriority w:val="34"/>
    <w:qFormat/>
    <w:rsid w:val="00980D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0097554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C87566-9C69-4F7A-8D3F-7D3C46268DE5}">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3gpp_70</Template>
  <TotalTime>3</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China Unicom -3</cp:lastModifiedBy>
  <cp:revision>4</cp:revision>
  <cp:lastPrinted>1899-12-31T22:00:00Z</cp:lastPrinted>
  <dcterms:created xsi:type="dcterms:W3CDTF">2021-01-28T06:11:00Z</dcterms:created>
  <dcterms:modified xsi:type="dcterms:W3CDTF">2021-01-29T00:18:00Z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(3)gKqHcxSGBCpUpOnGGAMVeTsSMmo7HUWcy56nlA/qW08xFgLE8OUWSmJYUQBzqh91DW6yi5Dt
epgOmK8PnneCzOF0utWm5sY8FuR1oc0U8ecfTlNS7sBSobtdR5jqRJdb6oMZiKW2B4xhPIvX
rb/0buV+/zK5X46h9TjWYcIb6en/KXv7pl8nXjTx2aUgWZP9fIKSLsaCU0mX7/ekl8WY1Ki/
Q89QGVRHN5hls8f276</vt:lpwstr>
  </property>
  <property fmtid="{D5CDD505-2E9C-101B-9397-08002B2CF9AE}" pid="3" name="_2015_ms_pID_7253431">
    <vt:lpwstr>Ft0vqxjiqLBlZ74UxFLW/iScHNcdHBv4ibwIUz3uzLC4dBfiTJdR+Q
PffYIUONXkF+fycg7d91JXVSja7Q1L3UQtCtH1/NVPEKAqhAEkW4CZdrKQDRRgMzm0C8bWhm
b60tMzRj/NNrOd0OmsxnjexGPwPzOOb5NA4r7fJ6mPRj0GwYv+uxC+IRhjyw3LaqwuDTWBXG
WcVmFLracOEXW8qUMoZ6VJm1/JbOOuSdE41x</vt:lpwstr>
  </property>
  <property fmtid="{D5CDD505-2E9C-101B-9397-08002B2CF9AE}" pid="4" name="_2015_ms_pID_7253432">
    <vt:lpwstr>iw==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1611879108</vt:lpwstr>
  </property>
</Properties>
</file>