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2DD2" w14:textId="07A02973" w:rsidR="00850812" w:rsidRDefault="00850812" w:rsidP="00850812">
      <w:pPr>
        <w:pStyle w:val="CRCoverPage"/>
        <w:tabs>
          <w:tab w:val="right" w:pos="9639"/>
        </w:tabs>
        <w:spacing w:after="0"/>
        <w:rPr>
          <w:b/>
          <w:i/>
          <w:noProof/>
          <w:sz w:val="28"/>
        </w:rPr>
      </w:pPr>
      <w:r>
        <w:rPr>
          <w:b/>
          <w:noProof/>
          <w:sz w:val="24"/>
        </w:rPr>
        <w:t>3GPP TSG-SA3 Meeting #10</w:t>
      </w:r>
      <w:r w:rsidR="00537870">
        <w:rPr>
          <w:b/>
          <w:noProof/>
          <w:sz w:val="24"/>
        </w:rPr>
        <w:t>2</w:t>
      </w:r>
      <w:r w:rsidR="00044C32">
        <w:rPr>
          <w:rFonts w:hint="eastAsia"/>
          <w:b/>
          <w:noProof/>
          <w:sz w:val="24"/>
          <w:lang w:eastAsia="zh-CN"/>
        </w:rPr>
        <w:t>-</w:t>
      </w:r>
      <w:r>
        <w:rPr>
          <w:b/>
          <w:noProof/>
          <w:sz w:val="24"/>
        </w:rPr>
        <w:t>e</w:t>
      </w:r>
      <w:r>
        <w:rPr>
          <w:b/>
          <w:i/>
          <w:noProof/>
          <w:sz w:val="24"/>
        </w:rPr>
        <w:t xml:space="preserve"> </w:t>
      </w:r>
      <w:r>
        <w:rPr>
          <w:b/>
          <w:i/>
          <w:noProof/>
          <w:sz w:val="28"/>
        </w:rPr>
        <w:tab/>
        <w:t>S3-2</w:t>
      </w:r>
      <w:r w:rsidR="002506ED">
        <w:rPr>
          <w:b/>
          <w:i/>
          <w:noProof/>
          <w:sz w:val="28"/>
        </w:rPr>
        <w:t>1</w:t>
      </w:r>
      <w:r w:rsidR="00220252">
        <w:rPr>
          <w:b/>
          <w:i/>
          <w:noProof/>
          <w:sz w:val="28"/>
        </w:rPr>
        <w:t>0206</w:t>
      </w:r>
      <w:ins w:id="0" w:author="Gurbakshish Singh Toor (Monty)" w:date="2021-01-21T09:50:00Z">
        <w:r w:rsidR="00BA5206">
          <w:rPr>
            <w:b/>
            <w:i/>
            <w:noProof/>
            <w:sz w:val="28"/>
          </w:rPr>
          <w:t>-r1</w:t>
        </w:r>
      </w:ins>
    </w:p>
    <w:p w14:paraId="2C0EA895" w14:textId="6C15130D" w:rsidR="00EE33A2" w:rsidRDefault="00850812" w:rsidP="00850812">
      <w:pPr>
        <w:pStyle w:val="CRCoverPage"/>
        <w:outlineLvl w:val="0"/>
        <w:rPr>
          <w:b/>
          <w:noProof/>
          <w:sz w:val="24"/>
        </w:rPr>
      </w:pPr>
      <w:r>
        <w:rPr>
          <w:b/>
          <w:noProof/>
          <w:sz w:val="24"/>
        </w:rPr>
        <w:t xml:space="preserve">e-meeting, </w:t>
      </w:r>
      <w:r w:rsidR="002506ED">
        <w:rPr>
          <w:b/>
          <w:noProof/>
          <w:sz w:val="24"/>
        </w:rPr>
        <w:t>18</w:t>
      </w:r>
      <w:r>
        <w:rPr>
          <w:b/>
          <w:noProof/>
          <w:sz w:val="24"/>
        </w:rPr>
        <w:t xml:space="preserve"> -</w:t>
      </w:r>
      <w:r w:rsidR="00044C32">
        <w:rPr>
          <w:b/>
          <w:noProof/>
          <w:sz w:val="24"/>
        </w:rPr>
        <w:t xml:space="preserve"> </w:t>
      </w:r>
      <w:r w:rsidR="00FB3A85">
        <w:rPr>
          <w:b/>
          <w:noProof/>
          <w:sz w:val="24"/>
        </w:rPr>
        <w:t>2</w:t>
      </w:r>
      <w:r w:rsidR="002506ED">
        <w:rPr>
          <w:b/>
          <w:noProof/>
          <w:sz w:val="24"/>
        </w:rPr>
        <w:t>9</w:t>
      </w:r>
      <w:r>
        <w:rPr>
          <w:b/>
          <w:noProof/>
          <w:sz w:val="24"/>
        </w:rPr>
        <w:t xml:space="preserve"> </w:t>
      </w:r>
      <w:r w:rsidR="002506ED">
        <w:rPr>
          <w:b/>
          <w:noProof/>
          <w:sz w:val="24"/>
        </w:rPr>
        <w:t>January</w:t>
      </w:r>
      <w:r>
        <w:rPr>
          <w:b/>
          <w:noProof/>
          <w:sz w:val="24"/>
        </w:rPr>
        <w:t xml:space="preserve"> 202</w:t>
      </w:r>
      <w:r w:rsidR="002506ED">
        <w:rPr>
          <w:b/>
          <w:noProof/>
          <w:sz w:val="24"/>
        </w:rPr>
        <w:t>1</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30276F">
        <w:rPr>
          <w:b/>
          <w:noProof/>
          <w:sz w:val="24"/>
        </w:rPr>
        <w:t xml:space="preserve">        </w:t>
      </w:r>
      <w:r w:rsidR="002506ED">
        <w:rPr>
          <w:b/>
          <w:noProof/>
          <w:sz w:val="24"/>
        </w:rPr>
        <w:t xml:space="preserve">    </w:t>
      </w:r>
      <w:r w:rsidR="00EE33A2">
        <w:rPr>
          <w:noProof/>
        </w:rPr>
        <w:t>Revision of S</w:t>
      </w:r>
      <w:r w:rsidR="00B7732B">
        <w:rPr>
          <w:noProof/>
        </w:rPr>
        <w:t>3</w:t>
      </w:r>
      <w:r w:rsidR="00EE33A2">
        <w:rPr>
          <w:noProof/>
        </w:rPr>
        <w:t>-</w:t>
      </w:r>
      <w:r w:rsidR="004B3753">
        <w:rPr>
          <w:noProof/>
        </w:rPr>
        <w:t>2</w:t>
      </w:r>
      <w:r w:rsidR="002506ED">
        <w:rPr>
          <w:noProof/>
        </w:rPr>
        <w:t>1</w:t>
      </w:r>
      <w:r w:rsidR="00EE33A2">
        <w:rPr>
          <w:noProof/>
        </w:rPr>
        <w:t>xxxx</w:t>
      </w:r>
    </w:p>
    <w:p w14:paraId="4966270F" w14:textId="77777777" w:rsidR="0010401F" w:rsidRDefault="0010401F">
      <w:pPr>
        <w:keepNext/>
        <w:pBdr>
          <w:bottom w:val="single" w:sz="4" w:space="1" w:color="auto"/>
        </w:pBdr>
        <w:tabs>
          <w:tab w:val="right" w:pos="9639"/>
        </w:tabs>
        <w:outlineLvl w:val="0"/>
        <w:rPr>
          <w:rFonts w:ascii="Arial" w:hAnsi="Arial" w:cs="Arial"/>
          <w:b/>
          <w:sz w:val="24"/>
        </w:rPr>
      </w:pPr>
    </w:p>
    <w:p w14:paraId="6EF53680"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Huawei, HiSilicon</w:t>
      </w:r>
    </w:p>
    <w:p w14:paraId="5038B45A" w14:textId="72DB2BDD" w:rsidR="00800287"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322C57">
        <w:rPr>
          <w:rFonts w:ascii="Arial" w:hAnsi="Arial" w:cs="Arial"/>
          <w:b/>
        </w:rPr>
        <w:t>Propose to Resolve</w:t>
      </w:r>
      <w:r w:rsidR="005F7AD4">
        <w:rPr>
          <w:rFonts w:ascii="Arial" w:hAnsi="Arial" w:cs="Arial"/>
          <w:b/>
        </w:rPr>
        <w:t xml:space="preserve"> EN1</w:t>
      </w:r>
      <w:r w:rsidR="00912840">
        <w:rPr>
          <w:rFonts w:ascii="Arial" w:hAnsi="Arial" w:cs="Arial"/>
          <w:b/>
        </w:rPr>
        <w:t xml:space="preserve"> in </w:t>
      </w:r>
      <w:r w:rsidR="00304E90">
        <w:rPr>
          <w:rFonts w:ascii="Arial" w:hAnsi="Arial" w:cs="Arial"/>
          <w:b/>
        </w:rPr>
        <w:t>Solution #17</w:t>
      </w:r>
    </w:p>
    <w:p w14:paraId="2A6BB13F" w14:textId="77777777" w:rsidR="00C022E3" w:rsidRDefault="00C022E3" w:rsidP="00304E90">
      <w:pPr>
        <w:keepNext/>
        <w:tabs>
          <w:tab w:val="left" w:pos="2127"/>
        </w:tabs>
        <w:spacing w:after="0"/>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07B7B7B"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71E35" w:rsidRPr="003C0A8C">
        <w:rPr>
          <w:rFonts w:ascii="Arial" w:hAnsi="Arial"/>
          <w:b/>
        </w:rPr>
        <w:t>5</w:t>
      </w:r>
      <w:r w:rsidR="00C553F6" w:rsidRPr="003C0A8C">
        <w:rPr>
          <w:rFonts w:ascii="Arial" w:hAnsi="Arial"/>
          <w:b/>
        </w:rPr>
        <w:t>.9</w:t>
      </w:r>
    </w:p>
    <w:p w14:paraId="1C3CDD00" w14:textId="77777777" w:rsidR="00C022E3" w:rsidRDefault="00C022E3">
      <w:pPr>
        <w:pStyle w:val="Heading1"/>
      </w:pPr>
      <w:r>
        <w:t>1</w:t>
      </w:r>
      <w:r>
        <w:tab/>
        <w:t>Decision/action requested</w:t>
      </w:r>
    </w:p>
    <w:p w14:paraId="65F70F22" w14:textId="5A7949AF" w:rsidR="00C022E3" w:rsidRPr="005628B2" w:rsidRDefault="00335A35" w:rsidP="009A5DBD">
      <w:pPr>
        <w:pBdr>
          <w:top w:val="single" w:sz="4" w:space="1" w:color="auto"/>
          <w:left w:val="single" w:sz="4" w:space="4" w:color="auto"/>
          <w:bottom w:val="single" w:sz="4" w:space="2" w:color="auto"/>
          <w:right w:val="single" w:sz="4" w:space="4" w:color="auto"/>
        </w:pBdr>
        <w:shd w:val="clear" w:color="auto" w:fill="FFFF99"/>
        <w:jc w:val="center"/>
        <w:rPr>
          <w:lang w:val="en-SG" w:eastAsia="zh-CN"/>
        </w:rPr>
      </w:pPr>
      <w:r w:rsidRPr="00335A35">
        <w:rPr>
          <w:b/>
          <w:i/>
        </w:rPr>
        <w:t xml:space="preserve">Approve this contribution to </w:t>
      </w:r>
      <w:r w:rsidR="00304E90">
        <w:rPr>
          <w:b/>
          <w:i/>
        </w:rPr>
        <w:t>resolve EN in Solution#17</w:t>
      </w:r>
      <w:r w:rsidR="00700AAA">
        <w:rPr>
          <w:b/>
          <w:i/>
        </w:rPr>
        <w:t xml:space="preserve"> in</w:t>
      </w:r>
      <w:r w:rsidRPr="00335A35">
        <w:rPr>
          <w:b/>
          <w:i/>
        </w:rPr>
        <w:t xml:space="preserve"> </w:t>
      </w:r>
      <w:r w:rsidR="005628B2">
        <w:rPr>
          <w:b/>
          <w:i/>
          <w:lang w:val="en-SG" w:eastAsia="zh-CN"/>
        </w:rPr>
        <w:t>TR</w:t>
      </w:r>
      <w:r w:rsidR="00487EE0">
        <w:rPr>
          <w:b/>
          <w:i/>
          <w:lang w:val="en-SG" w:eastAsia="zh-CN"/>
        </w:rPr>
        <w:t xml:space="preserve"> </w:t>
      </w:r>
      <w:r w:rsidR="005628B2">
        <w:rPr>
          <w:b/>
          <w:i/>
          <w:lang w:val="en-SG" w:eastAsia="zh-CN"/>
        </w:rPr>
        <w:t>33.8</w:t>
      </w:r>
      <w:r w:rsidR="00015FDF">
        <w:rPr>
          <w:b/>
          <w:i/>
          <w:lang w:val="en-SG" w:eastAsia="zh-CN"/>
        </w:rPr>
        <w:t>47</w:t>
      </w:r>
    </w:p>
    <w:p w14:paraId="520C714A" w14:textId="77777777" w:rsidR="00C022E3" w:rsidRDefault="00C022E3">
      <w:pPr>
        <w:pStyle w:val="Heading1"/>
      </w:pPr>
      <w:r>
        <w:t>2</w:t>
      </w:r>
      <w:r>
        <w:tab/>
        <w:t>References</w:t>
      </w:r>
    </w:p>
    <w:p w14:paraId="426315A0" w14:textId="3739FAB4" w:rsidR="0005326A" w:rsidRPr="00FC7432" w:rsidRDefault="00070F76" w:rsidP="00070F76">
      <w:pPr>
        <w:pStyle w:val="Reference"/>
      </w:pPr>
      <w:r>
        <w:t>[1]</w:t>
      </w:r>
      <w:r>
        <w:tab/>
        <w:t xml:space="preserve">3GPP TS 33.847 </w:t>
      </w:r>
      <w:r w:rsidRPr="006D720B">
        <w:t>Study on security aspects of enhancement for proximity based services in the 5G System (5GS</w:t>
      </w:r>
      <w:r>
        <w:t>).</w:t>
      </w:r>
      <w:r w:rsidRPr="00FC7432">
        <w:tab/>
      </w:r>
      <w:r w:rsidR="0005326A" w:rsidRPr="00FC7432">
        <w:tab/>
      </w:r>
    </w:p>
    <w:p w14:paraId="6E416A9F" w14:textId="77777777" w:rsidR="00C022E3" w:rsidRDefault="00C022E3">
      <w:pPr>
        <w:pStyle w:val="Heading1"/>
      </w:pPr>
      <w:r>
        <w:t>3</w:t>
      </w:r>
      <w:r>
        <w:tab/>
        <w:t>Rationale</w:t>
      </w:r>
    </w:p>
    <w:p w14:paraId="5EA44B3F" w14:textId="6CDF1651" w:rsidR="00845FF4" w:rsidRDefault="007677BF" w:rsidP="00305AC7">
      <w:pPr>
        <w:jc w:val="both"/>
        <w:rPr>
          <w:lang w:eastAsia="zh-CN"/>
        </w:rPr>
      </w:pPr>
      <w:r>
        <w:rPr>
          <w:lang w:eastAsia="zh-CN"/>
        </w:rPr>
        <w:t>The contribution proposes to</w:t>
      </w:r>
      <w:r w:rsidR="00DF73E5">
        <w:rPr>
          <w:lang w:eastAsia="zh-CN"/>
        </w:rPr>
        <w:t xml:space="preserve"> </w:t>
      </w:r>
      <w:r w:rsidR="00652247">
        <w:rPr>
          <w:lang w:eastAsia="zh-CN"/>
        </w:rPr>
        <w:t xml:space="preserve">delete </w:t>
      </w:r>
      <w:r w:rsidR="00DF73E5">
        <w:rPr>
          <w:lang w:eastAsia="zh-CN"/>
        </w:rPr>
        <w:t xml:space="preserve">the </w:t>
      </w:r>
      <w:r w:rsidR="004440FE">
        <w:rPr>
          <w:lang w:eastAsia="zh-CN"/>
        </w:rPr>
        <w:t>first EN of solution #17</w:t>
      </w:r>
      <w:r w:rsidR="00652247">
        <w:rPr>
          <w:lang w:eastAsia="zh-CN"/>
        </w:rPr>
        <w:t xml:space="preserve">. </w:t>
      </w:r>
      <w:r w:rsidR="00B62F00">
        <w:rPr>
          <w:lang w:eastAsia="zh-CN"/>
        </w:rPr>
        <w:t xml:space="preserve">The solution does not rely on the groupcast security. </w:t>
      </w:r>
      <w:bookmarkStart w:id="1" w:name="OLE_LINK2"/>
      <w:r w:rsidR="004307C9">
        <w:rPr>
          <w:lang w:eastAsia="zh-CN"/>
        </w:rPr>
        <w:t>The very purpose of the solution is to ensure the group IDs and the L2 IDs are protected in tems of linkability, tracebility and privacy even when the groupcast security is not enabled</w:t>
      </w:r>
      <w:bookmarkEnd w:id="1"/>
      <w:r w:rsidR="004307C9">
        <w:rPr>
          <w:lang w:eastAsia="zh-CN"/>
        </w:rPr>
        <w:t xml:space="preserve">. </w:t>
      </w:r>
      <w:r w:rsidR="00B62F00">
        <w:rPr>
          <w:lang w:eastAsia="zh-CN"/>
        </w:rPr>
        <w:t xml:space="preserve">Only the authorised members are able to receive the group ID and </w:t>
      </w:r>
      <w:r w:rsidR="004307C9">
        <w:rPr>
          <w:lang w:eastAsia="zh-CN"/>
        </w:rPr>
        <w:t>corresponding information required</w:t>
      </w:r>
      <w:r w:rsidR="00B62F00">
        <w:rPr>
          <w:lang w:eastAsia="zh-CN"/>
        </w:rPr>
        <w:t xml:space="preserve"> to calculate the corresponding L2 IDs. </w:t>
      </w:r>
      <w:bookmarkStart w:id="2" w:name="OLE_LINK1"/>
      <w:r w:rsidR="00B62F00">
        <w:rPr>
          <w:lang w:eastAsia="zh-CN"/>
        </w:rPr>
        <w:t>The group creation and management, including the group announcement message is the scope of application layer.</w:t>
      </w:r>
      <w:bookmarkEnd w:id="2"/>
    </w:p>
    <w:p w14:paraId="5FE7A8E5" w14:textId="77777777" w:rsidR="00C022E3" w:rsidRPr="0095773C" w:rsidRDefault="00C022E3">
      <w:pPr>
        <w:pStyle w:val="Heading1"/>
        <w:rPr>
          <w:lang w:val="en-US"/>
        </w:rPr>
      </w:pPr>
      <w:r>
        <w:t>4</w:t>
      </w:r>
      <w:r>
        <w:tab/>
        <w:t>Detailed proposal</w:t>
      </w:r>
    </w:p>
    <w:p w14:paraId="55474071" w14:textId="77777777" w:rsidR="00335A35" w:rsidRPr="00E122F4" w:rsidRDefault="00335A35" w:rsidP="00335A35">
      <w:pPr>
        <w:tabs>
          <w:tab w:val="left" w:pos="937"/>
        </w:tabs>
        <w:rPr>
          <w:sz w:val="24"/>
          <w:szCs w:val="24"/>
          <w:lang w:eastAsia="zh-CN"/>
        </w:rPr>
      </w:pPr>
    </w:p>
    <w:p w14:paraId="2980146E" w14:textId="77777777" w:rsidR="000105C9" w:rsidRPr="00F5578E" w:rsidRDefault="000105C9" w:rsidP="000105C9">
      <w:pPr>
        <w:jc w:val="center"/>
        <w:rPr>
          <w:sz w:val="32"/>
          <w:lang w:eastAsia="zh-CN"/>
        </w:rPr>
      </w:pPr>
      <w:bookmarkStart w:id="3" w:name="_Toc49255966"/>
      <w:r w:rsidRPr="00F5578E">
        <w:rPr>
          <w:rFonts w:hint="eastAsia"/>
          <w:sz w:val="32"/>
          <w:lang w:eastAsia="zh-CN"/>
        </w:rPr>
        <w:t>*</w:t>
      </w:r>
      <w:r w:rsidRPr="00F5578E">
        <w:rPr>
          <w:sz w:val="32"/>
          <w:lang w:eastAsia="zh-CN"/>
        </w:rPr>
        <w:t>************** BEGINNING OF CHANGES</w:t>
      </w:r>
      <w:r w:rsidRPr="00F5578E">
        <w:rPr>
          <w:rFonts w:hint="eastAsia"/>
          <w:sz w:val="32"/>
          <w:lang w:eastAsia="zh-CN"/>
        </w:rPr>
        <w:t>*</w:t>
      </w:r>
      <w:r w:rsidRPr="00F5578E">
        <w:rPr>
          <w:sz w:val="32"/>
          <w:lang w:eastAsia="zh-CN"/>
        </w:rPr>
        <w:t>**************</w:t>
      </w:r>
    </w:p>
    <w:p w14:paraId="7622CA15" w14:textId="77777777" w:rsidR="00304E90" w:rsidRPr="00B90A19" w:rsidRDefault="00304E90" w:rsidP="00304E90">
      <w:pPr>
        <w:keepNext/>
        <w:keepLines/>
        <w:spacing w:before="180"/>
        <w:outlineLvl w:val="1"/>
        <w:rPr>
          <w:rFonts w:ascii="Arial" w:hAnsi="Arial"/>
          <w:sz w:val="32"/>
        </w:rPr>
      </w:pPr>
      <w:bookmarkStart w:id="4" w:name="_Toc54024089"/>
      <w:bookmarkEnd w:id="3"/>
      <w:r w:rsidRPr="00B90A19">
        <w:rPr>
          <w:rFonts w:ascii="Arial" w:hAnsi="Arial"/>
          <w:sz w:val="32"/>
        </w:rPr>
        <w:t>6.</w:t>
      </w:r>
      <w:r>
        <w:rPr>
          <w:rFonts w:ascii="Arial" w:hAnsi="Arial" w:hint="eastAsia"/>
          <w:sz w:val="32"/>
          <w:lang w:eastAsia="zh-CN"/>
        </w:rPr>
        <w:t>17</w:t>
      </w:r>
      <w:r w:rsidRPr="00B90A19">
        <w:rPr>
          <w:rFonts w:ascii="Arial" w:hAnsi="Arial"/>
          <w:sz w:val="32"/>
        </w:rPr>
        <w:tab/>
        <w:t>Solution #</w:t>
      </w:r>
      <w:r>
        <w:rPr>
          <w:rFonts w:ascii="Arial" w:hAnsi="Arial" w:hint="eastAsia"/>
          <w:sz w:val="32"/>
          <w:lang w:eastAsia="zh-CN"/>
        </w:rPr>
        <w:t>17</w:t>
      </w:r>
      <w:r w:rsidRPr="00B90A19">
        <w:rPr>
          <w:rFonts w:ascii="Arial" w:hAnsi="Arial"/>
          <w:sz w:val="32"/>
        </w:rPr>
        <w:t xml:space="preserve">: </w:t>
      </w:r>
      <w:r w:rsidRPr="00250325">
        <w:rPr>
          <w:rFonts w:ascii="Arial" w:hAnsi="Arial" w:cs="Arial"/>
          <w:sz w:val="32"/>
          <w:szCs w:val="32"/>
        </w:rPr>
        <w:t>Solution on securely creating destination Layer-2 ID in groupcast communication</w:t>
      </w:r>
    </w:p>
    <w:p w14:paraId="2FAF8A88" w14:textId="77777777" w:rsidR="00304E90" w:rsidRPr="00B90A19" w:rsidRDefault="00304E90" w:rsidP="00304E90">
      <w:pPr>
        <w:keepNext/>
        <w:keepLines/>
        <w:spacing w:before="120"/>
        <w:outlineLvl w:val="2"/>
        <w:rPr>
          <w:rFonts w:ascii="Arial" w:hAnsi="Arial"/>
          <w:sz w:val="28"/>
        </w:rPr>
      </w:pPr>
      <w:r>
        <w:rPr>
          <w:rFonts w:ascii="Arial" w:hAnsi="Arial"/>
          <w:sz w:val="28"/>
        </w:rPr>
        <w:t>6.</w:t>
      </w:r>
      <w:r>
        <w:rPr>
          <w:rFonts w:ascii="Arial" w:hAnsi="Arial" w:hint="eastAsia"/>
          <w:sz w:val="28"/>
          <w:lang w:eastAsia="zh-CN"/>
        </w:rPr>
        <w:t>17</w:t>
      </w:r>
      <w:r w:rsidRPr="00B90A19">
        <w:rPr>
          <w:rFonts w:ascii="Arial" w:hAnsi="Arial"/>
          <w:sz w:val="28"/>
        </w:rPr>
        <w:t>.1</w:t>
      </w:r>
      <w:r w:rsidRPr="00B90A19">
        <w:rPr>
          <w:rFonts w:ascii="Arial" w:hAnsi="Arial"/>
          <w:sz w:val="28"/>
        </w:rPr>
        <w:tab/>
        <w:t>Introduction</w:t>
      </w:r>
    </w:p>
    <w:p w14:paraId="7C624377" w14:textId="036DC3D2" w:rsidR="00304E90" w:rsidRPr="004738D6" w:rsidRDefault="00304E90" w:rsidP="00304E90">
      <w:r w:rsidRPr="004738D6">
        <w:t>T</w:t>
      </w:r>
      <w:r>
        <w:t>his solution addresses the KI #13</w:t>
      </w:r>
      <w:r w:rsidRPr="004738D6">
        <w:t xml:space="preserve"> "Security </w:t>
      </w:r>
      <w:r>
        <w:t xml:space="preserve">and privacy </w:t>
      </w:r>
      <w:r w:rsidRPr="004738D6">
        <w:t xml:space="preserve">of </w:t>
      </w:r>
      <w:r>
        <w:t>groupcast communication".</w:t>
      </w:r>
      <w:r w:rsidR="00BA5206">
        <w:t xml:space="preserve"> </w:t>
      </w:r>
      <w:ins w:id="5" w:author="Gurbakshish Singh Toor (Monty)" w:date="2021-01-21T09:50:00Z">
        <w:r w:rsidR="00BA5206">
          <w:rPr>
            <w:lang w:eastAsia="zh-CN"/>
          </w:rPr>
          <w:t>This solution ensures that the group IDs and the L2 IDs are protected in tems of linkability, tracebility and privacy even when the groupcast security is not enabled. The group creation and management, including the group announcement message is the scope of application layer.</w:t>
        </w:r>
      </w:ins>
    </w:p>
    <w:p w14:paraId="60C3380C" w14:textId="77777777" w:rsidR="00304E90" w:rsidRDefault="00304E90" w:rsidP="00304E90">
      <w:pPr>
        <w:keepNext/>
        <w:keepLines/>
        <w:spacing w:before="120"/>
        <w:outlineLvl w:val="2"/>
        <w:rPr>
          <w:rFonts w:ascii="Arial" w:hAnsi="Arial"/>
          <w:sz w:val="28"/>
        </w:rPr>
      </w:pPr>
      <w:r w:rsidRPr="00B90A19">
        <w:rPr>
          <w:rFonts w:ascii="Arial" w:hAnsi="Arial"/>
          <w:sz w:val="28"/>
        </w:rPr>
        <w:t>6.</w:t>
      </w:r>
      <w:r>
        <w:rPr>
          <w:rFonts w:ascii="Arial" w:hAnsi="Arial" w:hint="eastAsia"/>
          <w:sz w:val="28"/>
          <w:lang w:eastAsia="zh-CN"/>
        </w:rPr>
        <w:t>17</w:t>
      </w:r>
      <w:r w:rsidRPr="00B90A19">
        <w:rPr>
          <w:rFonts w:ascii="Arial" w:hAnsi="Arial"/>
          <w:sz w:val="28"/>
        </w:rPr>
        <w:t>.2</w:t>
      </w:r>
      <w:r w:rsidRPr="00B90A19">
        <w:rPr>
          <w:rFonts w:ascii="Arial" w:hAnsi="Arial"/>
          <w:sz w:val="28"/>
        </w:rPr>
        <w:tab/>
        <w:t>Solution details</w:t>
      </w:r>
    </w:p>
    <w:p w14:paraId="3C49FC1A" w14:textId="77777777" w:rsidR="00304E90" w:rsidRPr="00250325" w:rsidRDefault="00304E90" w:rsidP="00304E90">
      <w:pPr>
        <w:rPr>
          <w:lang w:eastAsia="zh-CN"/>
        </w:rPr>
      </w:pPr>
      <w:r w:rsidRPr="00250325">
        <w:rPr>
          <w:lang w:eastAsia="zh-CN"/>
        </w:rPr>
        <w:t>The detailed solution i</w:t>
      </w:r>
      <w:r>
        <w:rPr>
          <w:lang w:eastAsia="zh-CN"/>
        </w:rPr>
        <w:t>s illustrated in Figure</w:t>
      </w:r>
      <w:r w:rsidRPr="00250325">
        <w:rPr>
          <w:lang w:eastAsia="zh-CN"/>
        </w:rPr>
        <w:t>.</w:t>
      </w:r>
      <w:bookmarkStart w:id="6" w:name="_GoBack"/>
      <w:bookmarkEnd w:id="6"/>
    </w:p>
    <w:p w14:paraId="7D593FD1" w14:textId="77777777" w:rsidR="00304E90" w:rsidRPr="00250325" w:rsidRDefault="00304E90" w:rsidP="00304E90">
      <w:pPr>
        <w:keepNext/>
        <w:keepLines/>
        <w:spacing w:before="60"/>
        <w:jc w:val="center"/>
        <w:rPr>
          <w:rFonts w:ascii="Arial" w:hAnsi="Arial"/>
          <w:b/>
        </w:rPr>
      </w:pPr>
      <w:r w:rsidRPr="00250325">
        <w:rPr>
          <w:rFonts w:ascii="Arial" w:hAnsi="Arial"/>
          <w:b/>
        </w:rPr>
        <w:lastRenderedPageBreak/>
        <w:t xml:space="preserve"> </w:t>
      </w:r>
      <w:r>
        <w:rPr>
          <w:rFonts w:ascii="Arial" w:hAnsi="Arial"/>
          <w:b/>
          <w:noProof/>
          <w:lang w:val="en-US"/>
        </w:rPr>
        <w:drawing>
          <wp:inline distT="0" distB="0" distL="0" distR="0" wp14:anchorId="42175A34" wp14:editId="14EC5D67">
            <wp:extent cx="3559175" cy="3009265"/>
            <wp:effectExtent l="0" t="0" r="3175" b="63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9175" cy="3009265"/>
                    </a:xfrm>
                    <a:prstGeom prst="rect">
                      <a:avLst/>
                    </a:prstGeom>
                    <a:noFill/>
                    <a:ln>
                      <a:noFill/>
                    </a:ln>
                  </pic:spPr>
                </pic:pic>
              </a:graphicData>
            </a:graphic>
          </wp:inline>
        </w:drawing>
      </w:r>
    </w:p>
    <w:p w14:paraId="63F234FA" w14:textId="77777777" w:rsidR="00304E90" w:rsidRDefault="00304E90" w:rsidP="00304E90">
      <w:pPr>
        <w:pStyle w:val="TF"/>
      </w:pPr>
      <w:r>
        <w:t xml:space="preserve">Figure </w:t>
      </w:r>
      <w:r>
        <w:rPr>
          <w:lang w:eastAsia="zh-CN"/>
        </w:rPr>
        <w:t>6.</w:t>
      </w:r>
      <w:r>
        <w:rPr>
          <w:rFonts w:hint="eastAsia"/>
          <w:lang w:eastAsia="zh-CN"/>
        </w:rPr>
        <w:t>17</w:t>
      </w:r>
      <w:r>
        <w:rPr>
          <w:lang w:eastAsia="zh-CN"/>
        </w:rPr>
        <w:t>.2-1</w:t>
      </w:r>
      <w:r>
        <w:t xml:space="preserve">: </w:t>
      </w:r>
      <w:r w:rsidRPr="006520A2">
        <w:rPr>
          <w:lang w:eastAsia="zh-CN"/>
        </w:rPr>
        <w:t>Procedure for secure conversion of application layer group ID to destination Layer-2 ID</w:t>
      </w:r>
    </w:p>
    <w:p w14:paraId="5DE744FE" w14:textId="77777777" w:rsidR="00304E90" w:rsidRPr="00250325" w:rsidRDefault="00304E90" w:rsidP="00304E90">
      <w:pPr>
        <w:ind w:left="568" w:hanging="284"/>
        <w:rPr>
          <w:rFonts w:eastAsia="Malgun Gothic"/>
        </w:rPr>
      </w:pPr>
      <w:r w:rsidRPr="00250325">
        <w:rPr>
          <w:rFonts w:eastAsia="Malgun Gothic"/>
        </w:rPr>
        <w:t xml:space="preserve">0. Group Setup: Once the group is created, the group management server will send the </w:t>
      </w:r>
      <w:r>
        <w:rPr>
          <w:rFonts w:eastAsia="Malgun Gothic"/>
        </w:rPr>
        <w:t xml:space="preserve">application layer </w:t>
      </w:r>
      <w:r w:rsidRPr="00250325">
        <w:rPr>
          <w:rFonts w:eastAsia="Malgun Gothic"/>
        </w:rPr>
        <w:t>group ID to the associated UEs and a timer T. It will also send a set of random numbers and a specific sequence in which thes</w:t>
      </w:r>
      <w:r>
        <w:rPr>
          <w:rFonts w:eastAsia="Malgun Gothic"/>
        </w:rPr>
        <w:t xml:space="preserve">e random number are to be used. </w:t>
      </w:r>
      <w:r w:rsidRPr="00250325">
        <w:rPr>
          <w:rFonts w:eastAsia="Malgun Gothic"/>
        </w:rPr>
        <w:t>It is assumed that the application layer signalling is protected.</w:t>
      </w:r>
    </w:p>
    <w:p w14:paraId="0C4EACE0" w14:textId="77777777" w:rsidR="00304E90" w:rsidRPr="00250325" w:rsidRDefault="00304E90" w:rsidP="00304E90">
      <w:pPr>
        <w:ind w:left="568" w:hanging="284"/>
      </w:pPr>
      <w:r w:rsidRPr="00250325">
        <w:t>1.</w:t>
      </w:r>
      <w:r w:rsidRPr="00250325">
        <w:tab/>
        <w:t xml:space="preserve">ID Conversion: All the UEs use the </w:t>
      </w:r>
      <w:r>
        <w:t xml:space="preserve">application layer </w:t>
      </w:r>
      <w:r w:rsidRPr="00250325">
        <w:t xml:space="preserve">group ID and the first random number according to the sequence as an input to a hash function to generate the destination Layer-2 ID. </w:t>
      </w:r>
    </w:p>
    <w:p w14:paraId="414AD6BB" w14:textId="77777777" w:rsidR="00304E90" w:rsidRPr="00250325" w:rsidRDefault="00304E90" w:rsidP="00304E90">
      <w:pPr>
        <w:ind w:left="568" w:hanging="284"/>
      </w:pPr>
      <w:r w:rsidRPr="00250325">
        <w:t>2.</w:t>
      </w:r>
      <w:r w:rsidRPr="00250325">
        <w:tab/>
        <w:t xml:space="preserve">ID Update: When the timer T expires, a new destination Layer-2 ID is calculated using the next random number according to the sequence. The UEs can listen to both old a new destination Layer-2 IDs, to avoid any time synchronization issues, for a certain period of time or until receives a message with the new ID. </w:t>
      </w:r>
    </w:p>
    <w:p w14:paraId="6F1C971A" w14:textId="77777777" w:rsidR="00304E90" w:rsidRPr="00250325" w:rsidRDefault="00304E90" w:rsidP="00304E90">
      <w:r w:rsidRPr="00250325">
        <w:t xml:space="preserve">The destination Layer-2 ID is updated until the </w:t>
      </w:r>
      <w:r>
        <w:t xml:space="preserve">ProSe </w:t>
      </w:r>
      <w:r w:rsidRPr="00250325">
        <w:t>application layer changes the group ID.</w:t>
      </w:r>
    </w:p>
    <w:p w14:paraId="36DDB21D" w14:textId="77777777" w:rsidR="00304E90" w:rsidRDefault="00304E90" w:rsidP="00304E90">
      <w:pPr>
        <w:keepNext/>
        <w:keepLines/>
        <w:spacing w:before="120"/>
        <w:outlineLvl w:val="2"/>
      </w:pPr>
      <w:r w:rsidRPr="00250325">
        <w:t>The group management server can also send the corresponding materials to generate random numbers rather than sending the random numbers itself.</w:t>
      </w:r>
    </w:p>
    <w:p w14:paraId="7206CB23" w14:textId="56F73A48" w:rsidR="00304E90" w:rsidRPr="00D74C8D" w:rsidDel="00304E90" w:rsidRDefault="00304E90" w:rsidP="00304E90">
      <w:pPr>
        <w:pStyle w:val="EditorsNote"/>
        <w:rPr>
          <w:del w:id="7" w:author="Gurbakshish Singh Toor (Monty)" w:date="2020-12-31T09:11:00Z"/>
        </w:rPr>
      </w:pPr>
      <w:del w:id="8" w:author="Gurbakshish Singh Toor (Monty)" w:date="2020-12-31T09:11:00Z">
        <w:r w:rsidDel="00304E90">
          <w:rPr>
            <w:lang w:eastAsia="zh-CN"/>
          </w:rPr>
          <w:delText xml:space="preserve">Editor’s Note: </w:delText>
        </w:r>
        <w:r w:rsidRPr="006520A2" w:rsidDel="00304E90">
          <w:rPr>
            <w:lang w:eastAsia="zh-CN"/>
          </w:rPr>
          <w:delText>security for group management (including message 0 in the figure) is FFS</w:delText>
        </w:r>
      </w:del>
    </w:p>
    <w:p w14:paraId="09ABFE4C" w14:textId="77777777" w:rsidR="00304E90" w:rsidRPr="00D74C8D" w:rsidRDefault="00304E90" w:rsidP="00304E90">
      <w:pPr>
        <w:pStyle w:val="EditorsNote"/>
      </w:pPr>
      <w:r>
        <w:rPr>
          <w:lang w:eastAsia="zh-CN"/>
        </w:rPr>
        <w:t xml:space="preserve">Editor’s Note: </w:t>
      </w:r>
      <w:r w:rsidRPr="00502634">
        <w:t>time synchronization among group members is FFS</w:t>
      </w:r>
    </w:p>
    <w:p w14:paraId="26475166" w14:textId="77777777" w:rsidR="00304E90" w:rsidRDefault="00304E90" w:rsidP="00304E90">
      <w:pPr>
        <w:keepNext/>
        <w:keepLines/>
        <w:spacing w:before="120"/>
        <w:outlineLvl w:val="2"/>
        <w:rPr>
          <w:rFonts w:ascii="Arial" w:hAnsi="Arial"/>
          <w:sz w:val="28"/>
        </w:rPr>
      </w:pPr>
      <w:r>
        <w:rPr>
          <w:rFonts w:ascii="Arial" w:hAnsi="Arial"/>
          <w:sz w:val="28"/>
        </w:rPr>
        <w:t>6.</w:t>
      </w:r>
      <w:r>
        <w:rPr>
          <w:rFonts w:ascii="Arial" w:hAnsi="Arial" w:hint="eastAsia"/>
          <w:sz w:val="28"/>
          <w:lang w:eastAsia="zh-CN"/>
        </w:rPr>
        <w:t>17</w:t>
      </w:r>
      <w:r>
        <w:rPr>
          <w:rFonts w:ascii="Arial" w:hAnsi="Arial"/>
          <w:sz w:val="28"/>
        </w:rPr>
        <w:t>.3</w:t>
      </w:r>
      <w:r>
        <w:rPr>
          <w:rFonts w:ascii="Arial" w:hAnsi="Arial"/>
          <w:sz w:val="28"/>
        </w:rPr>
        <w:tab/>
        <w:t>Evaluation</w:t>
      </w:r>
    </w:p>
    <w:p w14:paraId="686192B6" w14:textId="4AC7EA18" w:rsidR="00304E90" w:rsidRDefault="00304E90" w:rsidP="00304E90">
      <w:pPr>
        <w:rPr>
          <w:lang w:eastAsia="zh-CN"/>
        </w:rPr>
      </w:pPr>
      <w:r>
        <w:rPr>
          <w:rFonts w:hint="eastAsia"/>
          <w:lang w:eastAsia="zh-CN"/>
        </w:rPr>
        <w:t>T</w:t>
      </w:r>
      <w:r>
        <w:rPr>
          <w:lang w:eastAsia="zh-CN"/>
        </w:rPr>
        <w:t>BA.</w:t>
      </w:r>
    </w:p>
    <w:bookmarkEnd w:id="4"/>
    <w:p w14:paraId="4C94917F" w14:textId="77777777" w:rsidR="00B06C4C" w:rsidRPr="00F5578E" w:rsidRDefault="00B06C4C" w:rsidP="00B06C4C">
      <w:pPr>
        <w:jc w:val="center"/>
        <w:rPr>
          <w:sz w:val="32"/>
          <w:lang w:eastAsia="zh-CN"/>
        </w:rPr>
      </w:pPr>
      <w:r w:rsidRPr="00F5578E">
        <w:rPr>
          <w:rFonts w:hint="eastAsia"/>
          <w:sz w:val="32"/>
          <w:lang w:eastAsia="zh-CN"/>
        </w:rPr>
        <w:t>*</w:t>
      </w:r>
      <w:r w:rsidRPr="00F5578E">
        <w:rPr>
          <w:sz w:val="32"/>
          <w:lang w:eastAsia="zh-CN"/>
        </w:rPr>
        <w:t xml:space="preserve">************** </w:t>
      </w:r>
      <w:r>
        <w:rPr>
          <w:sz w:val="32"/>
          <w:lang w:eastAsia="zh-CN"/>
        </w:rPr>
        <w:t>END</w:t>
      </w:r>
      <w:r w:rsidRPr="00F5578E">
        <w:rPr>
          <w:sz w:val="32"/>
          <w:lang w:eastAsia="zh-CN"/>
        </w:rPr>
        <w:t xml:space="preserve"> OF CHANGES</w:t>
      </w:r>
      <w:r w:rsidRPr="00F5578E">
        <w:rPr>
          <w:rFonts w:hint="eastAsia"/>
          <w:sz w:val="32"/>
          <w:lang w:eastAsia="zh-CN"/>
        </w:rPr>
        <w:t>*</w:t>
      </w:r>
      <w:r w:rsidRPr="00F5578E">
        <w:rPr>
          <w:sz w:val="32"/>
          <w:lang w:eastAsia="zh-CN"/>
        </w:rPr>
        <w:t>**************</w:t>
      </w:r>
    </w:p>
    <w:p w14:paraId="7A9E9A83" w14:textId="77777777" w:rsidR="00335A35" w:rsidRPr="00563D1D" w:rsidRDefault="00335A35" w:rsidP="00B06C4C">
      <w:pPr>
        <w:jc w:val="center"/>
        <w:rPr>
          <w:rFonts w:cs="Arial"/>
          <w:noProof/>
          <w:sz w:val="44"/>
          <w:szCs w:val="24"/>
        </w:rPr>
      </w:pPr>
    </w:p>
    <w:sectPr w:rsidR="00335A35" w:rsidRPr="00563D1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A986C" w14:textId="77777777" w:rsidR="0064110E" w:rsidRDefault="0064110E">
      <w:r>
        <w:separator/>
      </w:r>
    </w:p>
  </w:endnote>
  <w:endnote w:type="continuationSeparator" w:id="0">
    <w:p w14:paraId="4B967119" w14:textId="77777777" w:rsidR="0064110E" w:rsidRDefault="0064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B3399" w14:textId="77777777" w:rsidR="0064110E" w:rsidRDefault="0064110E">
      <w:r>
        <w:separator/>
      </w:r>
    </w:p>
  </w:footnote>
  <w:footnote w:type="continuationSeparator" w:id="0">
    <w:p w14:paraId="51A9F974" w14:textId="77777777" w:rsidR="0064110E" w:rsidRDefault="00641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0"/>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13"/>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rbakshish Singh Toor (Monty)">
    <w15:presenceInfo w15:providerId="AD" w15:userId="S-1-5-21-147214757-305610072-1517763936-6197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344B"/>
    <w:rsid w:val="000105C9"/>
    <w:rsid w:val="00012515"/>
    <w:rsid w:val="00015FDF"/>
    <w:rsid w:val="000402DB"/>
    <w:rsid w:val="00044C32"/>
    <w:rsid w:val="00051F67"/>
    <w:rsid w:val="0005326A"/>
    <w:rsid w:val="00055CC6"/>
    <w:rsid w:val="000574E4"/>
    <w:rsid w:val="00057EA4"/>
    <w:rsid w:val="000603EB"/>
    <w:rsid w:val="000645E3"/>
    <w:rsid w:val="000653E1"/>
    <w:rsid w:val="00065E27"/>
    <w:rsid w:val="00070F76"/>
    <w:rsid w:val="00071E35"/>
    <w:rsid w:val="00074722"/>
    <w:rsid w:val="00074E17"/>
    <w:rsid w:val="00077F62"/>
    <w:rsid w:val="000819D8"/>
    <w:rsid w:val="00091211"/>
    <w:rsid w:val="000934A6"/>
    <w:rsid w:val="00096516"/>
    <w:rsid w:val="000A053B"/>
    <w:rsid w:val="000A2C6C"/>
    <w:rsid w:val="000A4660"/>
    <w:rsid w:val="000A6715"/>
    <w:rsid w:val="000D1B5B"/>
    <w:rsid w:val="000E613E"/>
    <w:rsid w:val="000F4F2F"/>
    <w:rsid w:val="0010401F"/>
    <w:rsid w:val="00107A6C"/>
    <w:rsid w:val="00112FC3"/>
    <w:rsid w:val="001224FC"/>
    <w:rsid w:val="00122A56"/>
    <w:rsid w:val="00123C2A"/>
    <w:rsid w:val="00126F03"/>
    <w:rsid w:val="00133150"/>
    <w:rsid w:val="00141D3B"/>
    <w:rsid w:val="00150371"/>
    <w:rsid w:val="00151B65"/>
    <w:rsid w:val="0015504E"/>
    <w:rsid w:val="00161504"/>
    <w:rsid w:val="0016352E"/>
    <w:rsid w:val="001654A3"/>
    <w:rsid w:val="0016705F"/>
    <w:rsid w:val="001675F6"/>
    <w:rsid w:val="00173FA3"/>
    <w:rsid w:val="00182EF2"/>
    <w:rsid w:val="00184B6F"/>
    <w:rsid w:val="001861E5"/>
    <w:rsid w:val="00191150"/>
    <w:rsid w:val="001A2B84"/>
    <w:rsid w:val="001B1652"/>
    <w:rsid w:val="001C0FDF"/>
    <w:rsid w:val="001C38BD"/>
    <w:rsid w:val="001C3EC8"/>
    <w:rsid w:val="001C51E6"/>
    <w:rsid w:val="001D2BD4"/>
    <w:rsid w:val="001D51CB"/>
    <w:rsid w:val="001D6911"/>
    <w:rsid w:val="001F0BAD"/>
    <w:rsid w:val="00201947"/>
    <w:rsid w:val="0020395B"/>
    <w:rsid w:val="00204DC9"/>
    <w:rsid w:val="002062C0"/>
    <w:rsid w:val="002070D6"/>
    <w:rsid w:val="0021014E"/>
    <w:rsid w:val="002142B1"/>
    <w:rsid w:val="00215130"/>
    <w:rsid w:val="00220252"/>
    <w:rsid w:val="0022056D"/>
    <w:rsid w:val="0022074D"/>
    <w:rsid w:val="00230002"/>
    <w:rsid w:val="00244C9A"/>
    <w:rsid w:val="00247216"/>
    <w:rsid w:val="002506ED"/>
    <w:rsid w:val="002745C2"/>
    <w:rsid w:val="00293E26"/>
    <w:rsid w:val="00294F56"/>
    <w:rsid w:val="002A1857"/>
    <w:rsid w:val="002A596D"/>
    <w:rsid w:val="002C71FC"/>
    <w:rsid w:val="002C7F38"/>
    <w:rsid w:val="002F2737"/>
    <w:rsid w:val="0030276F"/>
    <w:rsid w:val="003049F7"/>
    <w:rsid w:val="00304E90"/>
    <w:rsid w:val="00305AC7"/>
    <w:rsid w:val="0030628A"/>
    <w:rsid w:val="00322C57"/>
    <w:rsid w:val="00335A35"/>
    <w:rsid w:val="003453D1"/>
    <w:rsid w:val="0035122B"/>
    <w:rsid w:val="00353451"/>
    <w:rsid w:val="00371032"/>
    <w:rsid w:val="00371B44"/>
    <w:rsid w:val="0039597A"/>
    <w:rsid w:val="0039732B"/>
    <w:rsid w:val="00397EFC"/>
    <w:rsid w:val="003C0A8C"/>
    <w:rsid w:val="003C122B"/>
    <w:rsid w:val="003C5A97"/>
    <w:rsid w:val="003D5C0D"/>
    <w:rsid w:val="003E07D5"/>
    <w:rsid w:val="003E76DB"/>
    <w:rsid w:val="003F52B2"/>
    <w:rsid w:val="003F6FC0"/>
    <w:rsid w:val="00405DCE"/>
    <w:rsid w:val="004301E9"/>
    <w:rsid w:val="004307C9"/>
    <w:rsid w:val="00434916"/>
    <w:rsid w:val="00440414"/>
    <w:rsid w:val="004440FE"/>
    <w:rsid w:val="00444C2E"/>
    <w:rsid w:val="004538A7"/>
    <w:rsid w:val="00454AC3"/>
    <w:rsid w:val="004558E9"/>
    <w:rsid w:val="0045777E"/>
    <w:rsid w:val="0047099C"/>
    <w:rsid w:val="00482AA5"/>
    <w:rsid w:val="004855CE"/>
    <w:rsid w:val="00487EE0"/>
    <w:rsid w:val="004B3753"/>
    <w:rsid w:val="004B4766"/>
    <w:rsid w:val="004C31D2"/>
    <w:rsid w:val="004D0871"/>
    <w:rsid w:val="004D0E4E"/>
    <w:rsid w:val="004D55C2"/>
    <w:rsid w:val="004D7CB0"/>
    <w:rsid w:val="0051659A"/>
    <w:rsid w:val="00521131"/>
    <w:rsid w:val="00524F89"/>
    <w:rsid w:val="005260F7"/>
    <w:rsid w:val="00527717"/>
    <w:rsid w:val="00527C0B"/>
    <w:rsid w:val="00531827"/>
    <w:rsid w:val="00537870"/>
    <w:rsid w:val="005410F6"/>
    <w:rsid w:val="0054668E"/>
    <w:rsid w:val="005628B2"/>
    <w:rsid w:val="00563D1D"/>
    <w:rsid w:val="00565215"/>
    <w:rsid w:val="005719C6"/>
    <w:rsid w:val="005729C4"/>
    <w:rsid w:val="00580D26"/>
    <w:rsid w:val="00590D35"/>
    <w:rsid w:val="0059227B"/>
    <w:rsid w:val="00592B31"/>
    <w:rsid w:val="005A2B1D"/>
    <w:rsid w:val="005A68CD"/>
    <w:rsid w:val="005B0966"/>
    <w:rsid w:val="005B795D"/>
    <w:rsid w:val="005C18BD"/>
    <w:rsid w:val="005F7AD4"/>
    <w:rsid w:val="00605A02"/>
    <w:rsid w:val="00613820"/>
    <w:rsid w:val="00622025"/>
    <w:rsid w:val="00632BB5"/>
    <w:rsid w:val="0064110E"/>
    <w:rsid w:val="00643944"/>
    <w:rsid w:val="00652247"/>
    <w:rsid w:val="00652248"/>
    <w:rsid w:val="00653F9F"/>
    <w:rsid w:val="00657B80"/>
    <w:rsid w:val="00675B3C"/>
    <w:rsid w:val="0067695C"/>
    <w:rsid w:val="00684E58"/>
    <w:rsid w:val="00692A27"/>
    <w:rsid w:val="00695895"/>
    <w:rsid w:val="006C1476"/>
    <w:rsid w:val="006C464D"/>
    <w:rsid w:val="006D340A"/>
    <w:rsid w:val="006E19A6"/>
    <w:rsid w:val="00700AAA"/>
    <w:rsid w:val="00714A94"/>
    <w:rsid w:val="00715A1D"/>
    <w:rsid w:val="00741806"/>
    <w:rsid w:val="00760BB0"/>
    <w:rsid w:val="0076157A"/>
    <w:rsid w:val="00762B43"/>
    <w:rsid w:val="00763F00"/>
    <w:rsid w:val="007677BF"/>
    <w:rsid w:val="00774BA1"/>
    <w:rsid w:val="007A00EF"/>
    <w:rsid w:val="007A4DED"/>
    <w:rsid w:val="007B19EA"/>
    <w:rsid w:val="007B4E5D"/>
    <w:rsid w:val="007C0A2D"/>
    <w:rsid w:val="007C27B0"/>
    <w:rsid w:val="007E5318"/>
    <w:rsid w:val="007F2028"/>
    <w:rsid w:val="007F22DB"/>
    <w:rsid w:val="007F24A8"/>
    <w:rsid w:val="007F300B"/>
    <w:rsid w:val="00800287"/>
    <w:rsid w:val="008014C3"/>
    <w:rsid w:val="008021D1"/>
    <w:rsid w:val="0081775C"/>
    <w:rsid w:val="00845FF4"/>
    <w:rsid w:val="00850812"/>
    <w:rsid w:val="0085192B"/>
    <w:rsid w:val="008549B2"/>
    <w:rsid w:val="0087134D"/>
    <w:rsid w:val="00874C8B"/>
    <w:rsid w:val="00876B9A"/>
    <w:rsid w:val="00880CF5"/>
    <w:rsid w:val="008869CE"/>
    <w:rsid w:val="008871C9"/>
    <w:rsid w:val="008933BF"/>
    <w:rsid w:val="00897850"/>
    <w:rsid w:val="008A10C4"/>
    <w:rsid w:val="008A2507"/>
    <w:rsid w:val="008B0248"/>
    <w:rsid w:val="008C03AF"/>
    <w:rsid w:val="008C39C0"/>
    <w:rsid w:val="008C4515"/>
    <w:rsid w:val="008C5621"/>
    <w:rsid w:val="008D0CC7"/>
    <w:rsid w:val="008D2D76"/>
    <w:rsid w:val="008D7569"/>
    <w:rsid w:val="008F1683"/>
    <w:rsid w:val="008F4727"/>
    <w:rsid w:val="008F5F33"/>
    <w:rsid w:val="0091046A"/>
    <w:rsid w:val="00912840"/>
    <w:rsid w:val="00926ABD"/>
    <w:rsid w:val="009338F0"/>
    <w:rsid w:val="00947F4E"/>
    <w:rsid w:val="00950F0C"/>
    <w:rsid w:val="0095280D"/>
    <w:rsid w:val="0095773C"/>
    <w:rsid w:val="00963F6E"/>
    <w:rsid w:val="00966D47"/>
    <w:rsid w:val="009706EA"/>
    <w:rsid w:val="00971EF5"/>
    <w:rsid w:val="009933D7"/>
    <w:rsid w:val="009A4D0C"/>
    <w:rsid w:val="009A5DBD"/>
    <w:rsid w:val="009A6070"/>
    <w:rsid w:val="009B7580"/>
    <w:rsid w:val="009C0DED"/>
    <w:rsid w:val="009D00CC"/>
    <w:rsid w:val="009D4634"/>
    <w:rsid w:val="009D562C"/>
    <w:rsid w:val="009F4AB1"/>
    <w:rsid w:val="00A121C9"/>
    <w:rsid w:val="00A2018A"/>
    <w:rsid w:val="00A2739B"/>
    <w:rsid w:val="00A37D7F"/>
    <w:rsid w:val="00A57688"/>
    <w:rsid w:val="00A64D03"/>
    <w:rsid w:val="00A8355F"/>
    <w:rsid w:val="00A84A94"/>
    <w:rsid w:val="00AA3438"/>
    <w:rsid w:val="00AB6D4E"/>
    <w:rsid w:val="00AC30DF"/>
    <w:rsid w:val="00AC462C"/>
    <w:rsid w:val="00AD1DAA"/>
    <w:rsid w:val="00AD272D"/>
    <w:rsid w:val="00AD78AE"/>
    <w:rsid w:val="00AE046B"/>
    <w:rsid w:val="00AE7EFB"/>
    <w:rsid w:val="00AF1E23"/>
    <w:rsid w:val="00AF5550"/>
    <w:rsid w:val="00B01AFF"/>
    <w:rsid w:val="00B05CC7"/>
    <w:rsid w:val="00B05E5B"/>
    <w:rsid w:val="00B06C4C"/>
    <w:rsid w:val="00B144BA"/>
    <w:rsid w:val="00B1500C"/>
    <w:rsid w:val="00B27E39"/>
    <w:rsid w:val="00B350D8"/>
    <w:rsid w:val="00B35FDE"/>
    <w:rsid w:val="00B54239"/>
    <w:rsid w:val="00B62F00"/>
    <w:rsid w:val="00B64825"/>
    <w:rsid w:val="00B746CF"/>
    <w:rsid w:val="00B76763"/>
    <w:rsid w:val="00B7732B"/>
    <w:rsid w:val="00B8090B"/>
    <w:rsid w:val="00B879F0"/>
    <w:rsid w:val="00BA4A76"/>
    <w:rsid w:val="00BA5206"/>
    <w:rsid w:val="00BA6F22"/>
    <w:rsid w:val="00BB3AC0"/>
    <w:rsid w:val="00BB6DFD"/>
    <w:rsid w:val="00BC25AA"/>
    <w:rsid w:val="00BE095D"/>
    <w:rsid w:val="00C022E3"/>
    <w:rsid w:val="00C11968"/>
    <w:rsid w:val="00C4712D"/>
    <w:rsid w:val="00C5163D"/>
    <w:rsid w:val="00C553F6"/>
    <w:rsid w:val="00C7215B"/>
    <w:rsid w:val="00C80B9B"/>
    <w:rsid w:val="00C94F55"/>
    <w:rsid w:val="00C96BB5"/>
    <w:rsid w:val="00CA7D62"/>
    <w:rsid w:val="00CB04A9"/>
    <w:rsid w:val="00CB07A8"/>
    <w:rsid w:val="00CB560D"/>
    <w:rsid w:val="00CC00BB"/>
    <w:rsid w:val="00CD204F"/>
    <w:rsid w:val="00CD232A"/>
    <w:rsid w:val="00CF1CFE"/>
    <w:rsid w:val="00CF2B8F"/>
    <w:rsid w:val="00CF4005"/>
    <w:rsid w:val="00D20540"/>
    <w:rsid w:val="00D400D1"/>
    <w:rsid w:val="00D437FF"/>
    <w:rsid w:val="00D5130C"/>
    <w:rsid w:val="00D55EB8"/>
    <w:rsid w:val="00D606BB"/>
    <w:rsid w:val="00D61B00"/>
    <w:rsid w:val="00D62265"/>
    <w:rsid w:val="00D84357"/>
    <w:rsid w:val="00D8512E"/>
    <w:rsid w:val="00D97813"/>
    <w:rsid w:val="00DA1E58"/>
    <w:rsid w:val="00DA462D"/>
    <w:rsid w:val="00DE3756"/>
    <w:rsid w:val="00DE4EF2"/>
    <w:rsid w:val="00DE6D11"/>
    <w:rsid w:val="00DF2C0E"/>
    <w:rsid w:val="00DF36B9"/>
    <w:rsid w:val="00DF73E5"/>
    <w:rsid w:val="00E0202A"/>
    <w:rsid w:val="00E06FFB"/>
    <w:rsid w:val="00E21340"/>
    <w:rsid w:val="00E2714C"/>
    <w:rsid w:val="00E30155"/>
    <w:rsid w:val="00E444A4"/>
    <w:rsid w:val="00E56FC7"/>
    <w:rsid w:val="00E60BC4"/>
    <w:rsid w:val="00E779EE"/>
    <w:rsid w:val="00E80CC5"/>
    <w:rsid w:val="00E8564F"/>
    <w:rsid w:val="00E91FE1"/>
    <w:rsid w:val="00EA5E95"/>
    <w:rsid w:val="00ED4954"/>
    <w:rsid w:val="00EE0943"/>
    <w:rsid w:val="00EE0B76"/>
    <w:rsid w:val="00EE33A2"/>
    <w:rsid w:val="00F047BD"/>
    <w:rsid w:val="00F06FDC"/>
    <w:rsid w:val="00F30351"/>
    <w:rsid w:val="00F311A1"/>
    <w:rsid w:val="00F37F4D"/>
    <w:rsid w:val="00F54379"/>
    <w:rsid w:val="00F623E2"/>
    <w:rsid w:val="00F62B14"/>
    <w:rsid w:val="00F63430"/>
    <w:rsid w:val="00F67A1C"/>
    <w:rsid w:val="00F82C5B"/>
    <w:rsid w:val="00F86FCF"/>
    <w:rsid w:val="00F93271"/>
    <w:rsid w:val="00FA6E28"/>
    <w:rsid w:val="00FA7FDC"/>
    <w:rsid w:val="00FB3A85"/>
    <w:rsid w:val="00FC1899"/>
    <w:rsid w:val="00FC274B"/>
    <w:rsid w:val="00FC7DC9"/>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8AA9D"/>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21"/>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character" w:customStyle="1" w:styleId="THChar">
    <w:name w:val="TH Char"/>
    <w:link w:val="TH"/>
    <w:qFormat/>
    <w:rsid w:val="00563D1D"/>
    <w:rPr>
      <w:rFonts w:ascii="Arial" w:hAnsi="Arial"/>
      <w:b/>
      <w:lang w:val="en-GB" w:eastAsia="en-US"/>
    </w:rPr>
  </w:style>
  <w:style w:type="character" w:customStyle="1" w:styleId="TACChar">
    <w:name w:val="TAC Char"/>
    <w:link w:val="TAC"/>
    <w:rsid w:val="00563D1D"/>
    <w:rPr>
      <w:rFonts w:ascii="Arial" w:hAnsi="Arial"/>
      <w:sz w:val="18"/>
      <w:lang w:val="en-GB" w:eastAsia="en-US"/>
    </w:rPr>
  </w:style>
  <w:style w:type="character" w:customStyle="1" w:styleId="TAHCar">
    <w:name w:val="TAH Car"/>
    <w:link w:val="TAH"/>
    <w:rsid w:val="00563D1D"/>
    <w:rPr>
      <w:rFonts w:ascii="Arial" w:hAnsi="Arial"/>
      <w:b/>
      <w:sz w:val="18"/>
      <w:lang w:val="en-GB" w:eastAsia="en-US"/>
    </w:rPr>
  </w:style>
  <w:style w:type="character" w:customStyle="1" w:styleId="TF0">
    <w:name w:val="TF (文字)"/>
    <w:rsid w:val="00FB3A85"/>
    <w:rPr>
      <w:rFonts w:ascii="Arial" w:hAnsi="Arial"/>
      <w:b/>
      <w:lang w:val="en-GB" w:eastAsia="en-US"/>
    </w:rPr>
  </w:style>
  <w:style w:type="paragraph" w:styleId="CommentSubject">
    <w:name w:val="annotation subject"/>
    <w:basedOn w:val="CommentText"/>
    <w:next w:val="CommentText"/>
    <w:link w:val="CommentSubjectChar"/>
    <w:rsid w:val="00444C2E"/>
    <w:rPr>
      <w:b/>
      <w:bCs/>
    </w:rPr>
  </w:style>
  <w:style w:type="character" w:customStyle="1" w:styleId="CommentTextChar">
    <w:name w:val="Comment Text Char"/>
    <w:basedOn w:val="DefaultParagraphFont"/>
    <w:link w:val="CommentText"/>
    <w:semiHidden/>
    <w:rsid w:val="00444C2E"/>
    <w:rPr>
      <w:rFonts w:ascii="Times New Roman" w:hAnsi="Times New Roman"/>
      <w:lang w:val="en-GB" w:eastAsia="en-US"/>
    </w:rPr>
  </w:style>
  <w:style w:type="character" w:customStyle="1" w:styleId="CommentSubjectChar">
    <w:name w:val="Comment Subject Char"/>
    <w:basedOn w:val="CommentTextChar"/>
    <w:link w:val="CommentSubject"/>
    <w:rsid w:val="00444C2E"/>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56366858">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8365364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784032158">
      <w:bodyDiv w:val="1"/>
      <w:marLeft w:val="0"/>
      <w:marRight w:val="0"/>
      <w:marTop w:val="0"/>
      <w:marBottom w:val="0"/>
      <w:divBdr>
        <w:top w:val="none" w:sz="0" w:space="0" w:color="auto"/>
        <w:left w:val="none" w:sz="0" w:space="0" w:color="auto"/>
        <w:bottom w:val="none" w:sz="0" w:space="0" w:color="auto"/>
        <w:right w:val="none" w:sz="0" w:space="0" w:color="auto"/>
      </w:divBdr>
    </w:div>
    <w:div w:id="1867134339">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39</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Gurbakshish Singh Toor (Monty)</cp:lastModifiedBy>
  <cp:revision>11</cp:revision>
  <cp:lastPrinted>1899-12-31T16:00:00Z</cp:lastPrinted>
  <dcterms:created xsi:type="dcterms:W3CDTF">2020-12-31T01:07:00Z</dcterms:created>
  <dcterms:modified xsi:type="dcterms:W3CDTF">2021-01-21T01:50:00Z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(3)wEnEyG/zNqsrM6bGKMhYjYU5iUoif8xwK+qNDuzA4T8eLOCj/cskRMd01ZokRHVPhXP8v6R3
y2joJrpvlF/8wbM44MxuMM7lRWUlGnAuLztoOdZ2ao4iJGAoeP37zkZA1wMJ0QucoEaHdZff
hSVsVB3STANLPDpycapMv5NY0hSkqW5drAy3KVjAVH7uWSNzc1cF1u35RHz3VEZ32fA2tN7r
j8W6XVtd46Cj3LPLpS</vt:lpwstr>
  </property>
  <property fmtid="{D5CDD505-2E9C-101B-9397-08002B2CF9AE}" pid="3" name="_2015_ms_pID_7253431">
    <vt:lpwstr>/nsbraqEwCeu915wcX3OMiXmoSS0nYW+N1aJGPVzCqhDhsJH+UR4Ko
aQpHVbeZDu4YhWqdTppoQNKeHEuRmJ/uOFMS23JRHgyW9ox7YyuOshZzZKmDLBN/2FsM5Nw4
m/m/d0amEgYmQDw/5GITZRCr80N5qctrBLBsSfFReeHAeX4UaU9wuKjhAnFCZ0gtMt76k8tc
vhtTrC7fuzL1XbDKyyWIdUGi+g2rJWucpv5c</vt:lpwstr>
  </property>
  <property fmtid="{D5CDD505-2E9C-101B-9397-08002B2CF9AE}" pid="4" name="_2015_ms_pID_7253432">
    <vt:lpwstr>7A==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1608887334</vt:lpwstr>
  </property>
</Properties>
</file>