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B185F" w14:textId="77777777" w:rsidR="00850812" w:rsidRDefault="00850812" w:rsidP="00850812">
      <w:pPr>
        <w:pStyle w:val="CRCoverPage"/>
        <w:tabs>
          <w:tab w:val="right" w:pos="9639"/>
        </w:tabs>
        <w:spacing w:after="0"/>
        <w:rPr>
          <w:b/>
          <w:i/>
          <w:noProof/>
          <w:sz w:val="28"/>
        </w:rPr>
      </w:pPr>
      <w:r>
        <w:rPr>
          <w:b/>
          <w:noProof/>
          <w:sz w:val="24"/>
        </w:rPr>
        <w:t>3GPP TSG-SA3 Meeting #10</w:t>
      </w:r>
      <w:r w:rsidR="00D2213E">
        <w:rPr>
          <w:b/>
          <w:noProof/>
          <w:sz w:val="24"/>
        </w:rPr>
        <w:t>2</w:t>
      </w:r>
      <w:r>
        <w:rPr>
          <w:b/>
          <w:noProof/>
          <w:sz w:val="24"/>
        </w:rPr>
        <w:t>e</w:t>
      </w:r>
      <w:r>
        <w:rPr>
          <w:b/>
          <w:i/>
          <w:noProof/>
          <w:sz w:val="24"/>
        </w:rPr>
        <w:t xml:space="preserve"> </w:t>
      </w:r>
      <w:r>
        <w:rPr>
          <w:b/>
          <w:i/>
          <w:noProof/>
          <w:sz w:val="28"/>
        </w:rPr>
        <w:tab/>
        <w:t>S3-2</w:t>
      </w:r>
      <w:r w:rsidR="00116E81">
        <w:rPr>
          <w:b/>
          <w:i/>
          <w:noProof/>
          <w:sz w:val="28"/>
        </w:rPr>
        <w:t>1</w:t>
      </w:r>
      <w:r>
        <w:rPr>
          <w:b/>
          <w:i/>
          <w:noProof/>
          <w:sz w:val="28"/>
        </w:rPr>
        <w:t>0</w:t>
      </w:r>
      <w:r w:rsidR="00116E81">
        <w:rPr>
          <w:b/>
          <w:i/>
          <w:noProof/>
          <w:sz w:val="28"/>
        </w:rPr>
        <w:t>204</w:t>
      </w:r>
      <w:ins w:id="0" w:author="Zander LEI (Zhongding)" w:date="2021-01-19T22:56:00Z">
        <w:r w:rsidR="002D24E2">
          <w:rPr>
            <w:b/>
            <w:i/>
            <w:noProof/>
            <w:sz w:val="28"/>
          </w:rPr>
          <w:t>r</w:t>
        </w:r>
      </w:ins>
      <w:ins w:id="1" w:author="Zander LEI (Zhongding) [2]" w:date="2021-01-20T11:22:00Z">
        <w:r w:rsidR="00BC297C">
          <w:rPr>
            <w:b/>
            <w:i/>
            <w:noProof/>
            <w:sz w:val="28"/>
          </w:rPr>
          <w:t>2</w:t>
        </w:r>
      </w:ins>
      <w:ins w:id="2" w:author="Zander LEI (Zhongding)" w:date="2021-01-19T22:56:00Z">
        <w:del w:id="3" w:author="Zander LEI (Zhongding) [2]" w:date="2021-01-20T11:22:00Z">
          <w:r w:rsidR="002D24E2" w:rsidDel="00BC297C">
            <w:rPr>
              <w:b/>
              <w:i/>
              <w:noProof/>
              <w:sz w:val="28"/>
            </w:rPr>
            <w:delText>1</w:delText>
          </w:r>
        </w:del>
      </w:ins>
    </w:p>
    <w:p w14:paraId="1292E0F0" w14:textId="77777777" w:rsidR="00EE33A2" w:rsidRDefault="00850812" w:rsidP="00850812">
      <w:pPr>
        <w:pStyle w:val="CRCoverPage"/>
        <w:outlineLvl w:val="0"/>
        <w:rPr>
          <w:b/>
          <w:noProof/>
          <w:sz w:val="24"/>
        </w:rPr>
      </w:pPr>
      <w:r>
        <w:rPr>
          <w:b/>
          <w:noProof/>
          <w:sz w:val="24"/>
        </w:rPr>
        <w:t xml:space="preserve">e-meeting, </w:t>
      </w:r>
      <w:r w:rsidR="00D2213E">
        <w:rPr>
          <w:b/>
          <w:noProof/>
          <w:sz w:val="24"/>
        </w:rPr>
        <w:t>18 - 29 January 2021</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14:paraId="27CC044C" w14:textId="77777777" w:rsidR="0010401F" w:rsidRDefault="0010401F">
      <w:pPr>
        <w:keepNext/>
        <w:pBdr>
          <w:bottom w:val="single" w:sz="4" w:space="1" w:color="auto"/>
        </w:pBdr>
        <w:tabs>
          <w:tab w:val="right" w:pos="9639"/>
        </w:tabs>
        <w:outlineLvl w:val="0"/>
        <w:rPr>
          <w:rFonts w:ascii="Arial" w:hAnsi="Arial" w:cs="Arial"/>
          <w:b/>
          <w:sz w:val="24"/>
        </w:rPr>
      </w:pPr>
    </w:p>
    <w:p w14:paraId="58CD986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625D45A4" w14:textId="77777777" w:rsidR="00A70A96" w:rsidRPr="00A70A96" w:rsidRDefault="00C022E3" w:rsidP="00A70A96">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E0202A">
        <w:rPr>
          <w:rFonts w:ascii="Arial" w:hAnsi="Arial" w:cs="Arial"/>
          <w:b/>
        </w:rPr>
        <w:t xml:space="preserve">pCR </w:t>
      </w:r>
      <w:r w:rsidR="00845FF4">
        <w:rPr>
          <w:rFonts w:ascii="Arial" w:hAnsi="Arial" w:cs="Arial"/>
          <w:b/>
        </w:rPr>
        <w:t>–</w:t>
      </w:r>
      <w:r w:rsidR="00366BD5">
        <w:rPr>
          <w:rFonts w:ascii="Arial" w:hAnsi="Arial" w:cs="Arial"/>
          <w:b/>
        </w:rPr>
        <w:t xml:space="preserve"> </w:t>
      </w:r>
      <w:r w:rsidR="00603FC0">
        <w:rPr>
          <w:rFonts w:ascii="Arial" w:hAnsi="Arial" w:cs="Arial"/>
          <w:b/>
        </w:rPr>
        <w:t xml:space="preserve">Sol#11: </w:t>
      </w:r>
      <w:r w:rsidR="00E618A3">
        <w:rPr>
          <w:rFonts w:ascii="Arial" w:hAnsi="Arial" w:cs="Arial"/>
          <w:b/>
        </w:rPr>
        <w:t>Address</w:t>
      </w:r>
      <w:r w:rsidR="007D78D3" w:rsidRPr="007D78D3">
        <w:rPr>
          <w:rFonts w:ascii="Arial" w:hAnsi="Arial" w:cs="Arial"/>
          <w:b/>
        </w:rPr>
        <w:t xml:space="preserve"> EN on </w:t>
      </w:r>
      <w:r w:rsidR="00DA3FA7">
        <w:rPr>
          <w:rFonts w:ascii="Arial" w:hAnsi="Arial" w:cs="Arial"/>
          <w:b/>
        </w:rPr>
        <w:t>ID</w:t>
      </w:r>
    </w:p>
    <w:p w14:paraId="2F459FB0"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D0BE720"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C42B0">
        <w:rPr>
          <w:rFonts w:ascii="Arial" w:hAnsi="Arial"/>
          <w:b/>
        </w:rPr>
        <w:t>5</w:t>
      </w:r>
      <w:r w:rsidR="007D78D3">
        <w:rPr>
          <w:rFonts w:ascii="Arial" w:hAnsi="Arial"/>
          <w:b/>
        </w:rPr>
        <w:t>.7</w:t>
      </w:r>
    </w:p>
    <w:p w14:paraId="6CAE7556" w14:textId="77777777" w:rsidR="00C022E3" w:rsidRDefault="00C022E3">
      <w:pPr>
        <w:pStyle w:val="Heading1"/>
      </w:pPr>
      <w:r>
        <w:t>1</w:t>
      </w:r>
      <w:r>
        <w:tab/>
        <w:t>Decision/action requested</w:t>
      </w:r>
    </w:p>
    <w:p w14:paraId="7BD865B7" w14:textId="77777777"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Pr="00335A35">
        <w:rPr>
          <w:b/>
          <w:i/>
        </w:rPr>
        <w:t xml:space="preserve">in </w:t>
      </w:r>
      <w:r w:rsidR="005628B2">
        <w:rPr>
          <w:b/>
          <w:i/>
          <w:lang w:val="en-SG" w:eastAsia="zh-CN"/>
        </w:rPr>
        <w:t>TR33.854</w:t>
      </w:r>
    </w:p>
    <w:p w14:paraId="37C318E3" w14:textId="77777777" w:rsidR="00C022E3" w:rsidRDefault="00C022E3">
      <w:pPr>
        <w:pStyle w:val="Heading1"/>
      </w:pPr>
      <w:r>
        <w:t>2</w:t>
      </w:r>
      <w:r>
        <w:tab/>
        <w:t>References</w:t>
      </w:r>
    </w:p>
    <w:p w14:paraId="529E9C99" w14:textId="77777777" w:rsidR="0005326A" w:rsidRPr="00FC7432" w:rsidRDefault="0005326A" w:rsidP="0005326A">
      <w:pPr>
        <w:pStyle w:val="Reference"/>
      </w:pPr>
      <w:r w:rsidRPr="00FC7432">
        <w:t>[1]</w:t>
      </w:r>
      <w:r w:rsidRPr="00FC7432">
        <w:tab/>
      </w:r>
    </w:p>
    <w:p w14:paraId="29EA7525" w14:textId="77777777" w:rsidR="00C022E3" w:rsidRDefault="00C022E3">
      <w:pPr>
        <w:pStyle w:val="Heading1"/>
      </w:pPr>
      <w:r>
        <w:t>3</w:t>
      </w:r>
      <w:r>
        <w:tab/>
        <w:t>Rationale</w:t>
      </w:r>
    </w:p>
    <w:p w14:paraId="229CE4EF" w14:textId="77777777" w:rsidR="00845FF4" w:rsidRDefault="00845FF4" w:rsidP="00305AC7">
      <w:pPr>
        <w:jc w:val="both"/>
        <w:rPr>
          <w:lang w:eastAsia="zh-CN"/>
        </w:rPr>
      </w:pPr>
      <w:r>
        <w:rPr>
          <w:lang w:eastAsia="zh-CN"/>
        </w:rPr>
        <w:t xml:space="preserve">The contribution </w:t>
      </w:r>
      <w:r w:rsidR="00DA3FA7">
        <w:rPr>
          <w:lang w:eastAsia="zh-CN"/>
        </w:rPr>
        <w:t xml:space="preserve">address EN on </w:t>
      </w:r>
      <w:r w:rsidR="00DA3FA7">
        <w:t xml:space="preserve">identities exchanged with USS/UTM </w:t>
      </w:r>
      <w:r w:rsidR="00603FC0">
        <w:rPr>
          <w:lang w:eastAsia="zh-CN"/>
        </w:rPr>
        <w:t>in Soluton #11</w:t>
      </w:r>
      <w:r w:rsidR="005326C6">
        <w:rPr>
          <w:lang w:eastAsia="zh-CN"/>
        </w:rPr>
        <w:t xml:space="preserve">. </w:t>
      </w:r>
    </w:p>
    <w:p w14:paraId="78076C27" w14:textId="77777777" w:rsidR="00C022E3" w:rsidRPr="0095773C" w:rsidRDefault="00C022E3">
      <w:pPr>
        <w:pStyle w:val="Heading1"/>
        <w:rPr>
          <w:lang w:val="en-US"/>
        </w:rPr>
      </w:pPr>
      <w:r>
        <w:t>4</w:t>
      </w:r>
      <w:r>
        <w:tab/>
        <w:t>Detailed proposal</w:t>
      </w:r>
    </w:p>
    <w:p w14:paraId="4FCD115F" w14:textId="77777777" w:rsidR="00335A35" w:rsidRPr="00E122F4" w:rsidRDefault="004D7CB0" w:rsidP="00335A35">
      <w:pPr>
        <w:tabs>
          <w:tab w:val="left" w:pos="937"/>
        </w:tabs>
        <w:rPr>
          <w:sz w:val="24"/>
          <w:szCs w:val="24"/>
          <w:lang w:eastAsia="zh-CN"/>
        </w:rPr>
      </w:pPr>
      <w:r>
        <w:rPr>
          <w:sz w:val="24"/>
          <w:szCs w:val="24"/>
        </w:rPr>
        <w:t>pCR</w:t>
      </w:r>
    </w:p>
    <w:p w14:paraId="0920576F" w14:textId="77777777" w:rsidR="00335A35" w:rsidRPr="00E122F4" w:rsidRDefault="00335A35" w:rsidP="00335A35">
      <w:pPr>
        <w:jc w:val="center"/>
        <w:rPr>
          <w:rFonts w:cs="Arial"/>
          <w:noProof/>
          <w:sz w:val="24"/>
          <w:szCs w:val="24"/>
          <w:lang w:eastAsia="zh-CN"/>
        </w:rPr>
      </w:pPr>
      <w:r w:rsidRPr="007B4E5D">
        <w:rPr>
          <w:rFonts w:cs="Arial"/>
          <w:noProof/>
          <w:sz w:val="24"/>
          <w:szCs w:val="24"/>
        </w:rPr>
        <w:t>***</w:t>
      </w:r>
      <w:r w:rsidRPr="007B4E5D">
        <w:rPr>
          <w:rFonts w:cs="Arial"/>
          <w:noProof/>
          <w:sz w:val="24"/>
          <w:szCs w:val="24"/>
        </w:rPr>
        <w:tab/>
        <w:t xml:space="preserve">BEGINNING OF </w:t>
      </w:r>
      <w:r w:rsidR="004D7CB0" w:rsidRPr="007B4E5D">
        <w:rPr>
          <w:rFonts w:cs="Arial"/>
          <w:noProof/>
          <w:sz w:val="24"/>
          <w:szCs w:val="24"/>
        </w:rPr>
        <w:t xml:space="preserve">CHANGES </w:t>
      </w:r>
      <w:r w:rsidRPr="007B4E5D">
        <w:rPr>
          <w:rFonts w:cs="Arial"/>
          <w:noProof/>
          <w:sz w:val="24"/>
          <w:szCs w:val="24"/>
        </w:rPr>
        <w:t>***</w:t>
      </w:r>
    </w:p>
    <w:p w14:paraId="38C702B5" w14:textId="77777777" w:rsidR="00603FC0" w:rsidRDefault="00603FC0" w:rsidP="00603FC0">
      <w:pPr>
        <w:pStyle w:val="Heading2"/>
      </w:pPr>
      <w:bookmarkStart w:id="4" w:name="_Toc56777431"/>
      <w:bookmarkStart w:id="5" w:name="_Toc49353710"/>
      <w:bookmarkStart w:id="6" w:name="_Toc39138088"/>
      <w:bookmarkStart w:id="7" w:name="_Toc39138081"/>
      <w:r>
        <w:t>6.11</w:t>
      </w:r>
      <w:r>
        <w:tab/>
        <w:t>Solution #11: UAV and UAVC pairing authorization through bound IDs</w:t>
      </w:r>
      <w:bookmarkEnd w:id="4"/>
    </w:p>
    <w:p w14:paraId="45BFBB3C" w14:textId="77777777" w:rsidR="00603FC0" w:rsidRDefault="00603FC0" w:rsidP="00603FC0">
      <w:pPr>
        <w:pStyle w:val="Heading3"/>
      </w:pPr>
      <w:bookmarkStart w:id="8" w:name="_Toc56777432"/>
      <w:r>
        <w:t>6.11.1</w:t>
      </w:r>
      <w:r>
        <w:tab/>
        <w:t>Solution overview</w:t>
      </w:r>
      <w:bookmarkEnd w:id="8"/>
    </w:p>
    <w:p w14:paraId="677ED2B3" w14:textId="77777777" w:rsidR="00603FC0" w:rsidRDefault="00603FC0" w:rsidP="00603FC0">
      <w:r>
        <w:t xml:space="preserve">This solution addresses the key issue #2: Pairing authorization for UAV and UAVC. </w:t>
      </w:r>
    </w:p>
    <w:p w14:paraId="0765F812" w14:textId="77777777" w:rsidR="00603FC0" w:rsidRDefault="00603FC0" w:rsidP="00603FC0">
      <w:r>
        <w:t xml:space="preserve">This solution assumes UAV and UAVC are equipped with SUPI and credentials from PLMN. The pairing authorization is performed after UAV or UAVC is authenticated by 3GPP systems through Primary authentication. It is performed when UAV is being authenticated/authorized, or after it has been authenticated/authorized by USS/UTM. </w:t>
      </w:r>
    </w:p>
    <w:p w14:paraId="6DEA7240" w14:textId="77777777" w:rsidR="00603FC0" w:rsidRDefault="00603FC0" w:rsidP="00603FC0">
      <w:pPr>
        <w:pStyle w:val="Heading3"/>
      </w:pPr>
      <w:bookmarkStart w:id="9" w:name="_Toc56777433"/>
      <w:r>
        <w:t>6.11.2</w:t>
      </w:r>
      <w:r>
        <w:tab/>
        <w:t>Solution details</w:t>
      </w:r>
      <w:bookmarkEnd w:id="9"/>
    </w:p>
    <w:p w14:paraId="562DE56E" w14:textId="77777777" w:rsidR="00603FC0" w:rsidRDefault="00603FC0" w:rsidP="00603FC0">
      <w:r>
        <w:t>A general overview of the procedure involving UAV and UAVC paring authorization is shown in Figure below.</w:t>
      </w:r>
    </w:p>
    <w:p w14:paraId="39C78142" w14:textId="77777777" w:rsidR="00603FC0" w:rsidRDefault="00603FC0" w:rsidP="00603FC0">
      <w:pPr>
        <w:jc w:val="center"/>
        <w:rPr>
          <w:ins w:id="10" w:author="Zander LEI (Zhongding) [2]" w:date="2021-01-20T11:29:00Z"/>
          <w:lang w:val="en-SG"/>
        </w:rPr>
      </w:pPr>
      <w:del w:id="11" w:author="Zander LEI (Zhongding) [2]" w:date="2021-01-20T11:29:00Z">
        <w:r w:rsidRPr="00417381" w:rsidDel="00BC297C">
          <w:rPr>
            <w:lang w:val="en-SG"/>
          </w:rPr>
          <w:object w:dxaOrig="7305" w:dyaOrig="5850" w14:anchorId="44F2C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75pt;height:269.9pt" o:ole="">
              <v:imagedata r:id="rId8" o:title="" cropbottom="196f" cropleft="374f" cropright="791f"/>
            </v:shape>
            <o:OLEObject Type="Embed" ProgID="Visio.Drawing.11" ShapeID="_x0000_i1025" DrawAspect="Content" ObjectID="_1672668388" r:id="rId9"/>
          </w:object>
        </w:r>
      </w:del>
    </w:p>
    <w:commentRangeStart w:id="12"/>
    <w:p w14:paraId="35B681B7" w14:textId="77777777" w:rsidR="00BC297C" w:rsidRDefault="005F4B00" w:rsidP="00603FC0">
      <w:pPr>
        <w:jc w:val="center"/>
      </w:pPr>
      <w:ins w:id="13" w:author="Zander LEI (Zhongding) [2]" w:date="2021-01-20T11:29:00Z">
        <w:r w:rsidRPr="00417381">
          <w:rPr>
            <w:lang w:val="en-SG"/>
          </w:rPr>
          <w:object w:dxaOrig="5608" w:dyaOrig="4514" w14:anchorId="318BFA93">
            <v:shape id="_x0000_i1026" type="#_x0000_t75" style="width:326.45pt;height:268.25pt" o:ole="">
              <v:imagedata r:id="rId10" o:title="" cropbottom="196f" cropleft="374f" cropright="791f"/>
            </v:shape>
            <o:OLEObject Type="Embed" ProgID="Visio.Drawing.11" ShapeID="_x0000_i1026" DrawAspect="Content" ObjectID="_1672668389" r:id="rId11"/>
          </w:object>
        </w:r>
        <w:commentRangeEnd w:id="12"/>
        <w:r w:rsidR="00BC297C">
          <w:rPr>
            <w:rStyle w:val="CommentReference"/>
          </w:rPr>
          <w:commentReference w:id="12"/>
        </w:r>
      </w:ins>
    </w:p>
    <w:p w14:paraId="359B20EC" w14:textId="77777777" w:rsidR="00603FC0" w:rsidRDefault="00603FC0" w:rsidP="00603FC0">
      <w:pPr>
        <w:pStyle w:val="TF"/>
      </w:pPr>
      <w:r w:rsidRPr="00417381">
        <w:t>Figure 6.</w:t>
      </w:r>
      <w:r>
        <w:t>11</w:t>
      </w:r>
      <w:r w:rsidRPr="00417381">
        <w:t xml:space="preserve">.2-1: </w:t>
      </w:r>
      <w:r>
        <w:t>A</w:t>
      </w:r>
      <w:r w:rsidRPr="00417381">
        <w:t xml:space="preserve"> general overview on UAV and UAVC pairing authorization</w:t>
      </w:r>
    </w:p>
    <w:p w14:paraId="1B4AD69A" w14:textId="77777777" w:rsidR="00603FC0" w:rsidRDefault="00603FC0" w:rsidP="00603FC0"/>
    <w:p w14:paraId="211795C2" w14:textId="77777777" w:rsidR="00603FC0" w:rsidRDefault="00603FC0" w:rsidP="00603FC0">
      <w:r>
        <w:t>0.</w:t>
      </w:r>
      <w:r>
        <w:tab/>
        <w:t xml:space="preserve">Provisioning: </w:t>
      </w:r>
    </w:p>
    <w:p w14:paraId="20D8F5B7" w14:textId="77777777" w:rsidR="00603FC0" w:rsidRDefault="00603FC0" w:rsidP="00603FC0">
      <w:pPr>
        <w:ind w:left="284"/>
      </w:pPr>
      <w:r>
        <w:t>a.</w:t>
      </w:r>
      <w:r>
        <w:tab/>
        <w:t>UAV and UAVC: provisioned with UAV IDs and corresponding credentials, e.g. their private/public key pairs and certificates issued by UAS service providers/operators. Regarding pairing, there are two options considered: 1) provision is not required, it will be provisioned at USS/UTM 2) pairing is provisioned at both UAV and UAVC, e.g. indicated using certificates.</w:t>
      </w:r>
    </w:p>
    <w:p w14:paraId="3E5736D6" w14:textId="77777777" w:rsidR="00603FC0" w:rsidRDefault="00603FC0" w:rsidP="00603FC0">
      <w:pPr>
        <w:ind w:left="284"/>
      </w:pPr>
      <w:r>
        <w:t>b.</w:t>
      </w:r>
      <w:r>
        <w:tab/>
        <w:t>USS/UTM: provisioned with its private/public key pairs. The UAS service providers/operators have registered their public keys or their root CAs with USS/UTM so that USS/UTM can verify their issued certificates. Regarding pairing, similarly, there are two options: 1) pairing of UAV and UAVC has been provisioned and UAV-ID and UAVC-ID are bound together; 2) no pairing information provisioned.</w:t>
      </w:r>
    </w:p>
    <w:p w14:paraId="32DF82EA" w14:textId="77777777" w:rsidR="00603FC0" w:rsidRDefault="00603FC0" w:rsidP="00603FC0">
      <w:pPr>
        <w:pStyle w:val="NO"/>
      </w:pPr>
      <w:r>
        <w:t xml:space="preserve">NOTE 1: UAV and UAVC pairing shall not be determined by other parties than USS/UTM or UAS itself, e.g. between UAV and UAVC. The provisioning is out of scope of 3GPP. </w:t>
      </w:r>
    </w:p>
    <w:p w14:paraId="43AE1650" w14:textId="77777777" w:rsidR="00603FC0" w:rsidRDefault="00603FC0" w:rsidP="00603FC0">
      <w:r>
        <w:lastRenderedPageBreak/>
        <w:t>1.</w:t>
      </w:r>
      <w:r>
        <w:tab/>
        <w:t xml:space="preserve">Primary Authentication: UE1 (UAV) and UE2 (UAVC) are equipped with SUPI and 3GPP credentials and need to perform Primary Authentication as normal UEs before getting UAS services. </w:t>
      </w:r>
    </w:p>
    <w:p w14:paraId="089AC399" w14:textId="77777777" w:rsidR="00603FC0" w:rsidRDefault="00603FC0" w:rsidP="00603FC0">
      <w:r>
        <w:t>2.</w:t>
      </w:r>
      <w:r>
        <w:tab/>
        <w:t xml:space="preserve">For UAS-type UE, UAS authentication is performed for UAV. </w:t>
      </w:r>
    </w:p>
    <w:p w14:paraId="344E7177" w14:textId="77777777" w:rsidR="00603FC0" w:rsidRDefault="00603FC0" w:rsidP="00603FC0">
      <w:pPr>
        <w:pStyle w:val="NO"/>
      </w:pPr>
      <w:r>
        <w:t>NOTE 2: UAV authentication is not addressed in this solution. This step</w:t>
      </w:r>
      <w:del w:id="14" w:author="Zander LEI (Zhongding) [3]" w:date="2021-01-20T15:09:00Z">
        <w:r w:rsidDel="000B6520">
          <w:delText>s</w:delText>
        </w:r>
      </w:del>
      <w:r>
        <w:t xml:space="preserve"> is to indicate pairing is for authenticated and authorized UAV. </w:t>
      </w:r>
    </w:p>
    <w:p w14:paraId="4063B481" w14:textId="77777777" w:rsidR="00603FC0" w:rsidRDefault="00603FC0" w:rsidP="00603FC0">
      <w:r>
        <w:t>3.</w:t>
      </w:r>
      <w:r>
        <w:tab/>
        <w:t xml:space="preserve">USS/UTM authorize UAV and UAVC pairing </w:t>
      </w:r>
    </w:p>
    <w:p w14:paraId="4C107D46" w14:textId="77777777" w:rsidR="00603FC0" w:rsidRDefault="00603FC0" w:rsidP="00603FC0">
      <w:pPr>
        <w:ind w:left="852"/>
      </w:pPr>
      <w:r>
        <w:t>a.</w:t>
      </w:r>
      <w:r>
        <w:tab/>
        <w:t xml:space="preserve">Case 1 (pairing information is provisioned at USS/UTM): based on bound UAV-ID and UAVC-ID to determine whether pairing request from UAV (with UAV-ID and GPSI) or UAVC (with UAVC-ID and GPSI) can be authorized. </w:t>
      </w:r>
    </w:p>
    <w:p w14:paraId="2FA2BA0D" w14:textId="77777777" w:rsidR="00603FC0" w:rsidRDefault="00603FC0" w:rsidP="00603FC0">
      <w:pPr>
        <w:ind w:left="852"/>
      </w:pPr>
      <w:r>
        <w:t>b.</w:t>
      </w:r>
      <w:r>
        <w:tab/>
        <w:t xml:space="preserve">Case 2 (UAV-ID and UAVC-ID are paired and bound): based on bound information sent from UAV or UAVC to determine whether pairing request from UAV (with UAV-ID and GPSI) or UAVC (with UAVC-ID and GPSI) can be authorized. USS/UTM may need to verify the certificates presented by UAV/UAVC.  </w:t>
      </w:r>
    </w:p>
    <w:p w14:paraId="10C8537A" w14:textId="77777777" w:rsidR="00603FC0" w:rsidRDefault="00603FC0" w:rsidP="00603FC0">
      <w:pPr>
        <w:pStyle w:val="NO"/>
      </w:pPr>
      <w:r>
        <w:t xml:space="preserve">NOTE 3: UAV (or UAVC) does not send GPSI to AMF. Instead, it sends UE ID (e.g. GUTI or SUCI) as a normal UE and AMF will convert the UE ID into GPSI. </w:t>
      </w:r>
    </w:p>
    <w:p w14:paraId="70371F1F" w14:textId="77777777" w:rsidR="00A805E1" w:rsidRDefault="00A805E1" w:rsidP="00A805E1">
      <w:pPr>
        <w:rPr>
          <w:ins w:id="15" w:author="Zander LEI (Zhongding)" w:date="2021-01-05T17:56:00Z"/>
        </w:rPr>
      </w:pPr>
      <w:ins w:id="16" w:author="Zander LEI (Zhongding)" w:date="2021-01-05T17:56:00Z">
        <w:r>
          <w:t>3-1. UAV sends a pairing request message</w:t>
        </w:r>
      </w:ins>
      <w:ins w:id="17" w:author="Zander LEI (Zhongding) [3]" w:date="2021-01-20T15:11:00Z">
        <w:r w:rsidR="000B6520">
          <w:t xml:space="preserve">, e.g. in a PDU </w:t>
        </w:r>
      </w:ins>
      <w:ins w:id="18" w:author="Zander LEI (Zhongding) [3]" w:date="2021-01-20T15:13:00Z">
        <w:r w:rsidR="000B6520" w:rsidRPr="002D3C5B">
          <w:t>Establishment Request message</w:t>
        </w:r>
      </w:ins>
      <w:ins w:id="19" w:author="Zander LEI (Zhongding)" w:date="2021-01-05T17:56:00Z">
        <w:r>
          <w:t xml:space="preserve"> to USS through the network (e.g. AMF or SMF and UFES). The message will include UAV-ID and its </w:t>
        </w:r>
      </w:ins>
      <w:commentRangeStart w:id="20"/>
      <w:ins w:id="21" w:author="Zander LEI (Zhongding)" w:date="2021-01-19T22:53:00Z">
        <w:r w:rsidR="0034699B" w:rsidRPr="00BC297C">
          <w:t>UE ID (e.g. GUTI)</w:t>
        </w:r>
      </w:ins>
      <w:ins w:id="22" w:author="Zander LEI (Zhongding)" w:date="2021-01-05T17:56:00Z">
        <w:r w:rsidRPr="00BC297C">
          <w:t>.</w:t>
        </w:r>
        <w:r>
          <w:t xml:space="preserve"> </w:t>
        </w:r>
      </w:ins>
      <w:commentRangeEnd w:id="20"/>
      <w:r w:rsidR="00BC297C">
        <w:rPr>
          <w:rStyle w:val="CommentReference"/>
        </w:rPr>
        <w:commentReference w:id="20"/>
      </w:r>
      <w:ins w:id="23" w:author="Zander LEI (Zhongding)" w:date="2021-01-05T17:56:00Z">
        <w:r>
          <w:t>For Cas</w:t>
        </w:r>
        <w:r w:rsidR="0034699B">
          <w:t>e 2, it include</w:t>
        </w:r>
      </w:ins>
      <w:ins w:id="24" w:author="Zander LEI (Zhongding)" w:date="2021-01-19T22:55:00Z">
        <w:r w:rsidR="0034699B">
          <w:t>s</w:t>
        </w:r>
      </w:ins>
      <w:ins w:id="25" w:author="Zander LEI (Zhongding)" w:date="2021-01-05T17:56:00Z">
        <w:r w:rsidR="0034699B">
          <w:t xml:space="preserve"> UAV-ID </w:t>
        </w:r>
      </w:ins>
      <w:commentRangeStart w:id="26"/>
      <w:ins w:id="27" w:author="Zander LEI (Zhongding)" w:date="2021-01-19T22:55:00Z">
        <w:r w:rsidR="0034699B" w:rsidRPr="00BC297C">
          <w:t>(</w:t>
        </w:r>
      </w:ins>
      <w:ins w:id="28" w:author="Zander LEI (Zhongding)" w:date="2021-01-05T17:56:00Z">
        <w:r w:rsidR="0034699B" w:rsidRPr="00BC297C">
          <w:t>and UE ID if available)</w:t>
        </w:r>
        <w:r>
          <w:t xml:space="preserve"> </w:t>
        </w:r>
      </w:ins>
      <w:commentRangeEnd w:id="26"/>
      <w:r w:rsidR="00BC297C">
        <w:rPr>
          <w:rStyle w:val="CommentReference"/>
        </w:rPr>
        <w:commentReference w:id="26"/>
      </w:r>
      <w:ins w:id="29" w:author="Zander LEI (Zhongding)" w:date="2021-01-05T17:56:00Z">
        <w:r>
          <w:t xml:space="preserve">of the paired UAVC as well. </w:t>
        </w:r>
      </w:ins>
    </w:p>
    <w:p w14:paraId="0DB1E41F" w14:textId="77777777" w:rsidR="00A805E1" w:rsidRDefault="00A805E1" w:rsidP="00A805E1">
      <w:pPr>
        <w:rPr>
          <w:ins w:id="30" w:author="Zander LEI (Zhongding)" w:date="2021-01-05T17:56:00Z"/>
        </w:rPr>
      </w:pPr>
      <w:ins w:id="31" w:author="Zander LEI (Zhongding)" w:date="2021-01-05T17:56:00Z">
        <w:r>
          <w:t>3-2. USS determines whether to authorize the pairing of UAV and UAVC</w:t>
        </w:r>
      </w:ins>
    </w:p>
    <w:p w14:paraId="7C89367A" w14:textId="61A8069C" w:rsidR="00603FC0" w:rsidRDefault="00A805E1" w:rsidP="00603FC0">
      <w:commentRangeStart w:id="32"/>
      <w:ins w:id="33" w:author="Zander LEI (Zhongding)" w:date="2021-01-05T17:56:00Z">
        <w:r>
          <w:t>3-3</w:t>
        </w:r>
      </w:ins>
      <w:commentRangeEnd w:id="32"/>
      <w:r w:rsidR="003B4667">
        <w:rPr>
          <w:rStyle w:val="CommentReference"/>
        </w:rPr>
        <w:commentReference w:id="32"/>
      </w:r>
      <w:ins w:id="34" w:author="Zander LEI (Zhongding)" w:date="2021-01-05T17:56:00Z">
        <w:r>
          <w:t xml:space="preserve">. USS </w:t>
        </w:r>
      </w:ins>
      <w:del w:id="35" w:author="Zander LEI (Zhongding)" w:date="2021-01-05T17:56:00Z">
        <w:r w:rsidR="00603FC0" w:rsidDel="00A805E1">
          <w:delText xml:space="preserve">Inform </w:delText>
        </w:r>
      </w:del>
      <w:ins w:id="36" w:author="Zander LEI (Zhongding)" w:date="2021-01-05T17:56:00Z">
        <w:r>
          <w:t>inform</w:t>
        </w:r>
      </w:ins>
      <w:ins w:id="37" w:author="Zander LEI (Zhongding) [3]" w:date="2021-01-20T11:32:00Z">
        <w:r w:rsidR="00BC297C">
          <w:t>s</w:t>
        </w:r>
      </w:ins>
      <w:ins w:id="38" w:author="Zander LEI (Zhongding)" w:date="2021-01-05T17:56:00Z">
        <w:r>
          <w:t xml:space="preserve"> </w:t>
        </w:r>
      </w:ins>
      <w:r w:rsidR="00603FC0">
        <w:t xml:space="preserve">PLMN </w:t>
      </w:r>
      <w:ins w:id="39" w:author="Zander LEI (Zhongding)" w:date="2021-01-05T17:56:00Z">
        <w:r>
          <w:t xml:space="preserve">and UAV </w:t>
        </w:r>
      </w:ins>
      <w:r w:rsidR="00603FC0">
        <w:t>the authorization results</w:t>
      </w:r>
      <w:del w:id="40" w:author="Zander LEI (Zhongding)" w:date="2021-01-05T17:57:00Z">
        <w:r w:rsidR="00603FC0" w:rsidDel="00A805E1">
          <w:delText xml:space="preserve"> with GPSI pair</w:delText>
        </w:r>
      </w:del>
      <w:r w:rsidR="00603FC0">
        <w:t>.</w:t>
      </w:r>
      <w:ins w:id="41" w:author="Zander LEI (Zhongding)" w:date="2021-01-05T17:57:00Z">
        <w:r w:rsidRPr="00A805E1">
          <w:t xml:space="preserve"> </w:t>
        </w:r>
        <w:r>
          <w:t>The message includ</w:t>
        </w:r>
      </w:ins>
      <w:ins w:id="42" w:author="Zander LEI (Zhongding)" w:date="2021-01-05T17:58:00Z">
        <w:r>
          <w:t>es</w:t>
        </w:r>
      </w:ins>
      <w:ins w:id="43" w:author="Zander LEI (Zhongding)" w:date="2021-01-05T17:57:00Z">
        <w:r>
          <w:t xml:space="preserve"> UAV-ID and GPSI of </w:t>
        </w:r>
      </w:ins>
      <w:ins w:id="44" w:author="Zander LEI (Zhongding)" w:date="2021-01-05T17:58:00Z">
        <w:r>
          <w:t>the</w:t>
        </w:r>
      </w:ins>
      <w:ins w:id="45" w:author="Zander LEI (Zhongding)" w:date="2021-01-05T17:57:00Z">
        <w:r>
          <w:t xml:space="preserve"> UAV</w:t>
        </w:r>
      </w:ins>
      <w:ins w:id="46" w:author="Zander LEI (Zhongding) [3]" w:date="2021-01-20T17:02:00Z">
        <w:r w:rsidR="00730D8A">
          <w:t>.</w:t>
        </w:r>
      </w:ins>
      <w:ins w:id="47" w:author="Zander LEI (Zhongding)" w:date="2021-01-05T17:57:00Z">
        <w:del w:id="48" w:author="Zander LEI (Zhongding) [3]" w:date="2021-01-20T17:02:00Z">
          <w:r w:rsidDel="00730D8A">
            <w:delText xml:space="preserve"> and </w:delText>
          </w:r>
        </w:del>
      </w:ins>
      <w:ins w:id="49" w:author="Zander LEI (Zhongding) [3]" w:date="2021-01-20T17:02:00Z">
        <w:r w:rsidR="00730D8A">
          <w:t xml:space="preserve">It may include </w:t>
        </w:r>
      </w:ins>
      <w:ins w:id="50" w:author="Zander LEI (Zhongding)" w:date="2021-01-05T17:58:00Z">
        <w:r>
          <w:t xml:space="preserve">the </w:t>
        </w:r>
      </w:ins>
      <w:ins w:id="51" w:author="Zander LEI (Zhongding) [3]" w:date="2021-01-20T17:03:00Z">
        <w:r w:rsidR="00730D8A">
          <w:t>UAV</w:t>
        </w:r>
      </w:ins>
      <w:ins w:id="52" w:author="Lei Zhongding (Zander)" w:date="2021-01-20T17:04:00Z">
        <w:r w:rsidR="003B4667">
          <w:t>C</w:t>
        </w:r>
      </w:ins>
      <w:ins w:id="53" w:author="Zander LEI (Zhongding) [3]" w:date="2021-01-20T17:03:00Z">
        <w:r w:rsidR="00730D8A">
          <w:t xml:space="preserve">-ID and GPSI of </w:t>
        </w:r>
        <w:r w:rsidR="00730D8A">
          <w:t xml:space="preserve">the </w:t>
        </w:r>
      </w:ins>
      <w:ins w:id="54" w:author="Zander LEI (Zhongding)" w:date="2021-01-05T17:58:00Z">
        <w:r>
          <w:t xml:space="preserve">paired </w:t>
        </w:r>
      </w:ins>
      <w:ins w:id="55" w:author="Zander LEI (Zhongding)" w:date="2021-01-05T17:57:00Z">
        <w:r>
          <w:t>UAVC</w:t>
        </w:r>
      </w:ins>
      <w:ins w:id="56" w:author="Zander LEI (Zhongding) [3]" w:date="2021-01-20T17:03:00Z">
        <w:r w:rsidR="00730D8A">
          <w:t xml:space="preserve"> if available</w:t>
        </w:r>
      </w:ins>
      <w:ins w:id="57" w:author="Zander LEI (Zhongding)" w:date="2021-01-05T17:57:00Z">
        <w:r>
          <w:t>.</w:t>
        </w:r>
      </w:ins>
      <w:ins w:id="58" w:author="Zander LEI (Zhongding) [3]" w:date="2021-01-20T17:03:00Z">
        <w:r w:rsidR="003B4667">
          <w:t xml:space="preserve"> Based on the results, </w:t>
        </w:r>
      </w:ins>
      <w:ins w:id="59" w:author="Lei Zhongding (Zander)" w:date="2021-01-20T17:05:00Z">
        <w:r w:rsidR="003B4667">
          <w:t xml:space="preserve">the </w:t>
        </w:r>
      </w:ins>
      <w:ins w:id="60" w:author="Zander LEI (Zhongding) [3]" w:date="2021-01-20T17:03:00Z">
        <w:r w:rsidR="003B4667">
          <w:t>PLMN (e.g. SMF)</w:t>
        </w:r>
      </w:ins>
      <w:ins w:id="61" w:author="Lei Zhongding (Zander)" w:date="2021-01-20T17:05:00Z">
        <w:r w:rsidR="003B4667">
          <w:t xml:space="preserve"> </w:t>
        </w:r>
      </w:ins>
      <w:ins w:id="62" w:author="Lei Zhongding (Zander)" w:date="2021-01-20T17:06:00Z">
        <w:r w:rsidR="003B4667">
          <w:t>may</w:t>
        </w:r>
      </w:ins>
      <w:ins w:id="63" w:author="Lei Zhongding (Zander)" w:date="2021-01-20T17:05:00Z">
        <w:r w:rsidR="003B4667">
          <w:t xml:space="preserve"> determine whether </w:t>
        </w:r>
      </w:ins>
      <w:ins w:id="64" w:author="Lei Zhongding (Zander)" w:date="2021-01-20T17:08:00Z">
        <w:r w:rsidR="007F6757">
          <w:t>the</w:t>
        </w:r>
      </w:ins>
      <w:ins w:id="65" w:author="Lei Zhongding (Zander)" w:date="2021-01-20T17:05:00Z">
        <w:r w:rsidR="003B4667">
          <w:t xml:space="preserve"> PDU session is </w:t>
        </w:r>
      </w:ins>
      <w:ins w:id="66" w:author="Lei Zhongding (Zander)" w:date="2021-01-20T17:06:00Z">
        <w:r w:rsidR="003B4667">
          <w:t>authorized</w:t>
        </w:r>
      </w:ins>
      <w:ins w:id="67" w:author="Lei Zhongding (Zander)" w:date="2021-01-20T17:05:00Z">
        <w:r w:rsidR="003B4667">
          <w:t xml:space="preserve"> </w:t>
        </w:r>
      </w:ins>
      <w:ins w:id="68" w:author="Lei Zhongding (Zander)" w:date="2021-01-20T17:06:00Z">
        <w:r w:rsidR="003B4667">
          <w:t xml:space="preserve">for UAV and UAVC communications. </w:t>
        </w:r>
      </w:ins>
    </w:p>
    <w:p w14:paraId="36FBCF85" w14:textId="77777777" w:rsidR="00603FC0" w:rsidRDefault="00603FC0" w:rsidP="00603FC0">
      <w:pPr>
        <w:pStyle w:val="NO"/>
      </w:pPr>
      <w:r>
        <w:t>NOTE 4: step 3 and step 2 may be combined depend</w:t>
      </w:r>
      <w:bookmarkStart w:id="69" w:name="_GoBack"/>
      <w:bookmarkEnd w:id="69"/>
      <w:r>
        <w:t xml:space="preserve">ing on scenarios. </w:t>
      </w:r>
    </w:p>
    <w:p w14:paraId="7554FC0D" w14:textId="77777777" w:rsidR="00603FC0" w:rsidDel="005F194D" w:rsidRDefault="00603FC0" w:rsidP="00603FC0">
      <w:pPr>
        <w:pStyle w:val="EditorsNote"/>
        <w:rPr>
          <w:del w:id="70" w:author="Zander LEI (Zhongding)" w:date="2021-01-05T17:14:00Z"/>
        </w:rPr>
      </w:pPr>
      <w:del w:id="71" w:author="Zander LEI (Zhongding)" w:date="2021-01-05T17:14:00Z">
        <w:r w:rsidDel="005F194D">
          <w:delText xml:space="preserve">Editor's note: </w:delText>
        </w:r>
        <w:r w:rsidDel="005F194D">
          <w:tab/>
          <w:delText xml:space="preserve">What identities and credentials (if any) are exchanged with USS/UTM to enable the pairing authorization is FFS </w:delText>
        </w:r>
      </w:del>
    </w:p>
    <w:p w14:paraId="58567DA6" w14:textId="77777777" w:rsidR="00603FC0" w:rsidRDefault="00603FC0" w:rsidP="00603FC0">
      <w:r>
        <w:t>4.</w:t>
      </w:r>
      <w:r>
        <w:tab/>
        <w:t>UAVC communicates with UAV through UPF (UP).</w:t>
      </w:r>
    </w:p>
    <w:p w14:paraId="091F3E1F" w14:textId="77777777" w:rsidR="00603FC0" w:rsidRDefault="00603FC0" w:rsidP="00603FC0">
      <w:pPr>
        <w:pStyle w:val="EditorsNote"/>
      </w:pPr>
      <w:r>
        <w:t xml:space="preserve">Editor's note: How to support revocation of pairing authorization is FFS  </w:t>
      </w:r>
    </w:p>
    <w:p w14:paraId="0E9EE58F" w14:textId="77777777" w:rsidR="001B6D26" w:rsidRDefault="001B6D26" w:rsidP="001B6D26">
      <w:pPr>
        <w:pStyle w:val="Heading3"/>
      </w:pPr>
      <w:bookmarkStart w:id="72" w:name="_Toc49353713"/>
      <w:bookmarkEnd w:id="5"/>
      <w:r>
        <w:t>6.</w:t>
      </w:r>
      <w:r w:rsidR="00603FC0">
        <w:t>1</w:t>
      </w:r>
      <w:r>
        <w:t>1.3</w:t>
      </w:r>
      <w:r>
        <w:tab/>
      </w:r>
      <w:r w:rsidRPr="004546E6">
        <w:t xml:space="preserve">Solution </w:t>
      </w:r>
      <w:r>
        <w:t>e</w:t>
      </w:r>
      <w:r w:rsidRPr="004546E6">
        <w:t>valuation</w:t>
      </w:r>
      <w:bookmarkEnd w:id="72"/>
    </w:p>
    <w:p w14:paraId="00D95E91" w14:textId="77777777" w:rsidR="001B6D26" w:rsidRPr="00D7270A" w:rsidRDefault="001B6D26" w:rsidP="001B6D26">
      <w:pPr>
        <w:rPr>
          <w:lang w:eastAsia="zh-CN"/>
        </w:rPr>
      </w:pPr>
      <w:r w:rsidRPr="00D7270A">
        <w:rPr>
          <w:lang w:eastAsia="zh-CN"/>
        </w:rPr>
        <w:t>TBC</w:t>
      </w:r>
    </w:p>
    <w:p w14:paraId="2E0D9C52" w14:textId="77777777" w:rsidR="001B6D26" w:rsidRPr="00846A33" w:rsidRDefault="001B6D26" w:rsidP="001B6D26"/>
    <w:bookmarkEnd w:id="6"/>
    <w:bookmarkEnd w:id="7"/>
    <w:p w14:paraId="5B32BFBE" w14:textId="77777777" w:rsidR="00335A35" w:rsidRPr="000653E1" w:rsidRDefault="00335A35" w:rsidP="000653E1">
      <w:pPr>
        <w:jc w:val="center"/>
        <w:rPr>
          <w:rFonts w:cs="Arial"/>
          <w:noProof/>
          <w:sz w:val="24"/>
          <w:szCs w:val="24"/>
        </w:rPr>
      </w:pPr>
      <w:r w:rsidRPr="007B4E5D">
        <w:rPr>
          <w:rFonts w:cs="Arial"/>
          <w:noProof/>
          <w:sz w:val="24"/>
          <w:szCs w:val="24"/>
        </w:rPr>
        <w:t>***</w:t>
      </w:r>
      <w:r w:rsidRPr="007B4E5D">
        <w:rPr>
          <w:rFonts w:cs="Arial"/>
          <w:noProof/>
          <w:sz w:val="24"/>
          <w:szCs w:val="24"/>
        </w:rPr>
        <w:tab/>
        <w:t>END OF CHANGES</w:t>
      </w:r>
      <w:r w:rsidRPr="007B4E5D">
        <w:rPr>
          <w:rFonts w:cs="Arial"/>
          <w:noProof/>
          <w:sz w:val="24"/>
          <w:szCs w:val="24"/>
        </w:rPr>
        <w:tab/>
        <w:t>***</w:t>
      </w:r>
    </w:p>
    <w:sectPr w:rsidR="00335A35" w:rsidRPr="000653E1">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Zander LEI (Zhongding) [2]" w:date="2021-01-20T11:29:00Z" w:initials="LZ(">
    <w:p w14:paraId="155FA9C5" w14:textId="77777777" w:rsidR="00BC297C" w:rsidRDefault="00BC297C">
      <w:pPr>
        <w:pStyle w:val="CommentText"/>
      </w:pPr>
      <w:r>
        <w:rPr>
          <w:rStyle w:val="CommentReference"/>
        </w:rPr>
        <w:annotationRef/>
      </w:r>
      <w:r>
        <w:t>Comments from ID (add SMF)</w:t>
      </w:r>
    </w:p>
  </w:comment>
  <w:comment w:id="20" w:author="Zander LEI (Zhongding) [4]" w:date="2021-01-20T11:31:00Z" w:initials="LZ(">
    <w:p w14:paraId="1200ACBB" w14:textId="77777777" w:rsidR="00BC297C" w:rsidRDefault="00BC297C">
      <w:pPr>
        <w:pStyle w:val="CommentText"/>
      </w:pPr>
      <w:r>
        <w:rPr>
          <w:rStyle w:val="CommentReference"/>
        </w:rPr>
        <w:annotationRef/>
      </w:r>
      <w:r>
        <w:t>Comments from E///</w:t>
      </w:r>
    </w:p>
  </w:comment>
  <w:comment w:id="26" w:author="Zander LEI (Zhongding) [5]" w:date="2021-01-20T11:31:00Z" w:initials="LZ(">
    <w:p w14:paraId="3EEF4452" w14:textId="77777777" w:rsidR="00BC297C" w:rsidRDefault="00BC297C">
      <w:pPr>
        <w:pStyle w:val="CommentText"/>
      </w:pPr>
      <w:r>
        <w:rPr>
          <w:rStyle w:val="CommentReference"/>
        </w:rPr>
        <w:annotationRef/>
      </w:r>
      <w:r>
        <w:t>Comments from E///</w:t>
      </w:r>
    </w:p>
  </w:comment>
  <w:comment w:id="32" w:author="Zander LEI (Zhongding) [3]" w:date="2021-01-20T17:04:00Z" w:initials="LZ(">
    <w:p w14:paraId="46A14D85" w14:textId="2E499144" w:rsidR="003B4667" w:rsidRDefault="003B4667">
      <w:pPr>
        <w:pStyle w:val="CommentText"/>
      </w:pPr>
      <w:r>
        <w:rPr>
          <w:rStyle w:val="CommentReference"/>
        </w:rPr>
        <w:annotationRef/>
      </w:r>
      <w:r>
        <w:t>Comments from ID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FA9C5" w15:done="0"/>
  <w15:commentEx w15:paraId="1200ACBB" w15:done="0"/>
  <w15:commentEx w15:paraId="3EEF4452" w15:done="0"/>
  <w15:commentEx w15:paraId="46A14D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74118" w14:textId="77777777" w:rsidR="00EB290B" w:rsidRDefault="00EB290B">
      <w:r>
        <w:separator/>
      </w:r>
    </w:p>
  </w:endnote>
  <w:endnote w:type="continuationSeparator" w:id="0">
    <w:p w14:paraId="60B70DE4" w14:textId="77777777" w:rsidR="00EB290B" w:rsidRDefault="00EB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56BE" w14:textId="77777777" w:rsidR="00EB290B" w:rsidRDefault="00EB290B">
      <w:r>
        <w:separator/>
      </w:r>
    </w:p>
  </w:footnote>
  <w:footnote w:type="continuationSeparator" w:id="0">
    <w:p w14:paraId="2C52643A" w14:textId="77777777" w:rsidR="00EB290B" w:rsidRDefault="00EB2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der LEI (Zhongding)">
    <w15:presenceInfo w15:providerId="AD" w15:userId="S-1-5-21-147214757-305610072-1517763936-4031047"/>
  </w15:person>
  <w15:person w15:author="Zander LEI (Zhongding) [2]">
    <w15:presenceInfo w15:providerId="AD" w15:userId="S-1-5-21-147214757-305610072-1517763936-4031047"/>
  </w15:person>
  <w15:person w15:author="Zander LEI (Zhongding) [3]">
    <w15:presenceInfo w15:providerId="AD" w15:userId="S-1-5-21-147214757-305610072-1517763936-4031047"/>
  </w15:person>
  <w15:person w15:author="Zander LEI (Zhongding) [4]">
    <w15:presenceInfo w15:providerId="AD" w15:userId="S-1-5-21-147214757-305610072-1517763936-4031047"/>
  </w15:person>
  <w15:person w15:author="Zander LEI (Zhongding) [5]">
    <w15:presenceInfo w15:providerId="AD" w15:userId="S-1-5-21-147214757-305610072-1517763936-4031047"/>
  </w15:person>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041A"/>
    <w:rsid w:val="00012515"/>
    <w:rsid w:val="0001305D"/>
    <w:rsid w:val="000402DB"/>
    <w:rsid w:val="0004307D"/>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B6520"/>
    <w:rsid w:val="000C42B0"/>
    <w:rsid w:val="000D1B5B"/>
    <w:rsid w:val="000D39BA"/>
    <w:rsid w:val="000E613E"/>
    <w:rsid w:val="0010401F"/>
    <w:rsid w:val="00112FC3"/>
    <w:rsid w:val="00116E81"/>
    <w:rsid w:val="001224FC"/>
    <w:rsid w:val="00133150"/>
    <w:rsid w:val="00150371"/>
    <w:rsid w:val="00162BDF"/>
    <w:rsid w:val="0016352E"/>
    <w:rsid w:val="001654A3"/>
    <w:rsid w:val="0016705F"/>
    <w:rsid w:val="00173FA3"/>
    <w:rsid w:val="00182EF2"/>
    <w:rsid w:val="00184B6F"/>
    <w:rsid w:val="001861E5"/>
    <w:rsid w:val="00191150"/>
    <w:rsid w:val="001A2B84"/>
    <w:rsid w:val="001A5B25"/>
    <w:rsid w:val="001B1652"/>
    <w:rsid w:val="001B6AF8"/>
    <w:rsid w:val="001B6D26"/>
    <w:rsid w:val="001C38BD"/>
    <w:rsid w:val="001C3CA9"/>
    <w:rsid w:val="001C3EC8"/>
    <w:rsid w:val="001C47D2"/>
    <w:rsid w:val="001D2BD4"/>
    <w:rsid w:val="001D51CB"/>
    <w:rsid w:val="001D6911"/>
    <w:rsid w:val="00201947"/>
    <w:rsid w:val="0020395B"/>
    <w:rsid w:val="00204DC9"/>
    <w:rsid w:val="002062C0"/>
    <w:rsid w:val="0021014E"/>
    <w:rsid w:val="002142B1"/>
    <w:rsid w:val="00215130"/>
    <w:rsid w:val="00230002"/>
    <w:rsid w:val="00244C9A"/>
    <w:rsid w:val="00247216"/>
    <w:rsid w:val="002745C2"/>
    <w:rsid w:val="00294F56"/>
    <w:rsid w:val="002A1857"/>
    <w:rsid w:val="002C7F38"/>
    <w:rsid w:val="002D24E2"/>
    <w:rsid w:val="0030276F"/>
    <w:rsid w:val="00305AC7"/>
    <w:rsid w:val="0030628A"/>
    <w:rsid w:val="0031435D"/>
    <w:rsid w:val="0033111D"/>
    <w:rsid w:val="00335442"/>
    <w:rsid w:val="00335A35"/>
    <w:rsid w:val="00335AB3"/>
    <w:rsid w:val="003453D1"/>
    <w:rsid w:val="0034699B"/>
    <w:rsid w:val="0035122B"/>
    <w:rsid w:val="00353451"/>
    <w:rsid w:val="00366BD5"/>
    <w:rsid w:val="00371032"/>
    <w:rsid w:val="00371B44"/>
    <w:rsid w:val="00390510"/>
    <w:rsid w:val="0039597A"/>
    <w:rsid w:val="0039732B"/>
    <w:rsid w:val="00397EFC"/>
    <w:rsid w:val="003B4667"/>
    <w:rsid w:val="003C122B"/>
    <w:rsid w:val="003C5A97"/>
    <w:rsid w:val="003E76DB"/>
    <w:rsid w:val="003F52B2"/>
    <w:rsid w:val="003F6FC0"/>
    <w:rsid w:val="0042307C"/>
    <w:rsid w:val="004301E9"/>
    <w:rsid w:val="00434916"/>
    <w:rsid w:val="00440414"/>
    <w:rsid w:val="004538A7"/>
    <w:rsid w:val="00454AC3"/>
    <w:rsid w:val="004558E9"/>
    <w:rsid w:val="0045777E"/>
    <w:rsid w:val="0047099C"/>
    <w:rsid w:val="00474242"/>
    <w:rsid w:val="00482AA5"/>
    <w:rsid w:val="004855CE"/>
    <w:rsid w:val="004B3753"/>
    <w:rsid w:val="004B4766"/>
    <w:rsid w:val="004C31D2"/>
    <w:rsid w:val="004D55C2"/>
    <w:rsid w:val="004D7CB0"/>
    <w:rsid w:val="005177E7"/>
    <w:rsid w:val="00521131"/>
    <w:rsid w:val="00521BD3"/>
    <w:rsid w:val="005260F7"/>
    <w:rsid w:val="00527C0B"/>
    <w:rsid w:val="00531827"/>
    <w:rsid w:val="005326C6"/>
    <w:rsid w:val="005410F6"/>
    <w:rsid w:val="0054668E"/>
    <w:rsid w:val="005628B2"/>
    <w:rsid w:val="005719C6"/>
    <w:rsid w:val="005729C4"/>
    <w:rsid w:val="00590D35"/>
    <w:rsid w:val="0059227B"/>
    <w:rsid w:val="00592B31"/>
    <w:rsid w:val="005A2B1D"/>
    <w:rsid w:val="005A68CD"/>
    <w:rsid w:val="005B0966"/>
    <w:rsid w:val="005B795D"/>
    <w:rsid w:val="005F194D"/>
    <w:rsid w:val="005F4B00"/>
    <w:rsid w:val="00603FC0"/>
    <w:rsid w:val="00605A02"/>
    <w:rsid w:val="006068F3"/>
    <w:rsid w:val="00613820"/>
    <w:rsid w:val="00632BB5"/>
    <w:rsid w:val="00652248"/>
    <w:rsid w:val="00653F9F"/>
    <w:rsid w:val="00657B31"/>
    <w:rsid w:val="00657B80"/>
    <w:rsid w:val="00675B3C"/>
    <w:rsid w:val="0067695C"/>
    <w:rsid w:val="00684E58"/>
    <w:rsid w:val="00695895"/>
    <w:rsid w:val="006C1476"/>
    <w:rsid w:val="006D340A"/>
    <w:rsid w:val="006E19A6"/>
    <w:rsid w:val="00715A1D"/>
    <w:rsid w:val="00715A33"/>
    <w:rsid w:val="00730D8A"/>
    <w:rsid w:val="00741806"/>
    <w:rsid w:val="00760BB0"/>
    <w:rsid w:val="0076157A"/>
    <w:rsid w:val="00763846"/>
    <w:rsid w:val="00763F00"/>
    <w:rsid w:val="0076734C"/>
    <w:rsid w:val="007A00EF"/>
    <w:rsid w:val="007A4DED"/>
    <w:rsid w:val="007B19EA"/>
    <w:rsid w:val="007B4E5D"/>
    <w:rsid w:val="007B51EB"/>
    <w:rsid w:val="007C0A2D"/>
    <w:rsid w:val="007C27B0"/>
    <w:rsid w:val="007D78D3"/>
    <w:rsid w:val="007E5B98"/>
    <w:rsid w:val="007F2028"/>
    <w:rsid w:val="007F300B"/>
    <w:rsid w:val="007F6757"/>
    <w:rsid w:val="008014C3"/>
    <w:rsid w:val="00845FF4"/>
    <w:rsid w:val="00850812"/>
    <w:rsid w:val="0085192B"/>
    <w:rsid w:val="0087134D"/>
    <w:rsid w:val="00871581"/>
    <w:rsid w:val="00875510"/>
    <w:rsid w:val="00876B9A"/>
    <w:rsid w:val="008871C9"/>
    <w:rsid w:val="008933BF"/>
    <w:rsid w:val="008A10C4"/>
    <w:rsid w:val="008B0248"/>
    <w:rsid w:val="008C03AF"/>
    <w:rsid w:val="008C39C0"/>
    <w:rsid w:val="008C5621"/>
    <w:rsid w:val="008D7569"/>
    <w:rsid w:val="008F4727"/>
    <w:rsid w:val="008F5F33"/>
    <w:rsid w:val="0091046A"/>
    <w:rsid w:val="00920F1D"/>
    <w:rsid w:val="00922443"/>
    <w:rsid w:val="009267C4"/>
    <w:rsid w:val="00926ABD"/>
    <w:rsid w:val="009338F0"/>
    <w:rsid w:val="0094103F"/>
    <w:rsid w:val="00947F4E"/>
    <w:rsid w:val="0095773C"/>
    <w:rsid w:val="00966D47"/>
    <w:rsid w:val="009706EA"/>
    <w:rsid w:val="00971EF5"/>
    <w:rsid w:val="009A4D0C"/>
    <w:rsid w:val="009A6070"/>
    <w:rsid w:val="009B7580"/>
    <w:rsid w:val="009C0DED"/>
    <w:rsid w:val="009D00CC"/>
    <w:rsid w:val="009F4AB1"/>
    <w:rsid w:val="00A121C9"/>
    <w:rsid w:val="00A377A5"/>
    <w:rsid w:val="00A37D7F"/>
    <w:rsid w:val="00A57688"/>
    <w:rsid w:val="00A67741"/>
    <w:rsid w:val="00A70A96"/>
    <w:rsid w:val="00A805E1"/>
    <w:rsid w:val="00A84A94"/>
    <w:rsid w:val="00AB2950"/>
    <w:rsid w:val="00AB6D4E"/>
    <w:rsid w:val="00AC30DF"/>
    <w:rsid w:val="00AC462C"/>
    <w:rsid w:val="00AD1DAA"/>
    <w:rsid w:val="00AD78AE"/>
    <w:rsid w:val="00AE046B"/>
    <w:rsid w:val="00AF1E23"/>
    <w:rsid w:val="00AF5550"/>
    <w:rsid w:val="00B01AFF"/>
    <w:rsid w:val="00B05CC7"/>
    <w:rsid w:val="00B05E5B"/>
    <w:rsid w:val="00B144BA"/>
    <w:rsid w:val="00B27E39"/>
    <w:rsid w:val="00B343E6"/>
    <w:rsid w:val="00B350D8"/>
    <w:rsid w:val="00B35925"/>
    <w:rsid w:val="00B35FDE"/>
    <w:rsid w:val="00B40D73"/>
    <w:rsid w:val="00B46EEE"/>
    <w:rsid w:val="00B57E3F"/>
    <w:rsid w:val="00B746CF"/>
    <w:rsid w:val="00B75091"/>
    <w:rsid w:val="00B76763"/>
    <w:rsid w:val="00B7732B"/>
    <w:rsid w:val="00B8090B"/>
    <w:rsid w:val="00B879F0"/>
    <w:rsid w:val="00BA4A76"/>
    <w:rsid w:val="00BA6F22"/>
    <w:rsid w:val="00BC25AA"/>
    <w:rsid w:val="00BC297C"/>
    <w:rsid w:val="00BE095D"/>
    <w:rsid w:val="00BE2EA7"/>
    <w:rsid w:val="00BF63F3"/>
    <w:rsid w:val="00C022E3"/>
    <w:rsid w:val="00C14A36"/>
    <w:rsid w:val="00C4712D"/>
    <w:rsid w:val="00C5163D"/>
    <w:rsid w:val="00C7215B"/>
    <w:rsid w:val="00C80B9B"/>
    <w:rsid w:val="00C94F55"/>
    <w:rsid w:val="00C96BB5"/>
    <w:rsid w:val="00CA7D62"/>
    <w:rsid w:val="00CB07A8"/>
    <w:rsid w:val="00D005E6"/>
    <w:rsid w:val="00D2213E"/>
    <w:rsid w:val="00D437FF"/>
    <w:rsid w:val="00D5130C"/>
    <w:rsid w:val="00D55EB8"/>
    <w:rsid w:val="00D606BB"/>
    <w:rsid w:val="00D62265"/>
    <w:rsid w:val="00D84357"/>
    <w:rsid w:val="00D8512E"/>
    <w:rsid w:val="00D97813"/>
    <w:rsid w:val="00DA1E58"/>
    <w:rsid w:val="00DA3FA7"/>
    <w:rsid w:val="00DA462D"/>
    <w:rsid w:val="00DB3419"/>
    <w:rsid w:val="00DB4D40"/>
    <w:rsid w:val="00DB64A4"/>
    <w:rsid w:val="00DD74A6"/>
    <w:rsid w:val="00DE3756"/>
    <w:rsid w:val="00DE4EF2"/>
    <w:rsid w:val="00DE6D11"/>
    <w:rsid w:val="00DF2C0E"/>
    <w:rsid w:val="00DF36B9"/>
    <w:rsid w:val="00E0202A"/>
    <w:rsid w:val="00E06FFB"/>
    <w:rsid w:val="00E07774"/>
    <w:rsid w:val="00E2714C"/>
    <w:rsid w:val="00E30155"/>
    <w:rsid w:val="00E56FC7"/>
    <w:rsid w:val="00E60BC4"/>
    <w:rsid w:val="00E618A3"/>
    <w:rsid w:val="00E91FE1"/>
    <w:rsid w:val="00EA5E95"/>
    <w:rsid w:val="00EB290B"/>
    <w:rsid w:val="00ED4954"/>
    <w:rsid w:val="00ED4F9A"/>
    <w:rsid w:val="00EE0943"/>
    <w:rsid w:val="00EE0B76"/>
    <w:rsid w:val="00EE33A2"/>
    <w:rsid w:val="00EF2743"/>
    <w:rsid w:val="00F30351"/>
    <w:rsid w:val="00F54379"/>
    <w:rsid w:val="00F63430"/>
    <w:rsid w:val="00F67A1C"/>
    <w:rsid w:val="00F75A36"/>
    <w:rsid w:val="00F82C5B"/>
    <w:rsid w:val="00FA7FDC"/>
    <w:rsid w:val="00FC274B"/>
    <w:rsid w:val="00FC4BFC"/>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E268D"/>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Heading3Char">
    <w:name w:val="Heading 3 Char"/>
    <w:aliases w:val="h3 Char"/>
    <w:basedOn w:val="DefaultParagraphFont"/>
    <w:link w:val="Heading3"/>
    <w:rsid w:val="00FC4BFC"/>
    <w:rPr>
      <w:rFonts w:ascii="Arial" w:hAnsi="Arial"/>
      <w:sz w:val="28"/>
      <w:lang w:val="en-GB" w:eastAsia="en-US"/>
    </w:rPr>
  </w:style>
  <w:style w:type="paragraph" w:styleId="CommentSubject">
    <w:name w:val="annotation subject"/>
    <w:basedOn w:val="CommentText"/>
    <w:next w:val="CommentText"/>
    <w:link w:val="CommentSubjectChar"/>
    <w:rsid w:val="00BC297C"/>
    <w:rPr>
      <w:b/>
      <w:bCs/>
    </w:rPr>
  </w:style>
  <w:style w:type="character" w:customStyle="1" w:styleId="CommentTextChar">
    <w:name w:val="Comment Text Char"/>
    <w:basedOn w:val="DefaultParagraphFont"/>
    <w:link w:val="CommentText"/>
    <w:semiHidden/>
    <w:rsid w:val="00BC297C"/>
    <w:rPr>
      <w:rFonts w:ascii="Times New Roman" w:hAnsi="Times New Roman"/>
      <w:lang w:val="en-GB" w:eastAsia="en-US"/>
    </w:rPr>
  </w:style>
  <w:style w:type="character" w:customStyle="1" w:styleId="CommentSubjectChar">
    <w:name w:val="Comment Subject Char"/>
    <w:basedOn w:val="CommentTextChar"/>
    <w:link w:val="CommentSubject"/>
    <w:rsid w:val="00BC297C"/>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vsd"/><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3304-F96E-407B-9AB4-7052FF31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5</cp:revision>
  <cp:lastPrinted>1899-12-31T16:00:00Z</cp:lastPrinted>
  <dcterms:created xsi:type="dcterms:W3CDTF">2021-01-20T03:22:00Z</dcterms:created>
  <dcterms:modified xsi:type="dcterms:W3CDTF">2021-01-20T09:08:00Z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(3)dHsdeKn3poydOm2Dvc2ev6LsU/NR3pnMNB30WHf5PnmkViKrfp98SxPN2jBJFaOzUsdeqFOE
B3Nnj+Ubj3ce67sruGb3Ayi6twsL+PA7EkKfsyQXJHHXdxXP7O5FNR8EFpJO5SBJAdreDReF
eg21eo4MbSyTTouAZWDAU8hTX0hFVHewXKj59hXe2TSAOH9r0yVOATQmE98EADnzYmPfFjvf
nu0HT422EqoNIS8BPp</vt:lpwstr>
  </property>
  <property fmtid="{D5CDD505-2E9C-101B-9397-08002B2CF9AE}" pid="3" name="_2015_ms_pID_7253431">
    <vt:lpwstr>3fS5qt+8fkW7FVsKiCqZ7Avwe5IRT6buoW6/+762Set0F0cb07Edwo
1Y3xbB3dlZPgn4LFuo1dd/5a/D/fzNGExGJaK91DTVjzgShFTZENcT6bR7xXO08cC3NdhDqD
GDozK+1kcOhfsLpOitIgJRsM75j2sqZxP5KTYGs0AoXJydlXsambMzS9ARg6fK7XCCGYsfIb
uj44OndfPyPQfgwlPJmmflXQozgZE+eWT2P3</vt:lpwstr>
  </property>
  <property fmtid="{D5CDD505-2E9C-101B-9397-08002B2CF9AE}" pid="4" name="_2015_ms_pID_7253432">
    <vt:lpwstr>Eg==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1610416171</vt:lpwstr>
  </property>
</Properties>
</file>